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5C98F" w14:textId="77777777" w:rsidR="0091299D" w:rsidRDefault="0091299D" w:rsidP="00CA6661">
      <w:pPr>
        <w:pStyle w:val="Title"/>
        <w:jc w:val="center"/>
        <w:rPr>
          <w:rFonts w:ascii="Arial" w:hAnsi="Arial" w:cs="Arial"/>
          <w:b w:val="0"/>
          <w:sz w:val="48"/>
        </w:rPr>
      </w:pPr>
    </w:p>
    <w:p w14:paraId="0EFEEB5C" w14:textId="71A31849" w:rsidR="000B26C0" w:rsidRDefault="000B26C0" w:rsidP="000B26C0">
      <w:pPr>
        <w:pStyle w:val="Title"/>
        <w:jc w:val="center"/>
        <w:rPr>
          <w:rFonts w:ascii="Arial" w:hAnsi="Arial" w:cs="Arial"/>
          <w:b w:val="0"/>
          <w:sz w:val="48"/>
        </w:rPr>
      </w:pPr>
    </w:p>
    <w:p w14:paraId="18E7AC3F" w14:textId="0AC7ACF4" w:rsidR="00762B54" w:rsidRDefault="00762B54" w:rsidP="000B26C0">
      <w:pPr>
        <w:pStyle w:val="Title"/>
        <w:jc w:val="center"/>
        <w:rPr>
          <w:rFonts w:ascii="Arial" w:hAnsi="Arial" w:cs="Arial"/>
          <w:b w:val="0"/>
          <w:sz w:val="48"/>
        </w:rPr>
      </w:pPr>
    </w:p>
    <w:p w14:paraId="2942CBBB" w14:textId="028E9C87" w:rsidR="00762B54" w:rsidRDefault="00762B54" w:rsidP="000B26C0">
      <w:pPr>
        <w:pStyle w:val="Title"/>
        <w:jc w:val="center"/>
        <w:rPr>
          <w:rFonts w:ascii="Arial" w:hAnsi="Arial" w:cs="Arial"/>
          <w:b w:val="0"/>
          <w:sz w:val="48"/>
        </w:rPr>
      </w:pPr>
    </w:p>
    <w:p w14:paraId="3417A77B" w14:textId="77777777" w:rsidR="00762B54" w:rsidRDefault="00762B54" w:rsidP="000B26C0">
      <w:pPr>
        <w:pStyle w:val="Title"/>
        <w:jc w:val="center"/>
        <w:rPr>
          <w:rFonts w:ascii="Arial" w:hAnsi="Arial" w:cs="Arial"/>
          <w:b w:val="0"/>
          <w:sz w:val="48"/>
        </w:rPr>
      </w:pPr>
    </w:p>
    <w:p w14:paraId="1CC53C50" w14:textId="77777777" w:rsidR="005C1388" w:rsidRDefault="005C1388" w:rsidP="000B26C0">
      <w:pPr>
        <w:pStyle w:val="Title"/>
        <w:jc w:val="center"/>
        <w:rPr>
          <w:rFonts w:ascii="Arial" w:hAnsi="Arial" w:cs="Arial"/>
          <w:b w:val="0"/>
          <w:sz w:val="48"/>
        </w:rPr>
      </w:pPr>
    </w:p>
    <w:p w14:paraId="5585A7E9" w14:textId="67A38811" w:rsidR="000B26C0" w:rsidRPr="00BA72C9" w:rsidRDefault="000B26C0" w:rsidP="000B26C0">
      <w:pPr>
        <w:pStyle w:val="Title"/>
        <w:jc w:val="center"/>
        <w:rPr>
          <w:rFonts w:ascii="Arial" w:hAnsi="Arial" w:cs="Arial"/>
          <w:bCs/>
          <w:sz w:val="48"/>
        </w:rPr>
      </w:pPr>
      <w:r w:rsidRPr="00BA72C9">
        <w:rPr>
          <w:rFonts w:ascii="Arial" w:hAnsi="Arial" w:cs="Arial"/>
          <w:bCs/>
          <w:sz w:val="48"/>
        </w:rPr>
        <w:t>London Councils</w:t>
      </w:r>
    </w:p>
    <w:p w14:paraId="4BDA11A3" w14:textId="492DD3FC" w:rsidR="0091299D" w:rsidRPr="00BA72C9" w:rsidRDefault="000B26C0" w:rsidP="000B26C0">
      <w:pPr>
        <w:pStyle w:val="Title"/>
        <w:jc w:val="center"/>
        <w:rPr>
          <w:rFonts w:ascii="Arial" w:hAnsi="Arial" w:cs="Arial"/>
          <w:bCs/>
          <w:sz w:val="48"/>
        </w:rPr>
      </w:pPr>
      <w:r w:rsidRPr="00BA72C9">
        <w:rPr>
          <w:rFonts w:ascii="Arial" w:hAnsi="Arial" w:cs="Arial"/>
          <w:bCs/>
          <w:sz w:val="48"/>
        </w:rPr>
        <w:t>Pan-London Grants Programme</w:t>
      </w:r>
    </w:p>
    <w:p w14:paraId="7E2A359F" w14:textId="3458151D" w:rsidR="000B26C0" w:rsidRPr="00BA72C9" w:rsidRDefault="000B26C0" w:rsidP="000B26C0">
      <w:pPr>
        <w:pStyle w:val="Title"/>
        <w:jc w:val="center"/>
        <w:rPr>
          <w:rFonts w:ascii="Arial" w:hAnsi="Arial" w:cs="Arial"/>
          <w:bCs/>
          <w:sz w:val="48"/>
        </w:rPr>
      </w:pPr>
      <w:r w:rsidRPr="00BA72C9">
        <w:rPr>
          <w:rFonts w:ascii="Arial" w:hAnsi="Arial" w:cs="Arial"/>
          <w:bCs/>
          <w:sz w:val="48"/>
        </w:rPr>
        <w:t>2022-2026</w:t>
      </w:r>
    </w:p>
    <w:p w14:paraId="3B443621" w14:textId="77777777" w:rsidR="00CA6661" w:rsidRPr="00A97B0B" w:rsidRDefault="00CA6661" w:rsidP="00CA6661">
      <w:pPr>
        <w:pStyle w:val="Title"/>
        <w:jc w:val="center"/>
        <w:rPr>
          <w:rFonts w:ascii="Arial" w:hAnsi="Arial" w:cs="Arial"/>
          <w:b w:val="0"/>
          <w:sz w:val="48"/>
        </w:rPr>
      </w:pPr>
      <w:r w:rsidRPr="00A97B0B">
        <w:rPr>
          <w:rFonts w:ascii="Arial" w:hAnsi="Arial" w:cs="Arial"/>
          <w:b w:val="0"/>
          <w:sz w:val="48"/>
        </w:rPr>
        <w:br/>
        <w:t>Application Form</w:t>
      </w:r>
    </w:p>
    <w:p w14:paraId="42DD6E19" w14:textId="68238905" w:rsidR="00CA6661" w:rsidRPr="00A97B0B" w:rsidRDefault="00CA6661" w:rsidP="000B26C0">
      <w:pPr>
        <w:pStyle w:val="Normalitalic"/>
        <w:rPr>
          <w:rFonts w:ascii="Arial" w:hAnsi="Arial" w:cs="Arial"/>
          <w:i w:val="0"/>
          <w:lang w:val="en-GB"/>
        </w:rPr>
      </w:pPr>
      <w:r w:rsidRPr="00A97B0B">
        <w:rPr>
          <w:rFonts w:ascii="Arial" w:hAnsi="Arial" w:cs="Arial"/>
          <w:lang w:val="en-GB"/>
        </w:rPr>
        <w:br/>
      </w:r>
      <w:r w:rsidRPr="00A97B0B">
        <w:rPr>
          <w:rFonts w:ascii="Arial" w:hAnsi="Arial" w:cs="Arial"/>
          <w:i w:val="0"/>
          <w:lang w:val="en-GB"/>
        </w:rPr>
        <w:t xml:space="preserve">Please read the </w:t>
      </w:r>
      <w:r w:rsidR="000B26C0">
        <w:rPr>
          <w:rFonts w:ascii="Arial" w:hAnsi="Arial" w:cs="Arial"/>
          <w:i w:val="0"/>
          <w:lang w:val="en-GB"/>
        </w:rPr>
        <w:t xml:space="preserve">London Councils </w:t>
      </w:r>
      <w:sdt>
        <w:sdtPr>
          <w:rPr>
            <w:rFonts w:ascii="Arial" w:hAnsi="Arial" w:cs="Arial"/>
            <w:i w:val="0"/>
            <w:lang w:val="en-GB"/>
          </w:rPr>
          <w:id w:val="-1223826865"/>
          <w:placeholder>
            <w:docPart w:val="DefaultPlaceholder_-1854013440"/>
          </w:placeholder>
        </w:sdtPr>
        <w:sdtEndPr/>
        <w:sdtContent>
          <w:hyperlink r:id="rId11" w:history="1">
            <w:r w:rsidR="000B26C0" w:rsidRPr="00387A65">
              <w:rPr>
                <w:rStyle w:val="Hyperlink"/>
                <w:rFonts w:ascii="Arial" w:hAnsi="Arial" w:cs="Arial"/>
                <w:i w:val="0"/>
                <w:lang w:val="en-GB"/>
              </w:rPr>
              <w:t>2022-2026 Pan-London Grants Programme Requirements</w:t>
            </w:r>
            <w:r w:rsidRPr="00387A65">
              <w:rPr>
                <w:rStyle w:val="Hyperlink"/>
                <w:rFonts w:ascii="Arial" w:hAnsi="Arial" w:cs="Arial"/>
                <w:i w:val="0"/>
                <w:lang w:val="en-GB"/>
              </w:rPr>
              <w:t xml:space="preserve"> Prospectus</w:t>
            </w:r>
          </w:hyperlink>
        </w:sdtContent>
      </w:sdt>
      <w:r w:rsidRPr="00114E46">
        <w:rPr>
          <w:rFonts w:ascii="Arial" w:hAnsi="Arial" w:cs="Arial"/>
          <w:i w:val="0"/>
          <w:color w:val="FF0000"/>
          <w:lang w:val="en-GB"/>
        </w:rPr>
        <w:t xml:space="preserve"> </w:t>
      </w:r>
      <w:r w:rsidRPr="00A97B0B">
        <w:rPr>
          <w:rFonts w:ascii="Arial" w:hAnsi="Arial" w:cs="Arial"/>
          <w:i w:val="0"/>
          <w:lang w:val="en-GB"/>
        </w:rPr>
        <w:t>carefully before completing this form</w:t>
      </w:r>
    </w:p>
    <w:p w14:paraId="43D59451" w14:textId="77777777" w:rsidR="00CA6661" w:rsidRPr="00A97B0B" w:rsidRDefault="00CA6661" w:rsidP="00CA6661">
      <w:pPr>
        <w:jc w:val="center"/>
        <w:rPr>
          <w:rFonts w:cs="Arial"/>
          <w:i/>
          <w:szCs w:val="24"/>
        </w:rPr>
      </w:pPr>
    </w:p>
    <w:p w14:paraId="73A7BC18" w14:textId="1DC37418" w:rsidR="00CA6661" w:rsidRDefault="00CA6661" w:rsidP="00CA6661">
      <w:pPr>
        <w:pStyle w:val="Stylefrontpage2"/>
        <w:rPr>
          <w:rStyle w:val="Strong"/>
          <w:rFonts w:ascii="Arial" w:hAnsi="Arial" w:cs="Arial"/>
        </w:rPr>
      </w:pPr>
      <w:r w:rsidRPr="00824113">
        <w:rPr>
          <w:rStyle w:val="Strong"/>
          <w:rFonts w:ascii="Arial" w:hAnsi="Arial" w:cs="Arial"/>
        </w:rPr>
        <w:t>Deadline for Applications: 12 noon</w:t>
      </w:r>
      <w:r w:rsidRPr="00E72C2B">
        <w:rPr>
          <w:rStyle w:val="Strong"/>
          <w:rFonts w:ascii="Arial" w:hAnsi="Arial" w:cs="Arial"/>
        </w:rPr>
        <w:t xml:space="preserve">, </w:t>
      </w:r>
      <w:r w:rsidR="000B26C0">
        <w:rPr>
          <w:rStyle w:val="Strong"/>
          <w:rFonts w:ascii="Arial" w:hAnsi="Arial" w:cs="Arial"/>
        </w:rPr>
        <w:t>10</w:t>
      </w:r>
      <w:r w:rsidR="00956BAC" w:rsidRPr="00E72C2B">
        <w:rPr>
          <w:rStyle w:val="Strong"/>
          <w:rFonts w:ascii="Arial" w:hAnsi="Arial" w:cs="Arial"/>
        </w:rPr>
        <w:t xml:space="preserve"> </w:t>
      </w:r>
      <w:r w:rsidR="000B26C0">
        <w:rPr>
          <w:rStyle w:val="Strong"/>
          <w:rFonts w:ascii="Arial" w:hAnsi="Arial" w:cs="Arial"/>
        </w:rPr>
        <w:t>September</w:t>
      </w:r>
      <w:r w:rsidR="00130003" w:rsidRPr="00E72C2B">
        <w:rPr>
          <w:rStyle w:val="Strong"/>
          <w:rFonts w:ascii="Arial" w:hAnsi="Arial" w:cs="Arial"/>
        </w:rPr>
        <w:t xml:space="preserve"> </w:t>
      </w:r>
      <w:r w:rsidRPr="00E72C2B">
        <w:rPr>
          <w:rStyle w:val="Strong"/>
          <w:rFonts w:ascii="Arial" w:hAnsi="Arial" w:cs="Arial"/>
        </w:rPr>
        <w:t>20</w:t>
      </w:r>
      <w:r w:rsidR="000B26C0">
        <w:rPr>
          <w:rStyle w:val="Strong"/>
          <w:rFonts w:ascii="Arial" w:hAnsi="Arial" w:cs="Arial"/>
        </w:rPr>
        <w:t>21</w:t>
      </w:r>
      <w:r w:rsidRPr="00824113">
        <w:rPr>
          <w:rStyle w:val="Strong"/>
          <w:rFonts w:ascii="Arial" w:hAnsi="Arial" w:cs="Arial"/>
        </w:rPr>
        <w:br/>
      </w:r>
    </w:p>
    <w:p w14:paraId="24331C15" w14:textId="77777777" w:rsidR="00114E46" w:rsidRDefault="00CA6661" w:rsidP="00CA6661">
      <w:pPr>
        <w:jc w:val="center"/>
        <w:rPr>
          <w:rFonts w:cs="Arial"/>
        </w:rPr>
      </w:pPr>
      <w:r>
        <w:rPr>
          <w:noProof/>
          <w:lang w:eastAsia="en-GB"/>
        </w:rPr>
        <mc:AlternateContent>
          <mc:Choice Requires="wps">
            <w:drawing>
              <wp:inline distT="0" distB="0" distL="0" distR="0" wp14:anchorId="0683447F" wp14:editId="74E77681">
                <wp:extent cx="5709920" cy="0"/>
                <wp:effectExtent l="0" t="0" r="24130" b="19050"/>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shapetype w14:anchorId="6B04341E" id="_x0000_t32" coordsize="21600,21600" o:spt="32" o:oned="t" path="m,l21600,21600e" filled="f">
                <v:path arrowok="t" fillok="f" o:connecttype="none"/>
                <o:lock v:ext="edit" shapetype="t"/>
              </v:shapetype>
              <v:shape id="Straight Arrow Connector 3" o:spid="_x0000_s1026" type="#_x0000_t32" style="width:44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">
                <w10:anchorlock/>
              </v:shape>
            </w:pict>
          </mc:Fallback>
        </mc:AlternateContent>
      </w:r>
      <w:r w:rsidRPr="00A97B0B">
        <w:rPr>
          <w:rFonts w:cs="Arial"/>
          <w:i/>
          <w:szCs w:val="24"/>
        </w:rPr>
        <w:br/>
      </w:r>
      <w:r w:rsidRPr="00A97B0B">
        <w:rPr>
          <w:rFonts w:cs="Arial"/>
          <w:i/>
          <w:szCs w:val="24"/>
        </w:rPr>
        <w:br/>
      </w:r>
    </w:p>
    <w:p w14:paraId="418C189E" w14:textId="14F13354" w:rsidR="00CA6661" w:rsidRDefault="00CA6661" w:rsidP="00CA6661">
      <w:pPr>
        <w:jc w:val="center"/>
        <w:rPr>
          <w:rFonts w:cs="Arial"/>
        </w:rPr>
      </w:pPr>
      <w:r w:rsidRPr="00A97B0B">
        <w:rPr>
          <w:rFonts w:cs="Arial"/>
        </w:rPr>
        <w:t xml:space="preserve">Please note that London Councils </w:t>
      </w:r>
      <w:r w:rsidR="00114E46">
        <w:rPr>
          <w:rFonts w:cs="Arial"/>
        </w:rPr>
        <w:t>will</w:t>
      </w:r>
      <w:r w:rsidRPr="00A97B0B">
        <w:rPr>
          <w:rFonts w:cs="Arial"/>
        </w:rPr>
        <w:t xml:space="preserve"> share information that you provide to us with the London </w:t>
      </w:r>
      <w:r w:rsidR="000B26C0">
        <w:rPr>
          <w:rFonts w:cs="Arial"/>
        </w:rPr>
        <w:t>b</w:t>
      </w:r>
      <w:r w:rsidRPr="00A97B0B">
        <w:rPr>
          <w:rFonts w:cs="Arial"/>
        </w:rPr>
        <w:t>orough</w:t>
      </w:r>
      <w:r w:rsidR="000B26C0">
        <w:rPr>
          <w:rFonts w:cs="Arial"/>
        </w:rPr>
        <w:t>s</w:t>
      </w:r>
      <w:r w:rsidRPr="00A97B0B">
        <w:rPr>
          <w:rFonts w:cs="Arial"/>
        </w:rPr>
        <w:t xml:space="preserve"> and other partners as part of our assessment</w:t>
      </w:r>
      <w:r w:rsidR="00C67AC6">
        <w:rPr>
          <w:rFonts w:cs="Arial"/>
        </w:rPr>
        <w:t xml:space="preserve"> process</w:t>
      </w:r>
      <w:r w:rsidRPr="00A97B0B">
        <w:rPr>
          <w:rFonts w:cs="Arial"/>
        </w:rPr>
        <w:t xml:space="preserve">. </w:t>
      </w:r>
    </w:p>
    <w:p w14:paraId="18B74566" w14:textId="49EE10C1" w:rsidR="005C1388" w:rsidRDefault="005C1388" w:rsidP="00CA6661">
      <w:pPr>
        <w:jc w:val="center"/>
        <w:rPr>
          <w:rFonts w:cs="Arial"/>
        </w:rPr>
      </w:pPr>
    </w:p>
    <w:p w14:paraId="2E83AB33" w14:textId="31D8A861" w:rsidR="00CA6661" w:rsidRPr="00A97B0B" w:rsidRDefault="00CA6661" w:rsidP="00CA6661">
      <w:pPr>
        <w:jc w:val="center"/>
        <w:rPr>
          <w:rFonts w:cs="Arial"/>
          <w:b/>
          <w:sz w:val="32"/>
        </w:rPr>
      </w:pPr>
      <w:r w:rsidRPr="00A97B0B">
        <w:rPr>
          <w:rFonts w:cs="Arial"/>
          <w:b/>
          <w:sz w:val="32"/>
        </w:rPr>
        <w:t>If your application is successful, the content of this application will become part of your Grant Agreement.</w:t>
      </w:r>
    </w:p>
    <w:p w14:paraId="0C4B804C" w14:textId="77777777" w:rsidR="00CA6661" w:rsidRDefault="00CA6661">
      <w:pPr>
        <w:spacing w:after="200" w:line="276" w:lineRule="auto"/>
      </w:pPr>
      <w:r>
        <w:br w:type="page"/>
      </w:r>
    </w:p>
    <w:p w14:paraId="4785A300" w14:textId="77777777" w:rsidR="00F9156B" w:rsidRPr="00F9156B" w:rsidRDefault="00F9156B" w:rsidP="00F9156B">
      <w:pPr>
        <w:keepNext/>
        <w:keepLines/>
        <w:shd w:val="solid" w:color="auto" w:fill="auto"/>
        <w:spacing w:before="120" w:after="120"/>
        <w:outlineLvl w:val="1"/>
        <w:rPr>
          <w:rFonts w:cs="Arial"/>
          <w:b/>
          <w:sz w:val="32"/>
          <w:szCs w:val="32"/>
        </w:rPr>
      </w:pPr>
      <w:r w:rsidRPr="00F9156B">
        <w:rPr>
          <w:rFonts w:cs="Arial"/>
          <w:b/>
          <w:sz w:val="32"/>
          <w:szCs w:val="32"/>
        </w:rPr>
        <w:lastRenderedPageBreak/>
        <w:t>Application Guidance</w:t>
      </w:r>
    </w:p>
    <w:p w14:paraId="6CCB0419" w14:textId="77777777" w:rsidR="00F9156B" w:rsidRPr="00F9156B" w:rsidRDefault="00F9156B" w:rsidP="00FC52C9">
      <w:pPr>
        <w:spacing w:before="360" w:after="240"/>
        <w:jc w:val="both"/>
        <w:rPr>
          <w:b/>
          <w:szCs w:val="24"/>
          <w:lang w:val="en-US"/>
        </w:rPr>
      </w:pPr>
      <w:r w:rsidRPr="00F9156B">
        <w:rPr>
          <w:b/>
          <w:szCs w:val="24"/>
          <w:lang w:val="en-US"/>
        </w:rPr>
        <w:t>Before you begin writing your application</w:t>
      </w:r>
    </w:p>
    <w:p w14:paraId="43692FC3" w14:textId="6820F1E8" w:rsidR="00F9156B" w:rsidRPr="00F9156B" w:rsidRDefault="000F201E" w:rsidP="00B16BF2">
      <w:pPr>
        <w:spacing w:before="120" w:after="120"/>
        <w:jc w:val="both"/>
        <w:rPr>
          <w:szCs w:val="24"/>
        </w:rPr>
      </w:pPr>
      <w:r>
        <w:rPr>
          <w:szCs w:val="24"/>
        </w:rPr>
        <w:t>T</w:t>
      </w:r>
      <w:r w:rsidRPr="000F201E">
        <w:rPr>
          <w:szCs w:val="24"/>
        </w:rPr>
        <w:t xml:space="preserve">he London Councils 2022-2026 Pan-London Grants Programme Requirements </w:t>
      </w:r>
      <w:r w:rsidR="00322F0A">
        <w:rPr>
          <w:szCs w:val="24"/>
        </w:rPr>
        <w:t xml:space="preserve">(the </w:t>
      </w:r>
      <w:r w:rsidRPr="000F201E">
        <w:rPr>
          <w:szCs w:val="24"/>
        </w:rPr>
        <w:t>Prospectus</w:t>
      </w:r>
      <w:r w:rsidR="00322F0A">
        <w:rPr>
          <w:szCs w:val="24"/>
        </w:rPr>
        <w:t>)</w:t>
      </w:r>
      <w:r w:rsidRPr="000F201E">
        <w:rPr>
          <w:szCs w:val="24"/>
        </w:rPr>
        <w:t xml:space="preserve"> </w:t>
      </w:r>
      <w:r>
        <w:rPr>
          <w:szCs w:val="24"/>
        </w:rPr>
        <w:t>sets out the requirements organisations need to meet to access funding.</w:t>
      </w:r>
      <w:r w:rsidR="00F9156B" w:rsidRPr="00F9156B">
        <w:rPr>
          <w:szCs w:val="24"/>
        </w:rPr>
        <w:t xml:space="preserve"> </w:t>
      </w:r>
    </w:p>
    <w:p w14:paraId="355A2F45" w14:textId="44B454AC" w:rsidR="00F9156B" w:rsidRPr="00F9156B" w:rsidRDefault="00F9156B" w:rsidP="00B16BF2">
      <w:pPr>
        <w:spacing w:before="120" w:after="120"/>
        <w:jc w:val="both"/>
        <w:rPr>
          <w:szCs w:val="24"/>
        </w:rPr>
      </w:pPr>
      <w:r w:rsidRPr="00F9156B">
        <w:rPr>
          <w:szCs w:val="24"/>
        </w:rPr>
        <w:t xml:space="preserve">If you have any queries relating to the </w:t>
      </w:r>
      <w:r w:rsidR="00F67A41">
        <w:rPr>
          <w:szCs w:val="24"/>
        </w:rPr>
        <w:t>prospectus</w:t>
      </w:r>
      <w:r w:rsidRPr="00F9156B">
        <w:rPr>
          <w:szCs w:val="24"/>
        </w:rPr>
        <w:t xml:space="preserve"> and how to apply, please</w:t>
      </w:r>
      <w:r w:rsidR="000F6DDE">
        <w:rPr>
          <w:szCs w:val="24"/>
        </w:rPr>
        <w:t xml:space="preserve"> check the FAQ on the </w:t>
      </w:r>
      <w:sdt>
        <w:sdtPr>
          <w:rPr>
            <w:szCs w:val="24"/>
          </w:rPr>
          <w:id w:val="-179049547"/>
          <w:placeholder>
            <w:docPart w:val="DefaultPlaceholder_-1854013440"/>
          </w:placeholder>
        </w:sdtPr>
        <w:sdtEndPr/>
        <w:sdtContent>
          <w:bookmarkStart w:id="0" w:name="_GoBack"/>
          <w:r w:rsidR="00F57FA5">
            <w:rPr>
              <w:rStyle w:val="Hyperlink"/>
              <w:szCs w:val="24"/>
            </w:rPr>
            <w:fldChar w:fldCharType="begin"/>
          </w:r>
          <w:r w:rsidR="00F57FA5">
            <w:rPr>
              <w:rStyle w:val="Hyperlink"/>
              <w:szCs w:val="24"/>
            </w:rPr>
            <w:instrText xml:space="preserve"> HYPERLINK "https://www.londoncouncils.gov.uk/services/grants/grants-programme-2022-2026" </w:instrText>
          </w:r>
          <w:r w:rsidR="00F57FA5">
            <w:rPr>
              <w:rStyle w:val="Hyperlink"/>
              <w:szCs w:val="24"/>
            </w:rPr>
            <w:fldChar w:fldCharType="separate"/>
          </w:r>
          <w:r w:rsidR="000F6DDE" w:rsidRPr="00387A65">
            <w:rPr>
              <w:rStyle w:val="Hyperlink"/>
              <w:szCs w:val="24"/>
            </w:rPr>
            <w:t>London Councils website</w:t>
          </w:r>
          <w:r w:rsidR="00F57FA5">
            <w:rPr>
              <w:rStyle w:val="Hyperlink"/>
              <w:szCs w:val="24"/>
            </w:rPr>
            <w:fldChar w:fldCharType="end"/>
          </w:r>
          <w:bookmarkEnd w:id="0"/>
        </w:sdtContent>
      </w:sdt>
      <w:r w:rsidR="000F6DDE">
        <w:rPr>
          <w:szCs w:val="24"/>
        </w:rPr>
        <w:t xml:space="preserve">, or </w:t>
      </w:r>
      <w:r w:rsidRPr="00F9156B">
        <w:rPr>
          <w:rFonts w:cs="Arial"/>
          <w:szCs w:val="24"/>
        </w:rPr>
        <w:t xml:space="preserve">email us at </w:t>
      </w:r>
      <w:bookmarkStart w:id="1" w:name="_Hlk500085930"/>
      <w:sdt>
        <w:sdtPr>
          <w:rPr>
            <w:rFonts w:cs="Arial"/>
            <w:szCs w:val="24"/>
          </w:rPr>
          <w:id w:val="-285118980"/>
          <w:placeholder>
            <w:docPart w:val="DefaultPlaceholder_-1854013440"/>
          </w:placeholder>
        </w:sdtPr>
        <w:sdtEndPr>
          <w:rPr>
            <w:rFonts w:cs="Times New Roman"/>
            <w:color w:val="0000FF"/>
            <w:u w:val="single"/>
          </w:rPr>
        </w:sdtEndPr>
        <w:sdtContent>
          <w:hyperlink r:id="rId12" w:history="1">
            <w:r w:rsidR="000F201E" w:rsidRPr="009F577D">
              <w:rPr>
                <w:rStyle w:val="Hyperlink"/>
                <w:szCs w:val="24"/>
              </w:rPr>
              <w:t>funding@londoncouncils.gov.uk</w:t>
            </w:r>
          </w:hyperlink>
        </w:sdtContent>
      </w:sdt>
      <w:r w:rsidRPr="00F9156B">
        <w:rPr>
          <w:szCs w:val="24"/>
        </w:rPr>
        <w:t xml:space="preserve">.  </w:t>
      </w:r>
      <w:bookmarkEnd w:id="1"/>
    </w:p>
    <w:p w14:paraId="5FD44554" w14:textId="7E42E66E" w:rsidR="00F9156B" w:rsidRPr="00F9156B" w:rsidRDefault="00F9156B" w:rsidP="00B16BF2">
      <w:pPr>
        <w:spacing w:before="120" w:after="120"/>
        <w:jc w:val="both"/>
        <w:rPr>
          <w:szCs w:val="24"/>
        </w:rPr>
      </w:pPr>
      <w:bookmarkStart w:id="2" w:name="_Hlk500086073"/>
      <w:r w:rsidRPr="00F9156B">
        <w:rPr>
          <w:rFonts w:cs="Arial"/>
          <w:szCs w:val="24"/>
        </w:rPr>
        <w:t>All applications must be submitted through th</w:t>
      </w:r>
      <w:r w:rsidR="000F201E">
        <w:rPr>
          <w:rFonts w:cs="Arial"/>
          <w:szCs w:val="24"/>
        </w:rPr>
        <w:t>is</w:t>
      </w:r>
      <w:r w:rsidRPr="00F9156B">
        <w:rPr>
          <w:rFonts w:cs="Arial"/>
          <w:szCs w:val="24"/>
        </w:rPr>
        <w:t xml:space="preserve"> online form and the Annexes provided on the Programme’s website, which, together with the Application prospectus, can be downloaded from </w:t>
      </w:r>
      <w:sdt>
        <w:sdtPr>
          <w:rPr>
            <w:rFonts w:cs="Arial"/>
            <w:szCs w:val="24"/>
          </w:rPr>
          <w:id w:val="463940759"/>
          <w:placeholder>
            <w:docPart w:val="DefaultPlaceholder_-1854013440"/>
          </w:placeholder>
        </w:sdtPr>
        <w:sdtEndPr/>
        <w:sdtContent>
          <w:hyperlink r:id="rId13" w:history="1">
            <w:r w:rsidRPr="00387A65">
              <w:rPr>
                <w:rStyle w:val="Hyperlink"/>
                <w:rFonts w:cs="Arial"/>
                <w:szCs w:val="24"/>
              </w:rPr>
              <w:t>London Councils website</w:t>
            </w:r>
          </w:hyperlink>
        </w:sdtContent>
      </w:sdt>
      <w:r w:rsidRPr="00F9156B">
        <w:rPr>
          <w:rFonts w:cs="Arial"/>
          <w:szCs w:val="24"/>
        </w:rPr>
        <w:t xml:space="preserve">. </w:t>
      </w:r>
    </w:p>
    <w:bookmarkEnd w:id="2"/>
    <w:p w14:paraId="6D748A7E" w14:textId="77777777" w:rsidR="00F9156B" w:rsidRPr="00F9156B" w:rsidRDefault="00F9156B" w:rsidP="00FC52C9">
      <w:pPr>
        <w:spacing w:before="360" w:after="240"/>
        <w:jc w:val="both"/>
        <w:rPr>
          <w:rFonts w:cs="Arial"/>
          <w:b/>
          <w:szCs w:val="24"/>
          <w:lang w:val="en-US"/>
        </w:rPr>
      </w:pPr>
      <w:r w:rsidRPr="00F9156B">
        <w:rPr>
          <w:rFonts w:cs="Arial"/>
          <w:b/>
          <w:szCs w:val="24"/>
          <w:lang w:val="en-US"/>
        </w:rPr>
        <w:t xml:space="preserve">Check you are eligible </w:t>
      </w:r>
    </w:p>
    <w:p w14:paraId="3C811445" w14:textId="3EDB025E" w:rsidR="00D02F13" w:rsidRDefault="00F9156B" w:rsidP="00D02F13">
      <w:pPr>
        <w:spacing w:after="120"/>
        <w:jc w:val="both"/>
        <w:rPr>
          <w:rFonts w:cs="Arial"/>
          <w:sz w:val="22"/>
        </w:rPr>
      </w:pPr>
      <w:r w:rsidRPr="00F9156B">
        <w:rPr>
          <w:rFonts w:cs="Arial"/>
          <w:szCs w:val="24"/>
        </w:rPr>
        <w:t>There is no point</w:t>
      </w:r>
      <w:r w:rsidR="000F201E">
        <w:rPr>
          <w:rFonts w:cs="Arial"/>
          <w:szCs w:val="24"/>
        </w:rPr>
        <w:t xml:space="preserve"> in</w:t>
      </w:r>
      <w:r w:rsidRPr="00F9156B">
        <w:rPr>
          <w:rFonts w:cs="Arial"/>
          <w:szCs w:val="24"/>
        </w:rPr>
        <w:t xml:space="preserve"> spending </w:t>
      </w:r>
      <w:r w:rsidR="000F201E">
        <w:rPr>
          <w:rFonts w:cs="Arial"/>
          <w:szCs w:val="24"/>
        </w:rPr>
        <w:t>time</w:t>
      </w:r>
      <w:r w:rsidRPr="00F9156B">
        <w:rPr>
          <w:rFonts w:cs="Arial"/>
          <w:szCs w:val="24"/>
        </w:rPr>
        <w:t xml:space="preserve"> on </w:t>
      </w:r>
      <w:r w:rsidR="000F201E">
        <w:rPr>
          <w:rFonts w:cs="Arial"/>
          <w:szCs w:val="24"/>
        </w:rPr>
        <w:t>an</w:t>
      </w:r>
      <w:r w:rsidRPr="00F9156B">
        <w:rPr>
          <w:rFonts w:cs="Arial"/>
          <w:szCs w:val="24"/>
        </w:rPr>
        <w:t xml:space="preserve"> </w:t>
      </w:r>
      <w:r w:rsidR="000F201E">
        <w:rPr>
          <w:rFonts w:cs="Arial"/>
          <w:szCs w:val="24"/>
        </w:rPr>
        <w:t xml:space="preserve">application </w:t>
      </w:r>
      <w:r w:rsidRPr="00F9156B">
        <w:rPr>
          <w:rFonts w:cs="Arial"/>
          <w:szCs w:val="24"/>
        </w:rPr>
        <w:t xml:space="preserve">if you are not eligible for a London Councils grant. </w:t>
      </w:r>
      <w:r w:rsidR="00D02F13">
        <w:rPr>
          <w:rFonts w:cs="Arial"/>
        </w:rPr>
        <w:t xml:space="preserve">London Councils </w:t>
      </w:r>
      <w:r w:rsidR="00D02F13" w:rsidRPr="00D02F13">
        <w:rPr>
          <w:rFonts w:cs="Arial"/>
          <w:b/>
          <w:bCs/>
          <w:u w:val="single"/>
        </w:rPr>
        <w:t>cannot</w:t>
      </w:r>
      <w:r w:rsidR="00D02F13">
        <w:rPr>
          <w:rFonts w:cs="Arial"/>
        </w:rPr>
        <w:t xml:space="preserve"> fund organisations that do not meet </w:t>
      </w:r>
      <w:r w:rsidR="00DD07E7">
        <w:rPr>
          <w:rFonts w:cs="Arial"/>
        </w:rPr>
        <w:t xml:space="preserve">all </w:t>
      </w:r>
      <w:r w:rsidR="00D02F13">
        <w:rPr>
          <w:rFonts w:cs="Arial"/>
        </w:rPr>
        <w:t>the following conditions:</w:t>
      </w:r>
    </w:p>
    <w:p w14:paraId="3EF35DD4" w14:textId="77777777" w:rsidR="00D02F13" w:rsidRDefault="00D02F13" w:rsidP="00D02F13">
      <w:pPr>
        <w:pStyle w:val="ListParagraph"/>
        <w:numPr>
          <w:ilvl w:val="0"/>
          <w:numId w:val="42"/>
        </w:numPr>
        <w:spacing w:after="120"/>
        <w:ind w:left="357" w:hanging="357"/>
        <w:jc w:val="both"/>
        <w:rPr>
          <w:rFonts w:cs="Arial"/>
        </w:rPr>
      </w:pPr>
      <w:r>
        <w:rPr>
          <w:rFonts w:cs="Arial"/>
          <w:b/>
          <w:bCs/>
        </w:rPr>
        <w:t>Not for profit:</w:t>
      </w:r>
      <w:r>
        <w:rPr>
          <w:rFonts w:cs="Arial"/>
        </w:rPr>
        <w:t xml:space="preserve"> London Councils cannot fund organisations that make a profit. It can fund social enterprises and other organisations that generate surpluses, if the organisation’s governing documents show that the surplus must be reinvested. This must also be reflected in the organisation’s accounts.</w:t>
      </w:r>
    </w:p>
    <w:p w14:paraId="196361CA" w14:textId="77777777" w:rsidR="00D02F13" w:rsidRDefault="00D02F13" w:rsidP="00D02F13">
      <w:pPr>
        <w:pStyle w:val="ListParagraph"/>
        <w:numPr>
          <w:ilvl w:val="0"/>
          <w:numId w:val="42"/>
        </w:numPr>
        <w:spacing w:after="120"/>
        <w:ind w:left="357" w:hanging="357"/>
        <w:jc w:val="both"/>
        <w:rPr>
          <w:rFonts w:cs="Arial"/>
        </w:rPr>
      </w:pPr>
      <w:r>
        <w:rPr>
          <w:rFonts w:cs="Arial"/>
          <w:b/>
          <w:bCs/>
        </w:rPr>
        <w:t>Constituted:</w:t>
      </w:r>
      <w:r>
        <w:rPr>
          <w:rFonts w:cs="Arial"/>
        </w:rPr>
        <w:t xml:space="preserve"> Organisations must have a constitution or governing document that has been formally adopted by the organisation, is signed and dated, and defines how the organisation will operate. A governing document can be a written constitution, or Memorandum and Articles of Association of a company. Activities outlined in a funding application cannot be outside the remit of the organisation as set out in its constitution.</w:t>
      </w:r>
    </w:p>
    <w:p w14:paraId="07AB45AF" w14:textId="77777777" w:rsidR="00D02F13" w:rsidRDefault="00D02F13" w:rsidP="00D02F13">
      <w:pPr>
        <w:pStyle w:val="ListParagraph"/>
        <w:numPr>
          <w:ilvl w:val="0"/>
          <w:numId w:val="42"/>
        </w:numPr>
        <w:spacing w:after="120"/>
        <w:ind w:left="357" w:hanging="357"/>
        <w:jc w:val="both"/>
        <w:rPr>
          <w:rFonts w:cs="Arial"/>
        </w:rPr>
      </w:pPr>
      <w:r>
        <w:rPr>
          <w:rFonts w:cs="Arial"/>
          <w:b/>
          <w:bCs/>
        </w:rPr>
        <w:t>Financially solvent:</w:t>
      </w:r>
      <w:r>
        <w:rPr>
          <w:rFonts w:cs="Arial"/>
        </w:rPr>
        <w:t xml:space="preserve"> Organisations funded by London Councils must not have liabilities that exceed current assets.</w:t>
      </w:r>
    </w:p>
    <w:p w14:paraId="509CFA74" w14:textId="77777777" w:rsidR="00D02F13" w:rsidRDefault="00D02F13" w:rsidP="00D02F13">
      <w:pPr>
        <w:pStyle w:val="ListParagraph"/>
        <w:numPr>
          <w:ilvl w:val="0"/>
          <w:numId w:val="42"/>
        </w:numPr>
        <w:spacing w:after="120"/>
        <w:ind w:left="357" w:hanging="357"/>
        <w:jc w:val="both"/>
        <w:rPr>
          <w:rFonts w:cs="Arial"/>
        </w:rPr>
      </w:pPr>
      <w:r>
        <w:rPr>
          <w:rFonts w:cs="Arial"/>
          <w:b/>
          <w:bCs/>
        </w:rPr>
        <w:t>Not a public or local authority body:</w:t>
      </w:r>
      <w:r>
        <w:rPr>
          <w:rFonts w:cs="Arial"/>
        </w:rPr>
        <w:t xml:space="preserve"> The legislation that governs the operation of the Grants Scheme does not allow London Councils to fund public bodies such as NHS trusts, local authorities, state schools or colleges.</w:t>
      </w:r>
    </w:p>
    <w:p w14:paraId="3141109A" w14:textId="00241E9A" w:rsidR="00D02F13" w:rsidRPr="007456D2" w:rsidRDefault="00D02F13" w:rsidP="00D02F13">
      <w:pPr>
        <w:pStyle w:val="ListParagraph"/>
        <w:numPr>
          <w:ilvl w:val="0"/>
          <w:numId w:val="42"/>
        </w:numPr>
        <w:spacing w:after="120"/>
        <w:ind w:left="357" w:hanging="357"/>
        <w:jc w:val="both"/>
        <w:textAlignment w:val="baseline"/>
        <w:rPr>
          <w:rFonts w:cs="Arial"/>
          <w:b/>
          <w:bCs/>
        </w:rPr>
      </w:pPr>
      <w:r>
        <w:rPr>
          <w:rFonts w:cs="Arial"/>
          <w:b/>
          <w:bCs/>
        </w:rPr>
        <w:t>Deliver services within Greater London:</w:t>
      </w:r>
      <w:r>
        <w:rPr>
          <w:rFonts w:cs="Arial"/>
        </w:rPr>
        <w:t xml:space="preserve"> The legislation that governs the operation of the Grants Scheme requires that funding, which comes from London boroughs, must benefit people who live in the capital.</w:t>
      </w:r>
    </w:p>
    <w:p w14:paraId="04B6B54B" w14:textId="66762D13" w:rsidR="007456D2" w:rsidRPr="007456D2" w:rsidRDefault="007456D2" w:rsidP="007456D2">
      <w:pPr>
        <w:pStyle w:val="ListParagraph"/>
        <w:numPr>
          <w:ilvl w:val="0"/>
          <w:numId w:val="42"/>
        </w:numPr>
        <w:spacing w:after="120"/>
        <w:ind w:left="357" w:hanging="357"/>
        <w:jc w:val="both"/>
        <w:rPr>
          <w:rFonts w:cs="Arial"/>
        </w:rPr>
      </w:pPr>
      <w:r>
        <w:rPr>
          <w:rFonts w:cs="Arial"/>
          <w:b/>
          <w:bCs/>
        </w:rPr>
        <w:t>Able to work across more than one London borough:</w:t>
      </w:r>
      <w:r>
        <w:rPr>
          <w:rFonts w:cs="Arial"/>
        </w:rPr>
        <w:t xml:space="preserve"> The legislation that governs the operation of the Grants Scheme only allows London Councils to fund organisations that deliver services in more than one London borough. Due to the diverse range of London’s communities and the pan-London coverage required to meet the programme’s eligibility criteria, London Councils anticipates applications from partnerships, or sole organisations with enough reach. London Councils funds partnerships via a lead partner, however, all organisations within a partnership need to meet the eligibility criteria.</w:t>
      </w:r>
    </w:p>
    <w:p w14:paraId="75D0E782" w14:textId="77777777" w:rsidR="00BD124B" w:rsidRDefault="00BD124B">
      <w:pPr>
        <w:spacing w:after="200" w:line="276" w:lineRule="auto"/>
        <w:rPr>
          <w:rFonts w:cs="Arial"/>
          <w:b/>
          <w:szCs w:val="24"/>
          <w:lang w:val="en-US"/>
        </w:rPr>
      </w:pPr>
      <w:r>
        <w:rPr>
          <w:rFonts w:cs="Arial"/>
          <w:b/>
          <w:szCs w:val="24"/>
          <w:lang w:val="en-US"/>
        </w:rPr>
        <w:br w:type="page"/>
      </w:r>
    </w:p>
    <w:p w14:paraId="2141C2FC" w14:textId="141146AC" w:rsidR="00F9156B" w:rsidRPr="00F9156B" w:rsidRDefault="00F9156B" w:rsidP="00FC52C9">
      <w:pPr>
        <w:spacing w:before="360" w:after="240"/>
        <w:jc w:val="both"/>
        <w:rPr>
          <w:rFonts w:cs="Arial"/>
          <w:b/>
          <w:szCs w:val="24"/>
          <w:lang w:val="en-US"/>
        </w:rPr>
      </w:pPr>
      <w:r w:rsidRPr="00F9156B">
        <w:rPr>
          <w:rFonts w:cs="Arial"/>
          <w:b/>
          <w:szCs w:val="24"/>
          <w:lang w:val="en-US"/>
        </w:rPr>
        <w:lastRenderedPageBreak/>
        <w:t>Check the deadline</w:t>
      </w:r>
    </w:p>
    <w:p w14:paraId="72E2131D" w14:textId="2A61C011" w:rsidR="00F9156B" w:rsidRPr="00F9156B" w:rsidRDefault="00F9156B" w:rsidP="00B16BF2">
      <w:pPr>
        <w:spacing w:before="120" w:after="120"/>
        <w:jc w:val="both"/>
        <w:rPr>
          <w:rFonts w:cs="Arial"/>
          <w:szCs w:val="24"/>
        </w:rPr>
      </w:pPr>
      <w:r w:rsidRPr="00F9156B">
        <w:rPr>
          <w:rFonts w:cs="Arial"/>
          <w:szCs w:val="24"/>
        </w:rPr>
        <w:t xml:space="preserve">Applications for the </w:t>
      </w:r>
      <w:r w:rsidR="000F201E" w:rsidRPr="000F201E">
        <w:rPr>
          <w:rFonts w:cs="Arial"/>
          <w:szCs w:val="24"/>
        </w:rPr>
        <w:t>London Councils</w:t>
      </w:r>
      <w:r w:rsidR="000F201E">
        <w:rPr>
          <w:rFonts w:cs="Arial"/>
          <w:szCs w:val="24"/>
        </w:rPr>
        <w:t xml:space="preserve"> </w:t>
      </w:r>
      <w:r w:rsidR="000F201E" w:rsidRPr="000F201E">
        <w:rPr>
          <w:rFonts w:cs="Arial"/>
          <w:szCs w:val="24"/>
        </w:rPr>
        <w:t>Pan-London Grants Programme</w:t>
      </w:r>
      <w:r w:rsidR="000F201E">
        <w:rPr>
          <w:rFonts w:cs="Arial"/>
          <w:szCs w:val="24"/>
        </w:rPr>
        <w:t xml:space="preserve"> </w:t>
      </w:r>
      <w:r w:rsidR="000F201E" w:rsidRPr="000F201E">
        <w:rPr>
          <w:rFonts w:cs="Arial"/>
          <w:szCs w:val="24"/>
        </w:rPr>
        <w:t>2022-2026</w:t>
      </w:r>
      <w:r w:rsidR="000F201E">
        <w:rPr>
          <w:rFonts w:cs="Arial"/>
          <w:szCs w:val="24"/>
        </w:rPr>
        <w:t xml:space="preserve"> must</w:t>
      </w:r>
      <w:r w:rsidRPr="00F9156B">
        <w:rPr>
          <w:rFonts w:cs="Arial"/>
          <w:szCs w:val="24"/>
        </w:rPr>
        <w:t xml:space="preserve"> be submitted through London Councils </w:t>
      </w:r>
      <w:sdt>
        <w:sdtPr>
          <w:rPr>
            <w:rFonts w:cs="Arial"/>
            <w:szCs w:val="24"/>
          </w:rPr>
          <w:id w:val="103075928"/>
          <w:placeholder>
            <w:docPart w:val="DefaultPlaceholder_-1854013440"/>
          </w:placeholder>
        </w:sdtPr>
        <w:sdtEndPr>
          <w:rPr>
            <w:color w:val="0000FF"/>
            <w:u w:val="single"/>
          </w:rPr>
        </w:sdtEndPr>
        <w:sdtContent>
          <w:hyperlink r:id="rId14" w:history="1">
            <w:r w:rsidRPr="00F9156B">
              <w:rPr>
                <w:rFonts w:cs="Arial"/>
                <w:color w:val="0000FF"/>
                <w:szCs w:val="24"/>
                <w:u w:val="single"/>
              </w:rPr>
              <w:t>online Secure Web Form</w:t>
            </w:r>
          </w:hyperlink>
        </w:sdtContent>
      </w:sdt>
      <w:r w:rsidRPr="00F9156B">
        <w:rPr>
          <w:rFonts w:cs="Arial"/>
          <w:szCs w:val="24"/>
        </w:rPr>
        <w:t>.</w:t>
      </w:r>
    </w:p>
    <w:p w14:paraId="66042A02" w14:textId="574F76FA" w:rsidR="00F9156B" w:rsidRPr="00F9156B" w:rsidRDefault="00F9156B" w:rsidP="00B16BF2">
      <w:pPr>
        <w:spacing w:before="120" w:after="120"/>
        <w:jc w:val="both"/>
        <w:rPr>
          <w:rFonts w:cs="Arial"/>
          <w:szCs w:val="24"/>
        </w:rPr>
      </w:pPr>
      <w:r w:rsidRPr="00F9156B">
        <w:rPr>
          <w:rFonts w:cs="Arial"/>
          <w:szCs w:val="24"/>
        </w:rPr>
        <w:t xml:space="preserve">The deadline for submitting the </w:t>
      </w:r>
      <w:r w:rsidRPr="00E845DF">
        <w:rPr>
          <w:rFonts w:cs="Arial"/>
          <w:szCs w:val="24"/>
        </w:rPr>
        <w:t xml:space="preserve">application is </w:t>
      </w:r>
      <w:r w:rsidRPr="00E845DF">
        <w:rPr>
          <w:rFonts w:cs="Arial"/>
          <w:b/>
          <w:szCs w:val="24"/>
        </w:rPr>
        <w:t xml:space="preserve">12 noon, </w:t>
      </w:r>
      <w:r w:rsidR="000F201E">
        <w:rPr>
          <w:rFonts w:cs="Arial"/>
          <w:b/>
          <w:szCs w:val="24"/>
        </w:rPr>
        <w:t>10</w:t>
      </w:r>
      <w:r w:rsidR="00956BAC" w:rsidRPr="00E845DF">
        <w:rPr>
          <w:rFonts w:cs="Arial"/>
          <w:b/>
          <w:szCs w:val="24"/>
        </w:rPr>
        <w:t xml:space="preserve"> </w:t>
      </w:r>
      <w:r w:rsidR="000F201E">
        <w:rPr>
          <w:rFonts w:cs="Arial"/>
          <w:b/>
          <w:szCs w:val="24"/>
        </w:rPr>
        <w:t xml:space="preserve">September </w:t>
      </w:r>
      <w:r w:rsidRPr="00E845DF">
        <w:rPr>
          <w:rFonts w:cs="Arial"/>
          <w:b/>
          <w:szCs w:val="24"/>
        </w:rPr>
        <w:t>20</w:t>
      </w:r>
      <w:r w:rsidR="000F201E">
        <w:rPr>
          <w:rFonts w:cs="Arial"/>
          <w:b/>
          <w:szCs w:val="24"/>
        </w:rPr>
        <w:t>21</w:t>
      </w:r>
      <w:r w:rsidRPr="00F9156B">
        <w:rPr>
          <w:rFonts w:cs="Arial"/>
          <w:szCs w:val="24"/>
        </w:rPr>
        <w:t xml:space="preserve">. </w:t>
      </w:r>
    </w:p>
    <w:p w14:paraId="48CC6CE9" w14:textId="689E5C8A" w:rsidR="00F9156B" w:rsidRDefault="00F9156B" w:rsidP="00B16BF2">
      <w:pPr>
        <w:spacing w:before="120" w:after="120"/>
        <w:jc w:val="both"/>
        <w:rPr>
          <w:rFonts w:cs="Arial"/>
          <w:szCs w:val="24"/>
        </w:rPr>
      </w:pPr>
      <w:r w:rsidRPr="00F9156B">
        <w:rPr>
          <w:rFonts w:cs="Arial"/>
          <w:szCs w:val="24"/>
        </w:rPr>
        <w:t xml:space="preserve">Leave yourself enough time to complete, review, amend, upload and </w:t>
      </w:r>
      <w:r w:rsidRPr="00213BF0">
        <w:rPr>
          <w:rFonts w:cs="Arial"/>
          <w:b/>
          <w:bCs/>
          <w:szCs w:val="24"/>
        </w:rPr>
        <w:t>submit</w:t>
      </w:r>
      <w:r w:rsidR="00213BF0">
        <w:rPr>
          <w:rFonts w:cs="Arial"/>
          <w:szCs w:val="24"/>
        </w:rPr>
        <w:t xml:space="preserve"> (it can take up to 30 minutes for your files to fully upload when you press submit) </w:t>
      </w:r>
      <w:r w:rsidRPr="00F9156B">
        <w:rPr>
          <w:rFonts w:cs="Arial"/>
          <w:szCs w:val="24"/>
        </w:rPr>
        <w:t>your online form before the deadline. Deadline days are often busy</w:t>
      </w:r>
      <w:r w:rsidR="000F201E">
        <w:rPr>
          <w:rFonts w:cs="Arial"/>
          <w:szCs w:val="24"/>
        </w:rPr>
        <w:t>,</w:t>
      </w:r>
      <w:r w:rsidRPr="00F9156B">
        <w:rPr>
          <w:rFonts w:cs="Arial"/>
          <w:szCs w:val="24"/>
        </w:rPr>
        <w:t xml:space="preserve"> and you may not be able to reach a member of London Councils staff if you have any technical queries with submitting the form. </w:t>
      </w:r>
    </w:p>
    <w:p w14:paraId="657B0CD8" w14:textId="4D73E529" w:rsidR="00F9156B" w:rsidRPr="009D4BD7" w:rsidRDefault="00F9156B" w:rsidP="00B16BF2">
      <w:pPr>
        <w:spacing w:before="120" w:after="120"/>
        <w:jc w:val="both"/>
        <w:rPr>
          <w:rFonts w:cs="Arial"/>
          <w:b/>
          <w:i/>
          <w:iCs/>
          <w:szCs w:val="24"/>
        </w:rPr>
      </w:pPr>
      <w:r w:rsidRPr="009D4BD7">
        <w:rPr>
          <w:rFonts w:cs="Arial"/>
          <w:b/>
          <w:i/>
          <w:iCs/>
          <w:szCs w:val="24"/>
        </w:rPr>
        <w:t xml:space="preserve">Applications </w:t>
      </w:r>
      <w:r w:rsidR="00BD124B">
        <w:rPr>
          <w:rFonts w:cs="Arial"/>
          <w:b/>
          <w:i/>
          <w:iCs/>
          <w:szCs w:val="24"/>
        </w:rPr>
        <w:t xml:space="preserve">and/or documents </w:t>
      </w:r>
      <w:r w:rsidRPr="009D4BD7">
        <w:rPr>
          <w:rFonts w:cs="Arial"/>
          <w:b/>
          <w:i/>
          <w:iCs/>
          <w:szCs w:val="24"/>
        </w:rPr>
        <w:t>submitted after the deadline will not be considered.</w:t>
      </w:r>
    </w:p>
    <w:p w14:paraId="2EA9BA32" w14:textId="77777777" w:rsidR="00F9156B" w:rsidRPr="00F9156B" w:rsidRDefault="00F9156B" w:rsidP="00FC52C9">
      <w:pPr>
        <w:spacing w:before="360" w:after="240"/>
        <w:jc w:val="both"/>
        <w:rPr>
          <w:rFonts w:cs="Arial"/>
          <w:b/>
          <w:szCs w:val="24"/>
          <w:lang w:val="en-US"/>
        </w:rPr>
      </w:pPr>
      <w:r w:rsidRPr="00F9156B">
        <w:rPr>
          <w:rFonts w:cs="Arial"/>
          <w:b/>
          <w:szCs w:val="24"/>
          <w:lang w:val="en-US"/>
        </w:rPr>
        <w:t>Check the requirements</w:t>
      </w:r>
    </w:p>
    <w:p w14:paraId="4058CF7B" w14:textId="4EBD4835" w:rsidR="00F9156B" w:rsidRPr="00B961CD" w:rsidRDefault="00F9156B" w:rsidP="00B16BF2">
      <w:pPr>
        <w:spacing w:before="120" w:after="120"/>
        <w:jc w:val="both"/>
        <w:rPr>
          <w:rFonts w:cs="Arial"/>
          <w:szCs w:val="24"/>
        </w:rPr>
      </w:pPr>
      <w:r w:rsidRPr="00B961CD">
        <w:rPr>
          <w:rFonts w:cs="Arial"/>
          <w:szCs w:val="24"/>
        </w:rPr>
        <w:t xml:space="preserve">Please read the </w:t>
      </w:r>
      <w:sdt>
        <w:sdtPr>
          <w:rPr>
            <w:rFonts w:cs="Arial"/>
            <w:szCs w:val="24"/>
          </w:rPr>
          <w:id w:val="1854598726"/>
          <w:placeholder>
            <w:docPart w:val="DefaultPlaceholder_-1854013440"/>
          </w:placeholder>
        </w:sdtPr>
        <w:sdtEndPr/>
        <w:sdtContent>
          <w:hyperlink r:id="rId15" w:history="1">
            <w:r w:rsidR="00B961CD" w:rsidRPr="00387A65">
              <w:rPr>
                <w:rStyle w:val="Hyperlink"/>
                <w:rFonts w:cs="Arial"/>
                <w:szCs w:val="24"/>
              </w:rPr>
              <w:t>P</w:t>
            </w:r>
            <w:r w:rsidRPr="00387A65">
              <w:rPr>
                <w:rStyle w:val="Hyperlink"/>
                <w:rFonts w:cs="Arial"/>
                <w:szCs w:val="24"/>
              </w:rPr>
              <w:t>rospectus</w:t>
            </w:r>
          </w:hyperlink>
        </w:sdtContent>
      </w:sdt>
      <w:r w:rsidR="00B961CD" w:rsidRPr="00B961CD">
        <w:rPr>
          <w:rFonts w:cs="Arial"/>
          <w:szCs w:val="24"/>
        </w:rPr>
        <w:t>, which set</w:t>
      </w:r>
      <w:r w:rsidR="00E80381">
        <w:rPr>
          <w:rFonts w:cs="Arial"/>
          <w:szCs w:val="24"/>
        </w:rPr>
        <w:t>s</w:t>
      </w:r>
      <w:r w:rsidR="00B961CD" w:rsidRPr="00B961CD">
        <w:rPr>
          <w:rFonts w:cs="Arial"/>
          <w:szCs w:val="24"/>
        </w:rPr>
        <w:t xml:space="preserve"> out the </w:t>
      </w:r>
      <w:r w:rsidRPr="00B961CD">
        <w:rPr>
          <w:rFonts w:cs="Arial"/>
          <w:szCs w:val="24"/>
        </w:rPr>
        <w:t>programme requirements</w:t>
      </w:r>
      <w:r w:rsidR="00B961CD" w:rsidRPr="00B961CD">
        <w:rPr>
          <w:rFonts w:cs="Arial"/>
          <w:szCs w:val="24"/>
        </w:rPr>
        <w:t>,</w:t>
      </w:r>
      <w:r w:rsidRPr="00B961CD">
        <w:rPr>
          <w:rFonts w:cs="Arial"/>
          <w:szCs w:val="24"/>
        </w:rPr>
        <w:t xml:space="preserve"> carefully. All applicants must be able to demonstrate they meet the requirements of the programme. </w:t>
      </w:r>
    </w:p>
    <w:p w14:paraId="2A1C67D1" w14:textId="7E17AE47" w:rsidR="00F9156B" w:rsidRPr="00F9156B" w:rsidRDefault="00F9156B" w:rsidP="00B16BF2">
      <w:pPr>
        <w:spacing w:before="120" w:after="120"/>
        <w:jc w:val="both"/>
        <w:rPr>
          <w:szCs w:val="24"/>
        </w:rPr>
      </w:pPr>
      <w:r w:rsidRPr="00F9156B">
        <w:rPr>
          <w:szCs w:val="24"/>
        </w:rPr>
        <w:t xml:space="preserve">Each scored section will indicate the maximum available score. </w:t>
      </w:r>
    </w:p>
    <w:p w14:paraId="1EC7975E" w14:textId="335A755F" w:rsidR="00F9156B" w:rsidRPr="00F9156B" w:rsidRDefault="000F201E" w:rsidP="00B16BF2">
      <w:pPr>
        <w:spacing w:before="120" w:after="120"/>
        <w:jc w:val="both"/>
        <w:rPr>
          <w:szCs w:val="24"/>
        </w:rPr>
      </w:pPr>
      <w:r>
        <w:rPr>
          <w:szCs w:val="24"/>
        </w:rPr>
        <w:t xml:space="preserve">The </w:t>
      </w:r>
      <w:r w:rsidR="00F9156B" w:rsidRPr="00F9156B">
        <w:rPr>
          <w:szCs w:val="24"/>
        </w:rPr>
        <w:t xml:space="preserve">attachments </w:t>
      </w:r>
      <w:r>
        <w:rPr>
          <w:szCs w:val="24"/>
        </w:rPr>
        <w:t xml:space="preserve">we request </w:t>
      </w:r>
      <w:r w:rsidR="00F9156B" w:rsidRPr="00F9156B">
        <w:rPr>
          <w:szCs w:val="24"/>
        </w:rPr>
        <w:t>will support some of the scored sections and will be considered during the assessment process.</w:t>
      </w:r>
    </w:p>
    <w:p w14:paraId="6A06ADD7" w14:textId="77777777" w:rsidR="00F9156B" w:rsidRPr="00F9156B" w:rsidRDefault="00F9156B" w:rsidP="00B16BF2">
      <w:pPr>
        <w:spacing w:before="120" w:after="120"/>
        <w:jc w:val="both"/>
        <w:rPr>
          <w:rFonts w:cs="Arial"/>
          <w:szCs w:val="24"/>
        </w:rPr>
      </w:pPr>
      <w:r w:rsidRPr="00F9156B">
        <w:rPr>
          <w:rFonts w:cs="Arial"/>
          <w:szCs w:val="24"/>
        </w:rPr>
        <w:t xml:space="preserve">The person scoring your application can only assess the information stated in your application. You must assume that they know nothing about your organisation, or the needs of </w:t>
      </w:r>
      <w:r w:rsidR="001956D6">
        <w:rPr>
          <w:rFonts w:cs="Arial"/>
          <w:szCs w:val="24"/>
        </w:rPr>
        <w:t>the local</w:t>
      </w:r>
      <w:r w:rsidRPr="00F9156B">
        <w:rPr>
          <w:rFonts w:cs="Arial"/>
          <w:szCs w:val="24"/>
        </w:rPr>
        <w:t xml:space="preserve"> community, so be clear about what activities you </w:t>
      </w:r>
      <w:r w:rsidR="001956D6">
        <w:rPr>
          <w:rFonts w:cs="Arial"/>
          <w:szCs w:val="24"/>
        </w:rPr>
        <w:t xml:space="preserve">intend to </w:t>
      </w:r>
      <w:r w:rsidR="00A54AF8">
        <w:rPr>
          <w:rFonts w:cs="Arial"/>
          <w:szCs w:val="24"/>
        </w:rPr>
        <w:t>deliver</w:t>
      </w:r>
      <w:r w:rsidRPr="00F9156B">
        <w:rPr>
          <w:rFonts w:cs="Arial"/>
          <w:szCs w:val="24"/>
        </w:rPr>
        <w:t xml:space="preserve"> and for whom. </w:t>
      </w:r>
    </w:p>
    <w:p w14:paraId="1D47EFE4" w14:textId="73C21411" w:rsidR="00F9156B" w:rsidRPr="00F9156B" w:rsidRDefault="00F9156B" w:rsidP="00FC52C9">
      <w:pPr>
        <w:spacing w:after="120"/>
        <w:jc w:val="both"/>
        <w:rPr>
          <w:szCs w:val="24"/>
        </w:rPr>
      </w:pPr>
      <w:r w:rsidRPr="00F9156B">
        <w:rPr>
          <w:szCs w:val="24"/>
        </w:rPr>
        <w:t>There will be no cross referencing of answers</w:t>
      </w:r>
      <w:r w:rsidR="008611C6">
        <w:rPr>
          <w:szCs w:val="24"/>
        </w:rPr>
        <w:t>,</w:t>
      </w:r>
      <w:r w:rsidR="00D24D0C">
        <w:rPr>
          <w:szCs w:val="24"/>
        </w:rPr>
        <w:t xml:space="preserve"> </w:t>
      </w:r>
      <w:r w:rsidR="008611C6">
        <w:rPr>
          <w:szCs w:val="24"/>
        </w:rPr>
        <w:t xml:space="preserve">so </w:t>
      </w:r>
      <w:r w:rsidR="00D24D0C">
        <w:rPr>
          <w:szCs w:val="24"/>
        </w:rPr>
        <w:t xml:space="preserve">you may need to repeat </w:t>
      </w:r>
      <w:r w:rsidR="008611C6">
        <w:rPr>
          <w:szCs w:val="24"/>
        </w:rPr>
        <w:t xml:space="preserve">some </w:t>
      </w:r>
      <w:r w:rsidR="00D24D0C">
        <w:rPr>
          <w:szCs w:val="24"/>
        </w:rPr>
        <w:t>information</w:t>
      </w:r>
      <w:r w:rsidRPr="00F9156B">
        <w:rPr>
          <w:szCs w:val="24"/>
        </w:rPr>
        <w:t>, as responses for one question cannot be secured from an answer for another question.</w:t>
      </w:r>
    </w:p>
    <w:p w14:paraId="5E75FBAA" w14:textId="5C09CF3B" w:rsidR="00F9156B" w:rsidRPr="00F9156B" w:rsidRDefault="00F9156B" w:rsidP="00FC52C9">
      <w:pPr>
        <w:spacing w:before="360" w:after="240"/>
        <w:jc w:val="both"/>
        <w:rPr>
          <w:rFonts w:cs="Arial"/>
          <w:b/>
          <w:szCs w:val="24"/>
          <w:lang w:val="en-US"/>
        </w:rPr>
      </w:pPr>
      <w:bookmarkStart w:id="3" w:name="_Toc380588450"/>
      <w:r w:rsidRPr="00F9156B">
        <w:rPr>
          <w:rFonts w:cs="Arial"/>
          <w:b/>
          <w:szCs w:val="24"/>
          <w:lang w:val="en-US"/>
        </w:rPr>
        <w:t>Help: If you need further assistance/information</w:t>
      </w:r>
      <w:bookmarkEnd w:id="3"/>
    </w:p>
    <w:p w14:paraId="6F448FC8" w14:textId="317AB46D" w:rsidR="00F9156B" w:rsidRPr="00F9156B" w:rsidRDefault="00F67A41" w:rsidP="00187C85">
      <w:pPr>
        <w:numPr>
          <w:ilvl w:val="0"/>
          <w:numId w:val="43"/>
        </w:numPr>
        <w:spacing w:after="120"/>
        <w:ind w:left="357" w:hanging="357"/>
        <w:jc w:val="both"/>
        <w:rPr>
          <w:rFonts w:cs="Arial"/>
          <w:szCs w:val="24"/>
          <w:lang w:val="en-US"/>
        </w:rPr>
      </w:pPr>
      <w:r>
        <w:rPr>
          <w:rFonts w:cs="Arial"/>
          <w:szCs w:val="24"/>
          <w:lang w:val="en-US"/>
        </w:rPr>
        <w:t>R</w:t>
      </w:r>
      <w:r w:rsidR="00F9156B" w:rsidRPr="00F9156B">
        <w:rPr>
          <w:rFonts w:cs="Arial"/>
          <w:szCs w:val="24"/>
          <w:lang w:val="en-US"/>
        </w:rPr>
        <w:t>ead the Prospectus and this application guidance section.</w:t>
      </w:r>
    </w:p>
    <w:p w14:paraId="344CE27E" w14:textId="6E4895F6" w:rsidR="00F9156B" w:rsidRPr="00F9156B" w:rsidRDefault="00F67A41" w:rsidP="00187C85">
      <w:pPr>
        <w:numPr>
          <w:ilvl w:val="0"/>
          <w:numId w:val="43"/>
        </w:numPr>
        <w:spacing w:after="120"/>
        <w:ind w:left="357" w:hanging="357"/>
        <w:jc w:val="both"/>
        <w:rPr>
          <w:rFonts w:cs="Arial"/>
          <w:bCs/>
          <w:szCs w:val="24"/>
          <w:lang w:val="en-US"/>
        </w:rPr>
      </w:pPr>
      <w:bookmarkStart w:id="4" w:name="_Hlk500086707"/>
      <w:r>
        <w:rPr>
          <w:rFonts w:cs="Arial"/>
          <w:szCs w:val="24"/>
          <w:lang w:val="en-US"/>
        </w:rPr>
        <w:t>R</w:t>
      </w:r>
      <w:r w:rsidR="00F9156B" w:rsidRPr="00F9156B">
        <w:rPr>
          <w:rFonts w:cs="Arial"/>
          <w:szCs w:val="24"/>
          <w:lang w:val="en-US"/>
        </w:rPr>
        <w:t>efer to the FAQs</w:t>
      </w:r>
      <w:r w:rsidR="00D8032C">
        <w:rPr>
          <w:rFonts w:cs="Arial"/>
          <w:szCs w:val="24"/>
          <w:lang w:val="en-US"/>
        </w:rPr>
        <w:t xml:space="preserve"> </w:t>
      </w:r>
      <w:r w:rsidR="00F9156B" w:rsidRPr="00F9156B">
        <w:rPr>
          <w:rFonts w:cs="Arial"/>
          <w:bCs/>
          <w:szCs w:val="24"/>
          <w:lang w:val="en-US"/>
        </w:rPr>
        <w:t xml:space="preserve">on the </w:t>
      </w:r>
      <w:sdt>
        <w:sdtPr>
          <w:rPr>
            <w:rFonts w:cs="Arial"/>
            <w:bCs/>
            <w:szCs w:val="24"/>
            <w:lang w:val="en-US"/>
          </w:rPr>
          <w:id w:val="-1666546590"/>
          <w:placeholder>
            <w:docPart w:val="DefaultPlaceholder_-1854013440"/>
          </w:placeholder>
        </w:sdtPr>
        <w:sdtEndPr/>
        <w:sdtContent>
          <w:hyperlink r:id="rId16" w:history="1">
            <w:r w:rsidR="00F9156B" w:rsidRPr="00387A65">
              <w:rPr>
                <w:rStyle w:val="Hyperlink"/>
                <w:rFonts w:cs="Arial"/>
                <w:bCs/>
                <w:szCs w:val="24"/>
                <w:lang w:val="en-US"/>
              </w:rPr>
              <w:t>London Councils website</w:t>
            </w:r>
          </w:hyperlink>
        </w:sdtContent>
      </w:sdt>
      <w:r w:rsidR="00DC7281">
        <w:rPr>
          <w:rFonts w:cs="Arial"/>
          <w:bCs/>
          <w:szCs w:val="24"/>
          <w:lang w:val="en-US"/>
        </w:rPr>
        <w:t>.</w:t>
      </w:r>
    </w:p>
    <w:bookmarkEnd w:id="4"/>
    <w:p w14:paraId="0499D8EA" w14:textId="7616E237" w:rsidR="00F9156B" w:rsidRPr="00F9156B" w:rsidRDefault="00F67A41" w:rsidP="00187C85">
      <w:pPr>
        <w:numPr>
          <w:ilvl w:val="0"/>
          <w:numId w:val="43"/>
        </w:numPr>
        <w:spacing w:after="120"/>
        <w:ind w:left="357" w:hanging="357"/>
        <w:jc w:val="both"/>
        <w:rPr>
          <w:rFonts w:cs="Arial"/>
          <w:szCs w:val="24"/>
          <w:lang w:val="en-US"/>
        </w:rPr>
      </w:pPr>
      <w:r>
        <w:rPr>
          <w:rFonts w:cs="Arial"/>
          <w:szCs w:val="24"/>
          <w:lang w:val="en-US"/>
        </w:rPr>
        <w:t>I</w:t>
      </w:r>
      <w:r w:rsidR="00F9156B" w:rsidRPr="00F9156B">
        <w:rPr>
          <w:rFonts w:cs="Arial"/>
          <w:szCs w:val="24"/>
          <w:lang w:val="en-US"/>
        </w:rPr>
        <w:t>f you have not been able to find an answer</w:t>
      </w:r>
      <w:r w:rsidR="00581E46">
        <w:rPr>
          <w:rFonts w:cs="Arial"/>
          <w:szCs w:val="24"/>
          <w:lang w:val="en-US"/>
        </w:rPr>
        <w:t>,</w:t>
      </w:r>
      <w:r w:rsidR="00F9156B" w:rsidRPr="00F9156B">
        <w:rPr>
          <w:rFonts w:cs="Arial"/>
          <w:szCs w:val="24"/>
          <w:lang w:val="en-US"/>
        </w:rPr>
        <w:t xml:space="preserve"> please email us </w:t>
      </w:r>
      <w:r w:rsidR="004C22FA">
        <w:rPr>
          <w:rFonts w:cs="Arial"/>
          <w:szCs w:val="24"/>
          <w:lang w:val="en-US"/>
        </w:rPr>
        <w:t xml:space="preserve">at </w:t>
      </w:r>
      <w:sdt>
        <w:sdtPr>
          <w:rPr>
            <w:rFonts w:cs="Arial"/>
            <w:szCs w:val="24"/>
            <w:lang w:val="en-US"/>
          </w:rPr>
          <w:id w:val="-718435580"/>
          <w:placeholder>
            <w:docPart w:val="DefaultPlaceholder_-1854013440"/>
          </w:placeholder>
        </w:sdtPr>
        <w:sdtEndPr>
          <w:rPr>
            <w:rFonts w:cs="Times New Roman"/>
            <w:color w:val="0000FF"/>
            <w:u w:val="single"/>
          </w:rPr>
        </w:sdtEndPr>
        <w:sdtContent>
          <w:hyperlink r:id="rId17" w:history="1">
            <w:r w:rsidR="008D49B4" w:rsidRPr="00B97CB4">
              <w:rPr>
                <w:rStyle w:val="Hyperlink"/>
                <w:szCs w:val="24"/>
                <w:lang w:val="en-US"/>
              </w:rPr>
              <w:t>funding@londoncouncils.gov.uk</w:t>
            </w:r>
          </w:hyperlink>
        </w:sdtContent>
      </w:sdt>
      <w:r w:rsidR="00F9156B" w:rsidRPr="00F9156B">
        <w:rPr>
          <w:rFonts w:cs="Arial"/>
          <w:szCs w:val="24"/>
          <w:lang w:val="en-US"/>
        </w:rPr>
        <w:t xml:space="preserve">. Please send your questions </w:t>
      </w:r>
      <w:r>
        <w:rPr>
          <w:rFonts w:cs="Arial"/>
          <w:b/>
          <w:szCs w:val="24"/>
          <w:lang w:val="en-US"/>
        </w:rPr>
        <w:t>by</w:t>
      </w:r>
      <w:r w:rsidR="00F9156B" w:rsidRPr="00E845DF">
        <w:rPr>
          <w:rFonts w:cs="Arial"/>
          <w:b/>
          <w:szCs w:val="24"/>
          <w:lang w:val="en-US"/>
        </w:rPr>
        <w:t xml:space="preserve"> </w:t>
      </w:r>
      <w:r>
        <w:rPr>
          <w:rFonts w:cs="Arial"/>
          <w:b/>
          <w:szCs w:val="24"/>
          <w:lang w:val="en-US"/>
        </w:rPr>
        <w:t>3</w:t>
      </w:r>
      <w:r w:rsidR="00956BAC" w:rsidRPr="00E845DF">
        <w:rPr>
          <w:rFonts w:cs="Arial"/>
          <w:b/>
          <w:szCs w:val="24"/>
          <w:lang w:val="en-US"/>
        </w:rPr>
        <w:t xml:space="preserve"> </w:t>
      </w:r>
      <w:r>
        <w:rPr>
          <w:rFonts w:cs="Arial"/>
          <w:b/>
          <w:szCs w:val="24"/>
          <w:lang w:val="en-US"/>
        </w:rPr>
        <w:t>September</w:t>
      </w:r>
      <w:r w:rsidR="00D9115F" w:rsidRPr="00E845DF">
        <w:rPr>
          <w:rFonts w:cs="Arial"/>
          <w:b/>
          <w:szCs w:val="24"/>
          <w:lang w:val="en-US"/>
        </w:rPr>
        <w:t xml:space="preserve"> </w:t>
      </w:r>
      <w:r w:rsidR="00F9156B" w:rsidRPr="00E845DF">
        <w:rPr>
          <w:rFonts w:cs="Arial"/>
          <w:b/>
          <w:szCs w:val="24"/>
          <w:lang w:val="en-US"/>
        </w:rPr>
        <w:t>20</w:t>
      </w:r>
      <w:r>
        <w:rPr>
          <w:rFonts w:cs="Arial"/>
          <w:b/>
          <w:szCs w:val="24"/>
          <w:lang w:val="en-US"/>
        </w:rPr>
        <w:t>21</w:t>
      </w:r>
      <w:r w:rsidR="00F9156B" w:rsidRPr="00F9156B">
        <w:rPr>
          <w:rFonts w:cs="Arial"/>
          <w:szCs w:val="24"/>
          <w:lang w:val="en-US"/>
        </w:rPr>
        <w:t xml:space="preserve"> as we may </w:t>
      </w:r>
      <w:r>
        <w:rPr>
          <w:rFonts w:cs="Arial"/>
          <w:szCs w:val="24"/>
          <w:lang w:val="en-US"/>
        </w:rPr>
        <w:t xml:space="preserve">not </w:t>
      </w:r>
      <w:r w:rsidR="00F9156B" w:rsidRPr="00F9156B">
        <w:rPr>
          <w:rFonts w:cs="Arial"/>
          <w:szCs w:val="24"/>
          <w:lang w:val="en-US"/>
        </w:rPr>
        <w:t>be able to answer questions after that date.</w:t>
      </w:r>
    </w:p>
    <w:p w14:paraId="1D233405" w14:textId="7B9652FB" w:rsidR="00F9156B" w:rsidRPr="00F9156B" w:rsidRDefault="00F9156B" w:rsidP="00604FD7">
      <w:pPr>
        <w:spacing w:before="240" w:after="120"/>
        <w:jc w:val="both"/>
        <w:rPr>
          <w:b/>
          <w:szCs w:val="24"/>
          <w:lang w:val="en-US"/>
        </w:rPr>
      </w:pPr>
      <w:r w:rsidRPr="00F9156B">
        <w:rPr>
          <w:b/>
          <w:szCs w:val="24"/>
          <w:lang w:val="en-US"/>
        </w:rPr>
        <w:t xml:space="preserve">Submitting information to London Councils using our </w:t>
      </w:r>
      <w:sdt>
        <w:sdtPr>
          <w:rPr>
            <w:b/>
            <w:szCs w:val="24"/>
            <w:lang w:val="en-US"/>
          </w:rPr>
          <w:id w:val="-1577820480"/>
          <w:placeholder>
            <w:docPart w:val="DefaultPlaceholder_-1854013440"/>
          </w:placeholder>
        </w:sdtPr>
        <w:sdtEndPr>
          <w:rPr>
            <w:rFonts w:cs="Arial"/>
            <w:color w:val="0000FF"/>
            <w:u w:val="single"/>
          </w:rPr>
        </w:sdtEndPr>
        <w:sdtContent>
          <w:hyperlink r:id="rId18" w:history="1">
            <w:r w:rsidRPr="00F9156B">
              <w:rPr>
                <w:rFonts w:cs="Arial"/>
                <w:b/>
                <w:color w:val="0000FF"/>
                <w:szCs w:val="24"/>
                <w:u w:val="single"/>
                <w:lang w:val="en-US"/>
              </w:rPr>
              <w:t>Secure Web Form</w:t>
            </w:r>
          </w:hyperlink>
        </w:sdtContent>
      </w:sdt>
    </w:p>
    <w:p w14:paraId="6A8F6155" w14:textId="77777777" w:rsidR="00F9156B" w:rsidRPr="00F9156B" w:rsidRDefault="00F9156B" w:rsidP="00B16BF2">
      <w:pPr>
        <w:jc w:val="both"/>
        <w:rPr>
          <w:rFonts w:cs="Arial"/>
          <w:szCs w:val="24"/>
        </w:rPr>
      </w:pPr>
    </w:p>
    <w:p w14:paraId="1995D897" w14:textId="77777777" w:rsidR="00F9156B" w:rsidRPr="00F9156B" w:rsidRDefault="00F9156B" w:rsidP="00187C85">
      <w:pPr>
        <w:numPr>
          <w:ilvl w:val="0"/>
          <w:numId w:val="20"/>
        </w:numPr>
        <w:spacing w:after="120"/>
        <w:ind w:left="360"/>
        <w:jc w:val="both"/>
        <w:rPr>
          <w:rFonts w:cs="Arial"/>
          <w:szCs w:val="24"/>
          <w:lang w:val="en-US"/>
        </w:rPr>
      </w:pPr>
      <w:r w:rsidRPr="00F9156B">
        <w:rPr>
          <w:rFonts w:cs="Arial"/>
          <w:szCs w:val="24"/>
          <w:lang w:val="en-US"/>
        </w:rPr>
        <w:t>To use the web form all documents need to be added to a zipped file/folder.</w:t>
      </w:r>
    </w:p>
    <w:p w14:paraId="17EF833D" w14:textId="71A6124A" w:rsidR="00F9156B" w:rsidRPr="00F9156B" w:rsidRDefault="00F9156B" w:rsidP="00187C85">
      <w:pPr>
        <w:numPr>
          <w:ilvl w:val="0"/>
          <w:numId w:val="20"/>
        </w:numPr>
        <w:spacing w:after="120"/>
        <w:ind w:left="360"/>
        <w:jc w:val="both"/>
        <w:rPr>
          <w:rFonts w:cs="Arial"/>
          <w:szCs w:val="24"/>
          <w:lang w:val="en-US"/>
        </w:rPr>
      </w:pPr>
      <w:r w:rsidRPr="00F9156B">
        <w:rPr>
          <w:rFonts w:cs="Arial"/>
          <w:szCs w:val="24"/>
          <w:lang w:val="en-US"/>
        </w:rPr>
        <w:t xml:space="preserve">To make a zip file/folder place all the documents that you wish to send in a folder ready to be zipped. </w:t>
      </w:r>
    </w:p>
    <w:p w14:paraId="0DABDEE8" w14:textId="0B1884B1" w:rsidR="00F9156B" w:rsidRPr="00F9156B" w:rsidRDefault="00F9156B" w:rsidP="00187C85">
      <w:pPr>
        <w:numPr>
          <w:ilvl w:val="0"/>
          <w:numId w:val="20"/>
        </w:numPr>
        <w:spacing w:after="120"/>
        <w:ind w:left="360"/>
        <w:jc w:val="both"/>
        <w:rPr>
          <w:rFonts w:cs="Arial"/>
          <w:szCs w:val="24"/>
          <w:lang w:val="en-US"/>
        </w:rPr>
      </w:pPr>
      <w:r w:rsidRPr="00F9156B">
        <w:rPr>
          <w:rFonts w:cs="Arial"/>
          <w:szCs w:val="24"/>
          <w:lang w:val="en-US"/>
        </w:rPr>
        <w:t>With most windows operating systems</w:t>
      </w:r>
      <w:r w:rsidR="00604FD7">
        <w:rPr>
          <w:rFonts w:cs="Arial"/>
          <w:szCs w:val="24"/>
          <w:lang w:val="en-US"/>
        </w:rPr>
        <w:t>,</w:t>
      </w:r>
      <w:r w:rsidRPr="00F9156B">
        <w:rPr>
          <w:rFonts w:cs="Arial"/>
          <w:szCs w:val="24"/>
          <w:lang w:val="en-US"/>
        </w:rPr>
        <w:t xml:space="preserve"> you should be able to right click on a folder and create a zip file or compressed folder.  To create the zipped folder</w:t>
      </w:r>
      <w:r w:rsidR="00604FD7">
        <w:rPr>
          <w:rFonts w:cs="Arial"/>
          <w:szCs w:val="24"/>
          <w:lang w:val="en-US"/>
        </w:rPr>
        <w:t>,</w:t>
      </w:r>
      <w:r w:rsidRPr="00F9156B">
        <w:rPr>
          <w:rFonts w:cs="Arial"/>
          <w:szCs w:val="24"/>
          <w:lang w:val="en-US"/>
        </w:rPr>
        <w:t xml:space="preserve"> select the folder that contains the relevant documents, right click and select “</w:t>
      </w:r>
      <w:r w:rsidRPr="00F9156B">
        <w:rPr>
          <w:rFonts w:cs="Arial"/>
          <w:b/>
          <w:bCs/>
          <w:szCs w:val="24"/>
          <w:lang w:val="en-US"/>
        </w:rPr>
        <w:t>Send to</w:t>
      </w:r>
      <w:r w:rsidRPr="00F9156B">
        <w:rPr>
          <w:rFonts w:cs="Arial"/>
          <w:szCs w:val="24"/>
          <w:lang w:val="en-US"/>
        </w:rPr>
        <w:t xml:space="preserve">” and </w:t>
      </w:r>
      <w:r w:rsidRPr="00F9156B">
        <w:rPr>
          <w:rFonts w:cs="Arial"/>
          <w:szCs w:val="24"/>
          <w:lang w:val="en-US"/>
        </w:rPr>
        <w:lastRenderedPageBreak/>
        <w:t>then from the next pop-out menu select “</w:t>
      </w:r>
      <w:r w:rsidRPr="00F9156B">
        <w:rPr>
          <w:rFonts w:cs="Arial"/>
          <w:b/>
          <w:bCs/>
          <w:szCs w:val="24"/>
          <w:lang w:val="en-US"/>
        </w:rPr>
        <w:t>Compressed (zipped folder)</w:t>
      </w:r>
      <w:r w:rsidRPr="00F9156B">
        <w:rPr>
          <w:rFonts w:cs="Arial"/>
          <w:szCs w:val="24"/>
          <w:lang w:val="en-US"/>
        </w:rPr>
        <w:t xml:space="preserve">” as shown below.  </w:t>
      </w:r>
    </w:p>
    <w:p w14:paraId="15931345" w14:textId="77777777" w:rsidR="00F9156B" w:rsidRPr="00F9156B" w:rsidRDefault="00F9156B" w:rsidP="00F9156B">
      <w:pPr>
        <w:rPr>
          <w:szCs w:val="24"/>
        </w:rPr>
      </w:pPr>
    </w:p>
    <w:p w14:paraId="4656FF41" w14:textId="77777777" w:rsidR="00F9156B" w:rsidRPr="00F9156B" w:rsidRDefault="00F9156B" w:rsidP="00F9156B">
      <w:r w:rsidRPr="00F9156B">
        <w:rPr>
          <w:noProof/>
          <w:lang w:eastAsia="en-GB"/>
        </w:rPr>
        <w:drawing>
          <wp:inline distT="0" distB="0" distL="0" distR="0" wp14:anchorId="6EBA1FCE" wp14:editId="7563263B">
            <wp:extent cx="5749159" cy="2207172"/>
            <wp:effectExtent l="0" t="0" r="4445" b="3175"/>
            <wp:docPr id="5" name="Picture 5" descr="cid:image002.png@01D2A49B.DFA38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A49B.DFA38F10"/>
                    <pic:cNvPicPr>
                      <a:picLocks noChangeAspect="1" noChangeArrowheads="1"/>
                    </pic:cNvPicPr>
                  </pic:nvPicPr>
                  <pic:blipFill rotWithShape="1">
                    <a:blip r:embed="rId19" r:link="rId20">
                      <a:extLst>
                        <a:ext uri="{28A0092B-C50C-407E-A947-70E740481C1C}">
                          <a14:useLocalDpi xmlns:a14="http://schemas.microsoft.com/office/drawing/2010/main" val="0"/>
                        </a:ext>
                      </a:extLst>
                    </a:blip>
                    <a:srcRect l="1809" r="15739" b="2962"/>
                    <a:stretch/>
                  </pic:blipFill>
                  <pic:spPr bwMode="auto">
                    <a:xfrm>
                      <a:off x="0" y="0"/>
                      <a:ext cx="5757243" cy="2210275"/>
                    </a:xfrm>
                    <a:prstGeom prst="rect">
                      <a:avLst/>
                    </a:prstGeom>
                    <a:noFill/>
                    <a:ln>
                      <a:noFill/>
                    </a:ln>
                    <a:extLst>
                      <a:ext uri="{53640926-AAD7-44D8-BBD7-CCE9431645EC}">
                        <a14:shadowObscured xmlns:a14="http://schemas.microsoft.com/office/drawing/2010/main"/>
                      </a:ext>
                    </a:extLst>
                  </pic:spPr>
                </pic:pic>
              </a:graphicData>
            </a:graphic>
          </wp:inline>
        </w:drawing>
      </w:r>
    </w:p>
    <w:p w14:paraId="128B3B81" w14:textId="77777777" w:rsidR="00F9156B" w:rsidRPr="00F9156B" w:rsidRDefault="00F9156B" w:rsidP="00F9156B"/>
    <w:p w14:paraId="02768402" w14:textId="77777777" w:rsidR="00F9156B" w:rsidRPr="00F9156B" w:rsidRDefault="00F9156B" w:rsidP="00187C85">
      <w:pPr>
        <w:numPr>
          <w:ilvl w:val="0"/>
          <w:numId w:val="20"/>
        </w:numPr>
        <w:spacing w:after="120"/>
        <w:ind w:left="357" w:hanging="357"/>
        <w:jc w:val="both"/>
        <w:rPr>
          <w:rFonts w:cs="Arial"/>
          <w:szCs w:val="24"/>
          <w:lang w:val="en-US"/>
        </w:rPr>
      </w:pPr>
      <w:r w:rsidRPr="00F9156B">
        <w:rPr>
          <w:rFonts w:cs="Arial"/>
          <w:szCs w:val="24"/>
          <w:lang w:val="en-US"/>
        </w:rPr>
        <w:t xml:space="preserve">Once you have done this you can then drag and drop the zipped folder on to the web form. </w:t>
      </w:r>
    </w:p>
    <w:p w14:paraId="445862B5" w14:textId="77777777" w:rsidR="00F9156B" w:rsidRPr="00F9156B" w:rsidRDefault="00F9156B" w:rsidP="00187C85">
      <w:pPr>
        <w:numPr>
          <w:ilvl w:val="0"/>
          <w:numId w:val="20"/>
        </w:numPr>
        <w:spacing w:after="120"/>
        <w:ind w:left="357" w:hanging="357"/>
        <w:jc w:val="both"/>
        <w:rPr>
          <w:rFonts w:cs="Arial"/>
          <w:szCs w:val="24"/>
          <w:lang w:val="en-US"/>
        </w:rPr>
      </w:pPr>
      <w:r w:rsidRPr="00F9156B">
        <w:rPr>
          <w:rFonts w:cs="Arial"/>
          <w:szCs w:val="24"/>
          <w:lang w:val="en-US"/>
        </w:rPr>
        <w:t>If you do not have this option you can download 7-Zip, a free programme. A link for the download of this free software is here:</w:t>
      </w:r>
    </w:p>
    <w:tbl>
      <w:tblPr>
        <w:tblW w:w="0" w:type="auto"/>
        <w:tblCellSpacing w:w="7" w:type="dxa"/>
        <w:tblInd w:w="530" w:type="dxa"/>
        <w:shd w:val="clear" w:color="auto" w:fill="FFFFFF"/>
        <w:tblCellMar>
          <w:left w:w="0" w:type="dxa"/>
          <w:right w:w="0" w:type="dxa"/>
        </w:tblCellMar>
        <w:tblLook w:val="04A0" w:firstRow="1" w:lastRow="0" w:firstColumn="1" w:lastColumn="0" w:noHBand="0" w:noVBand="1"/>
      </w:tblPr>
      <w:tblGrid>
        <w:gridCol w:w="1046"/>
        <w:gridCol w:w="1029"/>
        <w:gridCol w:w="4330"/>
      </w:tblGrid>
      <w:tr w:rsidR="00F9156B" w:rsidRPr="00F9156B" w14:paraId="373CFE92" w14:textId="77777777" w:rsidTr="00A54AF8">
        <w:trPr>
          <w:tblCellSpacing w:w="7" w:type="dxa"/>
        </w:trPr>
        <w:tc>
          <w:tcPr>
            <w:tcW w:w="0" w:type="auto"/>
            <w:shd w:val="clear" w:color="auto" w:fill="E8E8E8"/>
            <w:tcMar>
              <w:top w:w="90" w:type="dxa"/>
              <w:left w:w="90" w:type="dxa"/>
              <w:bottom w:w="90" w:type="dxa"/>
              <w:right w:w="90" w:type="dxa"/>
            </w:tcMar>
            <w:vAlign w:val="center"/>
            <w:hideMark/>
          </w:tcPr>
          <w:sdt>
            <w:sdtPr>
              <w:id w:val="-1489158173"/>
              <w:placeholder>
                <w:docPart w:val="DefaultPlaceholder_-1854013440"/>
              </w:placeholder>
            </w:sdtPr>
            <w:sdtEndPr>
              <w:rPr>
                <w:color w:val="0000FF"/>
                <w:sz w:val="19"/>
                <w:szCs w:val="19"/>
                <w:u w:val="single"/>
              </w:rPr>
            </w:sdtEndPr>
            <w:sdtContent>
              <w:p w14:paraId="6F106361" w14:textId="7B38F86C" w:rsidR="00F9156B" w:rsidRPr="00F9156B" w:rsidRDefault="00F57FA5" w:rsidP="00F9156B">
                <w:pPr>
                  <w:jc w:val="center"/>
                  <w:rPr>
                    <w:sz w:val="19"/>
                    <w:szCs w:val="19"/>
                  </w:rPr>
                </w:pPr>
                <w:hyperlink r:id="rId21" w:history="1">
                  <w:r w:rsidR="00F9156B" w:rsidRPr="00F9156B">
                    <w:rPr>
                      <w:color w:val="0000FF"/>
                      <w:sz w:val="19"/>
                      <w:szCs w:val="19"/>
                      <w:u w:val="single"/>
                    </w:rPr>
                    <w:t>Download</w:t>
                  </w:r>
                </w:hyperlink>
              </w:p>
            </w:sdtContent>
          </w:sdt>
        </w:tc>
        <w:tc>
          <w:tcPr>
            <w:tcW w:w="0" w:type="auto"/>
            <w:shd w:val="clear" w:color="auto" w:fill="E8E8E8"/>
            <w:tcMar>
              <w:top w:w="90" w:type="dxa"/>
              <w:left w:w="90" w:type="dxa"/>
              <w:bottom w:w="90" w:type="dxa"/>
              <w:right w:w="90" w:type="dxa"/>
            </w:tcMar>
            <w:vAlign w:val="center"/>
            <w:hideMark/>
          </w:tcPr>
          <w:p w14:paraId="62C17C2B" w14:textId="77777777" w:rsidR="00F9156B" w:rsidRPr="00F9156B" w:rsidRDefault="00F9156B" w:rsidP="00F9156B">
            <w:pPr>
              <w:jc w:val="center"/>
              <w:rPr>
                <w:sz w:val="19"/>
                <w:szCs w:val="19"/>
              </w:rPr>
            </w:pPr>
            <w:r w:rsidRPr="00F9156B">
              <w:rPr>
                <w:sz w:val="19"/>
                <w:szCs w:val="19"/>
              </w:rPr>
              <w:t>32-bit x86</w:t>
            </w:r>
          </w:p>
        </w:tc>
        <w:tc>
          <w:tcPr>
            <w:tcW w:w="0" w:type="auto"/>
            <w:shd w:val="clear" w:color="auto" w:fill="E8E8E8"/>
            <w:tcMar>
              <w:top w:w="90" w:type="dxa"/>
              <w:left w:w="90" w:type="dxa"/>
              <w:bottom w:w="90" w:type="dxa"/>
              <w:right w:w="90" w:type="dxa"/>
            </w:tcMar>
            <w:vAlign w:val="center"/>
            <w:hideMark/>
          </w:tcPr>
          <w:p w14:paraId="33C5683F" w14:textId="77777777" w:rsidR="00F9156B" w:rsidRPr="00F9156B" w:rsidRDefault="00F9156B" w:rsidP="00F9156B">
            <w:pPr>
              <w:rPr>
                <w:sz w:val="19"/>
                <w:szCs w:val="19"/>
              </w:rPr>
            </w:pPr>
            <w:r w:rsidRPr="00F9156B">
              <w:rPr>
                <w:sz w:val="19"/>
                <w:szCs w:val="19"/>
              </w:rPr>
              <w:t>7-Zip for 32-bit Windows</w:t>
            </w:r>
          </w:p>
        </w:tc>
      </w:tr>
      <w:tr w:rsidR="00F9156B" w:rsidRPr="00F9156B" w14:paraId="78F72049" w14:textId="77777777" w:rsidTr="00A54AF8">
        <w:trPr>
          <w:tblCellSpacing w:w="7" w:type="dxa"/>
        </w:trPr>
        <w:tc>
          <w:tcPr>
            <w:tcW w:w="0" w:type="auto"/>
            <w:shd w:val="clear" w:color="auto" w:fill="E8E8E8"/>
            <w:tcMar>
              <w:top w:w="90" w:type="dxa"/>
              <w:left w:w="90" w:type="dxa"/>
              <w:bottom w:w="90" w:type="dxa"/>
              <w:right w:w="90" w:type="dxa"/>
            </w:tcMar>
            <w:vAlign w:val="center"/>
            <w:hideMark/>
          </w:tcPr>
          <w:sdt>
            <w:sdtPr>
              <w:id w:val="-1642028017"/>
              <w:placeholder>
                <w:docPart w:val="DefaultPlaceholder_-1854013440"/>
              </w:placeholder>
            </w:sdtPr>
            <w:sdtEndPr>
              <w:rPr>
                <w:color w:val="0000FF"/>
                <w:sz w:val="19"/>
                <w:szCs w:val="19"/>
                <w:u w:val="single"/>
              </w:rPr>
            </w:sdtEndPr>
            <w:sdtContent>
              <w:p w14:paraId="39FEFE08" w14:textId="61352672" w:rsidR="00F9156B" w:rsidRPr="00F9156B" w:rsidRDefault="00F57FA5" w:rsidP="00F9156B">
                <w:pPr>
                  <w:jc w:val="center"/>
                  <w:rPr>
                    <w:sz w:val="19"/>
                    <w:szCs w:val="19"/>
                  </w:rPr>
                </w:pPr>
                <w:hyperlink r:id="rId22" w:history="1">
                  <w:r w:rsidR="00F9156B" w:rsidRPr="00F9156B">
                    <w:rPr>
                      <w:color w:val="0000FF"/>
                      <w:sz w:val="19"/>
                      <w:szCs w:val="19"/>
                      <w:u w:val="single"/>
                    </w:rPr>
                    <w:t>Download</w:t>
                  </w:r>
                </w:hyperlink>
              </w:p>
            </w:sdtContent>
          </w:sdt>
        </w:tc>
        <w:tc>
          <w:tcPr>
            <w:tcW w:w="0" w:type="auto"/>
            <w:shd w:val="clear" w:color="auto" w:fill="E8E8E8"/>
            <w:tcMar>
              <w:top w:w="90" w:type="dxa"/>
              <w:left w:w="90" w:type="dxa"/>
              <w:bottom w:w="90" w:type="dxa"/>
              <w:right w:w="90" w:type="dxa"/>
            </w:tcMar>
            <w:vAlign w:val="center"/>
            <w:hideMark/>
          </w:tcPr>
          <w:p w14:paraId="06644E54" w14:textId="77777777" w:rsidR="00F9156B" w:rsidRPr="00F9156B" w:rsidRDefault="00F9156B" w:rsidP="00F9156B">
            <w:pPr>
              <w:jc w:val="center"/>
              <w:rPr>
                <w:sz w:val="19"/>
                <w:szCs w:val="19"/>
              </w:rPr>
            </w:pPr>
            <w:r w:rsidRPr="00F9156B">
              <w:rPr>
                <w:sz w:val="19"/>
                <w:szCs w:val="19"/>
              </w:rPr>
              <w:t>64-bit x64</w:t>
            </w:r>
          </w:p>
        </w:tc>
        <w:tc>
          <w:tcPr>
            <w:tcW w:w="0" w:type="auto"/>
            <w:shd w:val="clear" w:color="auto" w:fill="E8E8E8"/>
            <w:tcMar>
              <w:top w:w="90" w:type="dxa"/>
              <w:left w:w="90" w:type="dxa"/>
              <w:bottom w:w="90" w:type="dxa"/>
              <w:right w:w="90" w:type="dxa"/>
            </w:tcMar>
            <w:vAlign w:val="center"/>
            <w:hideMark/>
          </w:tcPr>
          <w:p w14:paraId="511DA2B0" w14:textId="77777777" w:rsidR="00F9156B" w:rsidRPr="00F9156B" w:rsidRDefault="00F9156B" w:rsidP="00F9156B">
            <w:pPr>
              <w:rPr>
                <w:sz w:val="19"/>
                <w:szCs w:val="19"/>
              </w:rPr>
            </w:pPr>
            <w:r w:rsidRPr="00F9156B">
              <w:rPr>
                <w:sz w:val="19"/>
                <w:szCs w:val="19"/>
              </w:rPr>
              <w:t>7-Zip for 64-bit Windows x64 (Intel 64 or AMD64)</w:t>
            </w:r>
          </w:p>
        </w:tc>
      </w:tr>
    </w:tbl>
    <w:p w14:paraId="3B9E955E" w14:textId="77777777" w:rsidR="00F9156B" w:rsidRPr="00F9156B" w:rsidRDefault="00F9156B" w:rsidP="00F9156B"/>
    <w:p w14:paraId="1B0D3D42" w14:textId="77777777" w:rsidR="003517BD" w:rsidRDefault="003517BD">
      <w:pPr>
        <w:spacing w:after="200" w:line="276" w:lineRule="auto"/>
        <w:rPr>
          <w:rFonts w:cs="Arial"/>
          <w:b/>
          <w:bCs/>
          <w:szCs w:val="24"/>
        </w:rPr>
      </w:pPr>
      <w:r>
        <w:rPr>
          <w:rFonts w:cs="Arial"/>
          <w:b/>
          <w:bCs/>
          <w:szCs w:val="24"/>
        </w:rPr>
        <w:br w:type="page"/>
      </w:r>
    </w:p>
    <w:p w14:paraId="4DD512EF" w14:textId="5D1F7661" w:rsidR="00F9156B" w:rsidRPr="00F9156B" w:rsidRDefault="00F9156B" w:rsidP="00F9156B">
      <w:pPr>
        <w:rPr>
          <w:rFonts w:cs="Arial"/>
          <w:b/>
          <w:bCs/>
          <w:szCs w:val="24"/>
        </w:rPr>
      </w:pPr>
      <w:r w:rsidRPr="00F9156B">
        <w:rPr>
          <w:rFonts w:cs="Arial"/>
          <w:b/>
          <w:bCs/>
          <w:szCs w:val="24"/>
        </w:rPr>
        <w:lastRenderedPageBreak/>
        <w:t>Filling in the web form</w:t>
      </w:r>
    </w:p>
    <w:p w14:paraId="02444839" w14:textId="77777777" w:rsidR="00F9156B" w:rsidRPr="00F9156B" w:rsidRDefault="00F9156B" w:rsidP="00F9156B">
      <w:pPr>
        <w:rPr>
          <w:rFonts w:cs="Arial"/>
          <w:szCs w:val="24"/>
        </w:rPr>
      </w:pPr>
    </w:p>
    <w:p w14:paraId="10936DAE" w14:textId="10ED2685" w:rsidR="00F9156B" w:rsidRPr="00F9156B" w:rsidRDefault="00F9156B" w:rsidP="00F9156B">
      <w:pPr>
        <w:rPr>
          <w:rFonts w:cs="Arial"/>
          <w:szCs w:val="24"/>
        </w:rPr>
      </w:pPr>
      <w:r w:rsidRPr="00F9156B">
        <w:rPr>
          <w:rFonts w:cs="Arial"/>
          <w:szCs w:val="24"/>
        </w:rPr>
        <w:t xml:space="preserve">You will need to fill out the </w:t>
      </w:r>
      <w:sdt>
        <w:sdtPr>
          <w:rPr>
            <w:rFonts w:cs="Arial"/>
            <w:szCs w:val="24"/>
          </w:rPr>
          <w:id w:val="-371913559"/>
          <w:placeholder>
            <w:docPart w:val="DefaultPlaceholder_-1854013440"/>
          </w:placeholder>
        </w:sdtPr>
        <w:sdtEndPr>
          <w:rPr>
            <w:color w:val="0000FF"/>
            <w:u w:val="single"/>
          </w:rPr>
        </w:sdtEndPr>
        <w:sdtContent>
          <w:hyperlink r:id="rId23" w:history="1">
            <w:r w:rsidRPr="00F9156B">
              <w:rPr>
                <w:rFonts w:cs="Arial"/>
                <w:color w:val="0000FF"/>
                <w:szCs w:val="24"/>
                <w:u w:val="single"/>
              </w:rPr>
              <w:t>Secure Web Form</w:t>
            </w:r>
          </w:hyperlink>
        </w:sdtContent>
      </w:sdt>
      <w:r w:rsidRPr="00F9156B">
        <w:rPr>
          <w:rFonts w:cs="Arial"/>
          <w:szCs w:val="24"/>
        </w:rPr>
        <w:t xml:space="preserve"> as detailed below.  Please enter the required text (highlighted in </w:t>
      </w:r>
      <w:r w:rsidRPr="00F9156B">
        <w:rPr>
          <w:rFonts w:cs="Arial"/>
          <w:b/>
          <w:bCs/>
          <w:szCs w:val="24"/>
        </w:rPr>
        <w:t>BOLD</w:t>
      </w:r>
      <w:r w:rsidRPr="00F9156B">
        <w:rPr>
          <w:rFonts w:cs="Arial"/>
          <w:szCs w:val="24"/>
        </w:rPr>
        <w:t xml:space="preserve">) taking note of the instructions (in </w:t>
      </w:r>
      <w:r w:rsidRPr="00F9156B">
        <w:rPr>
          <w:rFonts w:cs="Arial"/>
          <w:i/>
          <w:iCs/>
          <w:szCs w:val="24"/>
        </w:rPr>
        <w:t>italics)</w:t>
      </w:r>
      <w:r w:rsidRPr="00F9156B">
        <w:rPr>
          <w:rFonts w:cs="Arial"/>
          <w:szCs w:val="24"/>
        </w:rPr>
        <w:t>.</w:t>
      </w:r>
    </w:p>
    <w:p w14:paraId="02E35DD2" w14:textId="77777777" w:rsidR="00F9156B" w:rsidRPr="00F9156B" w:rsidRDefault="00F9156B" w:rsidP="00F9156B">
      <w:pPr>
        <w:rPr>
          <w:rFonts w:cs="Arial"/>
          <w:szCs w:val="24"/>
        </w:rPr>
      </w:pPr>
    </w:p>
    <w:p w14:paraId="61C3E057" w14:textId="77777777" w:rsidR="00157ED0" w:rsidRPr="00F9156B" w:rsidRDefault="00157ED0" w:rsidP="00157ED0">
      <w:pPr>
        <w:numPr>
          <w:ilvl w:val="0"/>
          <w:numId w:val="21"/>
        </w:numPr>
        <w:spacing w:after="240"/>
        <w:ind w:left="357" w:hanging="357"/>
        <w:jc w:val="both"/>
        <w:rPr>
          <w:rFonts w:cs="Arial"/>
          <w:b/>
          <w:color w:val="632B7E"/>
          <w:spacing w:val="3"/>
          <w:szCs w:val="24"/>
          <w:lang w:val="en-US"/>
        </w:rPr>
      </w:pPr>
      <w:r w:rsidRPr="00F9156B">
        <w:rPr>
          <w:rFonts w:cs="Arial"/>
          <w:b/>
          <w:color w:val="632B7E"/>
          <w:spacing w:val="3"/>
          <w:szCs w:val="24"/>
          <w:lang w:val="en-US"/>
        </w:rPr>
        <w:t>Your contact within the EI team</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5386"/>
      </w:tblGrid>
      <w:tr w:rsidR="00157ED0" w:rsidRPr="00F9156B" w14:paraId="3B6B1D5C" w14:textId="77777777" w:rsidTr="00802CC3">
        <w:trPr>
          <w:trHeight w:val="567"/>
        </w:trPr>
        <w:tc>
          <w:tcPr>
            <w:tcW w:w="3542" w:type="dxa"/>
            <w:tcBorders>
              <w:top w:val="nil"/>
              <w:left w:val="nil"/>
              <w:bottom w:val="nil"/>
            </w:tcBorders>
            <w:vAlign w:val="center"/>
          </w:tcPr>
          <w:p w14:paraId="32825547" w14:textId="77777777" w:rsidR="00157ED0" w:rsidRPr="00F9156B" w:rsidRDefault="00157ED0" w:rsidP="00802CC3">
            <w:pPr>
              <w:ind w:right="-108"/>
              <w:rPr>
                <w:rFonts w:cs="Arial"/>
                <w:b/>
              </w:rPr>
            </w:pPr>
            <w:r w:rsidRPr="00F9156B">
              <w:rPr>
                <w:rFonts w:cs="Arial"/>
                <w:b/>
              </w:rPr>
              <w:t xml:space="preserve">Name of </w:t>
            </w:r>
            <w:r w:rsidRPr="00F9156B">
              <w:rPr>
                <w:rFonts w:cs="Arial"/>
                <w:b/>
                <w:bCs/>
                <w:spacing w:val="3"/>
                <w:szCs w:val="24"/>
                <w:shd w:val="clear" w:color="auto" w:fill="FFFFFF"/>
              </w:rPr>
              <w:t>EI member</w:t>
            </w:r>
          </w:p>
        </w:tc>
        <w:tc>
          <w:tcPr>
            <w:tcW w:w="5386" w:type="dxa"/>
            <w:tcBorders>
              <w:bottom w:val="single" w:sz="4" w:space="0" w:color="auto"/>
            </w:tcBorders>
            <w:vAlign w:val="center"/>
          </w:tcPr>
          <w:p w14:paraId="4D0E5F4E" w14:textId="10DE3DFE" w:rsidR="00157ED0" w:rsidRPr="00F9156B" w:rsidRDefault="00157ED0" w:rsidP="00802CC3">
            <w:pPr>
              <w:rPr>
                <w:rFonts w:cs="Arial"/>
                <w:i/>
              </w:rPr>
            </w:pPr>
            <w:r w:rsidRPr="00F9156B">
              <w:rPr>
                <w:rFonts w:cs="Arial"/>
                <w:i/>
              </w:rPr>
              <w:t xml:space="preserve">Please title </w:t>
            </w:r>
            <w:r>
              <w:rPr>
                <w:rFonts w:cs="Arial"/>
                <w:i/>
              </w:rPr>
              <w:t>‘S48’</w:t>
            </w:r>
          </w:p>
        </w:tc>
      </w:tr>
      <w:tr w:rsidR="00157ED0" w:rsidRPr="00F9156B" w14:paraId="620A5146" w14:textId="77777777" w:rsidTr="00802CC3">
        <w:trPr>
          <w:trHeight w:hRule="exact" w:val="142"/>
        </w:trPr>
        <w:tc>
          <w:tcPr>
            <w:tcW w:w="3542" w:type="dxa"/>
            <w:tcBorders>
              <w:top w:val="nil"/>
              <w:left w:val="nil"/>
              <w:bottom w:val="nil"/>
              <w:right w:val="nil"/>
            </w:tcBorders>
            <w:vAlign w:val="center"/>
          </w:tcPr>
          <w:p w14:paraId="17522D17" w14:textId="77777777" w:rsidR="00157ED0" w:rsidRPr="00F9156B" w:rsidRDefault="00157ED0" w:rsidP="00802CC3">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46987697" w14:textId="77777777" w:rsidR="00157ED0" w:rsidRPr="00F9156B" w:rsidRDefault="00157ED0" w:rsidP="00802CC3">
            <w:pPr>
              <w:rPr>
                <w:rFonts w:cs="Arial"/>
                <w:i/>
              </w:rPr>
            </w:pPr>
          </w:p>
        </w:tc>
      </w:tr>
      <w:tr w:rsidR="00157ED0" w:rsidRPr="00F9156B" w14:paraId="01DF0302" w14:textId="77777777" w:rsidTr="00802CC3">
        <w:trPr>
          <w:trHeight w:val="567"/>
        </w:trPr>
        <w:tc>
          <w:tcPr>
            <w:tcW w:w="3542" w:type="dxa"/>
            <w:tcBorders>
              <w:top w:val="nil"/>
              <w:left w:val="nil"/>
              <w:bottom w:val="nil"/>
            </w:tcBorders>
            <w:vAlign w:val="center"/>
          </w:tcPr>
          <w:p w14:paraId="40DCE324" w14:textId="77777777" w:rsidR="00157ED0" w:rsidRPr="00F9156B" w:rsidRDefault="00157ED0" w:rsidP="00802CC3">
            <w:pPr>
              <w:ind w:right="-108"/>
              <w:rPr>
                <w:rFonts w:cs="Arial"/>
                <w:b/>
              </w:rPr>
            </w:pPr>
            <w:r w:rsidRPr="00F9156B">
              <w:rPr>
                <w:rFonts w:cs="Arial"/>
                <w:b/>
                <w:bCs/>
                <w:spacing w:val="3"/>
                <w:szCs w:val="24"/>
                <w:shd w:val="clear" w:color="auto" w:fill="FFFFFF"/>
              </w:rPr>
              <w:t>Project Team</w:t>
            </w:r>
          </w:p>
        </w:tc>
        <w:tc>
          <w:tcPr>
            <w:tcW w:w="5386" w:type="dxa"/>
            <w:tcBorders>
              <w:bottom w:val="single" w:sz="4" w:space="0" w:color="auto"/>
            </w:tcBorders>
            <w:vAlign w:val="center"/>
          </w:tcPr>
          <w:p w14:paraId="7502A774" w14:textId="2170DCC5" w:rsidR="00157ED0" w:rsidRPr="00F9156B" w:rsidRDefault="00157ED0" w:rsidP="00802CC3">
            <w:pPr>
              <w:rPr>
                <w:rFonts w:cs="Arial"/>
                <w:i/>
              </w:rPr>
            </w:pPr>
            <w:r w:rsidRPr="00F9156B">
              <w:rPr>
                <w:rFonts w:cs="Arial"/>
                <w:i/>
              </w:rPr>
              <w:t>Please title ‘</w:t>
            </w:r>
            <w:r>
              <w:rPr>
                <w:rFonts w:cs="Arial"/>
                <w:i/>
              </w:rPr>
              <w:t>S48</w:t>
            </w:r>
            <w:r w:rsidRPr="00F9156B">
              <w:rPr>
                <w:rFonts w:cs="Arial"/>
                <w:i/>
              </w:rPr>
              <w:t>’</w:t>
            </w:r>
          </w:p>
        </w:tc>
      </w:tr>
    </w:tbl>
    <w:p w14:paraId="63830C90" w14:textId="77777777" w:rsidR="00157ED0" w:rsidRPr="00F9156B" w:rsidRDefault="00157ED0" w:rsidP="00157ED0">
      <w:pPr>
        <w:rPr>
          <w:rFonts w:cs="Arial"/>
          <w:spacing w:val="3"/>
          <w:szCs w:val="24"/>
          <w:shd w:val="clear" w:color="auto" w:fill="FFFFFF"/>
        </w:rPr>
      </w:pPr>
    </w:p>
    <w:p w14:paraId="3585C9EE" w14:textId="77777777" w:rsidR="00157ED0" w:rsidRPr="00F9156B" w:rsidRDefault="00157ED0" w:rsidP="00157ED0">
      <w:pPr>
        <w:numPr>
          <w:ilvl w:val="0"/>
          <w:numId w:val="21"/>
        </w:numPr>
        <w:spacing w:after="240"/>
        <w:ind w:left="357" w:hanging="357"/>
        <w:jc w:val="both"/>
        <w:rPr>
          <w:rFonts w:cs="Arial"/>
          <w:b/>
          <w:color w:val="632B7E"/>
          <w:spacing w:val="3"/>
          <w:szCs w:val="24"/>
          <w:lang w:val="en-US"/>
        </w:rPr>
      </w:pPr>
      <w:r w:rsidRPr="00F9156B">
        <w:rPr>
          <w:rFonts w:cs="Arial"/>
          <w:b/>
          <w:color w:val="632B7E"/>
          <w:spacing w:val="3"/>
          <w:szCs w:val="24"/>
          <w:lang w:val="en-US"/>
        </w:rPr>
        <w:t>Information about your submission</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5386"/>
      </w:tblGrid>
      <w:tr w:rsidR="00157ED0" w:rsidRPr="00F9156B" w14:paraId="0E69B231" w14:textId="77777777" w:rsidTr="00802CC3">
        <w:trPr>
          <w:trHeight w:val="567"/>
        </w:trPr>
        <w:tc>
          <w:tcPr>
            <w:tcW w:w="3542" w:type="dxa"/>
            <w:tcBorders>
              <w:top w:val="nil"/>
              <w:left w:val="nil"/>
              <w:bottom w:val="nil"/>
              <w:right w:val="single" w:sz="4" w:space="0" w:color="auto"/>
            </w:tcBorders>
            <w:vAlign w:val="center"/>
          </w:tcPr>
          <w:p w14:paraId="68A0833B" w14:textId="77777777" w:rsidR="00157ED0" w:rsidRPr="00F9156B" w:rsidRDefault="00157ED0" w:rsidP="00802CC3">
            <w:pPr>
              <w:ind w:right="-108"/>
              <w:rPr>
                <w:rFonts w:cs="Arial"/>
                <w:b/>
              </w:rPr>
            </w:pPr>
            <w:r w:rsidRPr="00F9156B">
              <w:rPr>
                <w:rFonts w:cs="Arial"/>
                <w:b/>
                <w:bCs/>
                <w:spacing w:val="3"/>
                <w:szCs w:val="24"/>
                <w:shd w:val="clear" w:color="auto" w:fill="FFFFFF"/>
              </w:rPr>
              <w:t>Name of your Project</w:t>
            </w:r>
          </w:p>
        </w:tc>
        <w:tc>
          <w:tcPr>
            <w:tcW w:w="5386" w:type="dxa"/>
            <w:tcBorders>
              <w:top w:val="single" w:sz="4" w:space="0" w:color="auto"/>
              <w:left w:val="single" w:sz="4" w:space="0" w:color="auto"/>
              <w:bottom w:val="single" w:sz="4" w:space="0" w:color="auto"/>
              <w:right w:val="single" w:sz="4" w:space="0" w:color="auto"/>
            </w:tcBorders>
            <w:vAlign w:val="center"/>
          </w:tcPr>
          <w:p w14:paraId="70D74B1E" w14:textId="77777777" w:rsidR="00157ED0" w:rsidRPr="00F9156B" w:rsidRDefault="00157ED0" w:rsidP="00802CC3">
            <w:pPr>
              <w:rPr>
                <w:rFonts w:cs="Arial"/>
                <w:i/>
              </w:rPr>
            </w:pPr>
            <w:r w:rsidRPr="00F9156B">
              <w:rPr>
                <w:rFonts w:cs="Arial"/>
                <w:i/>
              </w:rPr>
              <w:t>Please enter the name of your project that you have applied for funding for</w:t>
            </w:r>
          </w:p>
        </w:tc>
      </w:tr>
      <w:tr w:rsidR="00157ED0" w:rsidRPr="00F9156B" w14:paraId="15CA71DF" w14:textId="77777777" w:rsidTr="00802CC3">
        <w:trPr>
          <w:trHeight w:hRule="exact" w:val="142"/>
        </w:trPr>
        <w:tc>
          <w:tcPr>
            <w:tcW w:w="3542" w:type="dxa"/>
            <w:tcBorders>
              <w:top w:val="nil"/>
              <w:left w:val="nil"/>
              <w:bottom w:val="nil"/>
              <w:right w:val="nil"/>
            </w:tcBorders>
            <w:vAlign w:val="center"/>
          </w:tcPr>
          <w:p w14:paraId="07E5B1AF" w14:textId="77777777" w:rsidR="00157ED0" w:rsidRPr="00F9156B" w:rsidRDefault="00157ED0" w:rsidP="00802CC3">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11DE3CAD" w14:textId="77777777" w:rsidR="00157ED0" w:rsidRPr="00F9156B" w:rsidRDefault="00157ED0" w:rsidP="00802CC3">
            <w:pPr>
              <w:rPr>
                <w:rFonts w:cs="Arial"/>
                <w:i/>
              </w:rPr>
            </w:pPr>
          </w:p>
        </w:tc>
      </w:tr>
      <w:tr w:rsidR="00157ED0" w:rsidRPr="00F9156B" w14:paraId="083A603B" w14:textId="77777777" w:rsidTr="00802CC3">
        <w:trPr>
          <w:trHeight w:val="567"/>
        </w:trPr>
        <w:tc>
          <w:tcPr>
            <w:tcW w:w="3542" w:type="dxa"/>
            <w:tcBorders>
              <w:top w:val="nil"/>
              <w:left w:val="nil"/>
              <w:bottom w:val="nil"/>
              <w:right w:val="single" w:sz="4" w:space="0" w:color="auto"/>
            </w:tcBorders>
            <w:vAlign w:val="center"/>
          </w:tcPr>
          <w:p w14:paraId="127F3442" w14:textId="77777777" w:rsidR="00157ED0" w:rsidRPr="00F9156B" w:rsidRDefault="00157ED0" w:rsidP="00802CC3">
            <w:pPr>
              <w:ind w:right="-108"/>
              <w:rPr>
                <w:rFonts w:cs="Arial"/>
                <w:b/>
              </w:rPr>
            </w:pPr>
            <w:r w:rsidRPr="00F9156B">
              <w:rPr>
                <w:rFonts w:cs="Arial"/>
                <w:b/>
                <w:bCs/>
                <w:spacing w:val="3"/>
                <w:szCs w:val="24"/>
                <w:shd w:val="clear" w:color="auto" w:fill="FFFFFF"/>
              </w:rPr>
              <w:t>Purpose of Submission or Subject Matter</w:t>
            </w:r>
          </w:p>
        </w:tc>
        <w:tc>
          <w:tcPr>
            <w:tcW w:w="5386" w:type="dxa"/>
            <w:tcBorders>
              <w:top w:val="single" w:sz="4" w:space="0" w:color="auto"/>
              <w:left w:val="single" w:sz="4" w:space="0" w:color="auto"/>
              <w:bottom w:val="single" w:sz="4" w:space="0" w:color="auto"/>
              <w:right w:val="single" w:sz="4" w:space="0" w:color="auto"/>
            </w:tcBorders>
            <w:vAlign w:val="center"/>
          </w:tcPr>
          <w:p w14:paraId="35047CF4" w14:textId="025926AE" w:rsidR="00157ED0" w:rsidRPr="00F9156B" w:rsidRDefault="00157ED0" w:rsidP="00802CC3">
            <w:pPr>
              <w:rPr>
                <w:rFonts w:cs="Arial"/>
                <w:i/>
              </w:rPr>
            </w:pPr>
            <w:r w:rsidRPr="00F9156B">
              <w:rPr>
                <w:rFonts w:cs="Arial"/>
                <w:i/>
              </w:rPr>
              <w:t>Please title ‘</w:t>
            </w:r>
            <w:r>
              <w:rPr>
                <w:rFonts w:cs="Arial"/>
                <w:i/>
              </w:rPr>
              <w:t>S48’</w:t>
            </w:r>
          </w:p>
        </w:tc>
      </w:tr>
    </w:tbl>
    <w:p w14:paraId="428A64C4" w14:textId="77777777" w:rsidR="00157ED0" w:rsidRPr="00F9156B" w:rsidRDefault="00157ED0" w:rsidP="00157ED0">
      <w:pPr>
        <w:rPr>
          <w:rFonts w:cs="Arial"/>
          <w:spacing w:val="3"/>
          <w:szCs w:val="24"/>
          <w:shd w:val="clear" w:color="auto" w:fill="FFFFFF"/>
        </w:rPr>
      </w:pPr>
    </w:p>
    <w:p w14:paraId="524888EC" w14:textId="77777777" w:rsidR="00157ED0" w:rsidRPr="00F9156B" w:rsidRDefault="00157ED0" w:rsidP="00157ED0">
      <w:pPr>
        <w:numPr>
          <w:ilvl w:val="0"/>
          <w:numId w:val="21"/>
        </w:numPr>
        <w:spacing w:after="240"/>
        <w:ind w:left="357" w:hanging="357"/>
        <w:jc w:val="both"/>
        <w:rPr>
          <w:rFonts w:cs="Arial"/>
          <w:b/>
          <w:color w:val="632B7E"/>
          <w:spacing w:val="3"/>
          <w:szCs w:val="24"/>
          <w:lang w:val="en-US"/>
        </w:rPr>
      </w:pPr>
      <w:r w:rsidRPr="00F9156B">
        <w:rPr>
          <w:rFonts w:cs="Arial"/>
          <w:b/>
          <w:color w:val="632B7E"/>
          <w:spacing w:val="3"/>
          <w:szCs w:val="24"/>
          <w:lang w:val="en-US"/>
        </w:rPr>
        <w:t>Your Details</w:t>
      </w:r>
    </w:p>
    <w:tbl>
      <w:tblPr>
        <w:tblW w:w="89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5386"/>
      </w:tblGrid>
      <w:tr w:rsidR="00157ED0" w:rsidRPr="00F9156B" w14:paraId="2E7459AA" w14:textId="77777777" w:rsidTr="00802CC3">
        <w:trPr>
          <w:trHeight w:val="567"/>
        </w:trPr>
        <w:tc>
          <w:tcPr>
            <w:tcW w:w="3542" w:type="dxa"/>
            <w:tcBorders>
              <w:top w:val="nil"/>
              <w:left w:val="nil"/>
              <w:bottom w:val="nil"/>
              <w:right w:val="single" w:sz="4" w:space="0" w:color="auto"/>
            </w:tcBorders>
            <w:vAlign w:val="center"/>
          </w:tcPr>
          <w:p w14:paraId="43B997C8" w14:textId="77777777" w:rsidR="00157ED0" w:rsidRPr="00F9156B" w:rsidRDefault="00157ED0" w:rsidP="00802CC3">
            <w:pPr>
              <w:ind w:right="-108"/>
              <w:rPr>
                <w:rFonts w:cs="Arial"/>
                <w:b/>
                <w:bCs/>
                <w:spacing w:val="3"/>
                <w:szCs w:val="24"/>
                <w:shd w:val="clear" w:color="auto" w:fill="FFFFFF"/>
              </w:rPr>
            </w:pPr>
            <w:r w:rsidRPr="00F9156B">
              <w:rPr>
                <w:rFonts w:cs="Arial"/>
                <w:b/>
                <w:bCs/>
                <w:spacing w:val="3"/>
                <w:szCs w:val="24"/>
                <w:shd w:val="clear" w:color="auto" w:fill="FFFFFF"/>
              </w:rPr>
              <w:t>Organisation name</w:t>
            </w:r>
          </w:p>
        </w:tc>
        <w:tc>
          <w:tcPr>
            <w:tcW w:w="5386" w:type="dxa"/>
            <w:tcBorders>
              <w:top w:val="single" w:sz="4" w:space="0" w:color="auto"/>
              <w:left w:val="single" w:sz="4" w:space="0" w:color="auto"/>
              <w:bottom w:val="single" w:sz="4" w:space="0" w:color="auto"/>
              <w:right w:val="single" w:sz="4" w:space="0" w:color="auto"/>
            </w:tcBorders>
            <w:vAlign w:val="center"/>
          </w:tcPr>
          <w:p w14:paraId="4200A986" w14:textId="77777777" w:rsidR="00157ED0" w:rsidRPr="00F9156B" w:rsidRDefault="00157ED0" w:rsidP="00802CC3">
            <w:pPr>
              <w:rPr>
                <w:rFonts w:cs="Arial"/>
                <w:i/>
                <w:iCs/>
                <w:szCs w:val="24"/>
              </w:rPr>
            </w:pPr>
            <w:r w:rsidRPr="00F9156B">
              <w:rPr>
                <w:rFonts w:cs="Arial"/>
                <w:i/>
                <w:iCs/>
                <w:szCs w:val="24"/>
              </w:rPr>
              <w:t>Please add the name of your organisation</w:t>
            </w:r>
          </w:p>
        </w:tc>
      </w:tr>
      <w:tr w:rsidR="00157ED0" w:rsidRPr="00F9156B" w14:paraId="40C375D3" w14:textId="77777777" w:rsidTr="00802CC3">
        <w:trPr>
          <w:trHeight w:hRule="exact" w:val="142"/>
        </w:trPr>
        <w:tc>
          <w:tcPr>
            <w:tcW w:w="3542" w:type="dxa"/>
            <w:tcBorders>
              <w:top w:val="nil"/>
              <w:left w:val="nil"/>
              <w:bottom w:val="nil"/>
              <w:right w:val="nil"/>
            </w:tcBorders>
            <w:vAlign w:val="center"/>
          </w:tcPr>
          <w:p w14:paraId="40A09C62" w14:textId="77777777" w:rsidR="00157ED0" w:rsidRPr="00F9156B" w:rsidRDefault="00157ED0" w:rsidP="00802CC3">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6C9C3C55" w14:textId="77777777" w:rsidR="00157ED0" w:rsidRPr="00F9156B" w:rsidRDefault="00157ED0" w:rsidP="00802CC3">
            <w:pPr>
              <w:rPr>
                <w:rFonts w:cs="Arial"/>
                <w:i/>
              </w:rPr>
            </w:pPr>
          </w:p>
        </w:tc>
      </w:tr>
      <w:tr w:rsidR="00157ED0" w:rsidRPr="00F9156B" w14:paraId="6256A0AE" w14:textId="77777777" w:rsidTr="00802CC3">
        <w:trPr>
          <w:trHeight w:val="567"/>
        </w:trPr>
        <w:tc>
          <w:tcPr>
            <w:tcW w:w="3542" w:type="dxa"/>
            <w:tcBorders>
              <w:top w:val="nil"/>
              <w:left w:val="nil"/>
              <w:bottom w:val="nil"/>
              <w:right w:val="single" w:sz="4" w:space="0" w:color="auto"/>
            </w:tcBorders>
            <w:vAlign w:val="center"/>
          </w:tcPr>
          <w:p w14:paraId="258BFDB0" w14:textId="77777777" w:rsidR="00157ED0" w:rsidRPr="00F9156B" w:rsidRDefault="00157ED0" w:rsidP="00802CC3">
            <w:pPr>
              <w:ind w:right="-108"/>
              <w:rPr>
                <w:rFonts w:cs="Arial"/>
                <w:b/>
              </w:rPr>
            </w:pPr>
            <w:r w:rsidRPr="00F9156B">
              <w:rPr>
                <w:rFonts w:cs="Arial"/>
                <w:b/>
                <w:bCs/>
                <w:spacing w:val="3"/>
                <w:szCs w:val="24"/>
                <w:shd w:val="clear" w:color="auto" w:fill="FFFFFF"/>
              </w:rPr>
              <w:t>Name of Sender</w:t>
            </w:r>
          </w:p>
        </w:tc>
        <w:tc>
          <w:tcPr>
            <w:tcW w:w="5386" w:type="dxa"/>
            <w:tcBorders>
              <w:top w:val="single" w:sz="4" w:space="0" w:color="auto"/>
              <w:left w:val="single" w:sz="4" w:space="0" w:color="auto"/>
              <w:bottom w:val="single" w:sz="4" w:space="0" w:color="auto"/>
              <w:right w:val="single" w:sz="4" w:space="0" w:color="auto"/>
            </w:tcBorders>
            <w:vAlign w:val="center"/>
          </w:tcPr>
          <w:p w14:paraId="06902135" w14:textId="77777777" w:rsidR="00157ED0" w:rsidRPr="00F9156B" w:rsidRDefault="00157ED0" w:rsidP="00802CC3">
            <w:pPr>
              <w:rPr>
                <w:rFonts w:cs="Arial"/>
                <w:szCs w:val="24"/>
              </w:rPr>
            </w:pPr>
            <w:r w:rsidRPr="00F9156B">
              <w:rPr>
                <w:rFonts w:cs="Arial"/>
                <w:i/>
                <w:iCs/>
                <w:szCs w:val="24"/>
              </w:rPr>
              <w:t>Please add the name of the person sending the attachments or the best person to contact if there are any issues</w:t>
            </w:r>
          </w:p>
        </w:tc>
      </w:tr>
      <w:tr w:rsidR="00157ED0" w:rsidRPr="00F9156B" w14:paraId="532D196A" w14:textId="77777777" w:rsidTr="00802CC3">
        <w:trPr>
          <w:trHeight w:hRule="exact" w:val="142"/>
        </w:trPr>
        <w:tc>
          <w:tcPr>
            <w:tcW w:w="3542" w:type="dxa"/>
            <w:tcBorders>
              <w:top w:val="nil"/>
              <w:left w:val="nil"/>
              <w:bottom w:val="nil"/>
              <w:right w:val="nil"/>
            </w:tcBorders>
            <w:vAlign w:val="center"/>
          </w:tcPr>
          <w:p w14:paraId="305F166B" w14:textId="77777777" w:rsidR="00157ED0" w:rsidRPr="00F9156B" w:rsidRDefault="00157ED0" w:rsidP="00802CC3">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4AEBCD3A" w14:textId="77777777" w:rsidR="00157ED0" w:rsidRPr="00F9156B" w:rsidRDefault="00157ED0" w:rsidP="00802CC3">
            <w:pPr>
              <w:rPr>
                <w:rFonts w:cs="Arial"/>
                <w:i/>
              </w:rPr>
            </w:pPr>
          </w:p>
        </w:tc>
      </w:tr>
      <w:tr w:rsidR="00157ED0" w:rsidRPr="00F9156B" w14:paraId="78B54157" w14:textId="77777777" w:rsidTr="00802CC3">
        <w:trPr>
          <w:trHeight w:val="567"/>
        </w:trPr>
        <w:tc>
          <w:tcPr>
            <w:tcW w:w="3542" w:type="dxa"/>
            <w:tcBorders>
              <w:top w:val="nil"/>
              <w:left w:val="nil"/>
              <w:bottom w:val="nil"/>
              <w:right w:val="single" w:sz="4" w:space="0" w:color="auto"/>
            </w:tcBorders>
            <w:vAlign w:val="center"/>
          </w:tcPr>
          <w:p w14:paraId="0434CE34" w14:textId="77777777" w:rsidR="00157ED0" w:rsidRPr="00F9156B" w:rsidRDefault="00157ED0" w:rsidP="00802CC3">
            <w:pPr>
              <w:ind w:right="-108"/>
              <w:rPr>
                <w:rFonts w:cs="Arial"/>
                <w:b/>
              </w:rPr>
            </w:pPr>
            <w:r w:rsidRPr="00F9156B">
              <w:rPr>
                <w:rFonts w:cs="Arial"/>
                <w:b/>
                <w:bCs/>
                <w:spacing w:val="3"/>
                <w:szCs w:val="24"/>
                <w:shd w:val="clear" w:color="auto" w:fill="FFFFFF"/>
              </w:rPr>
              <w:t>Email address</w:t>
            </w:r>
          </w:p>
        </w:tc>
        <w:tc>
          <w:tcPr>
            <w:tcW w:w="5386" w:type="dxa"/>
            <w:tcBorders>
              <w:top w:val="single" w:sz="4" w:space="0" w:color="auto"/>
              <w:left w:val="single" w:sz="4" w:space="0" w:color="auto"/>
              <w:bottom w:val="single" w:sz="4" w:space="0" w:color="auto"/>
              <w:right w:val="single" w:sz="4" w:space="0" w:color="auto"/>
            </w:tcBorders>
            <w:vAlign w:val="center"/>
          </w:tcPr>
          <w:p w14:paraId="78D75A6F" w14:textId="77777777" w:rsidR="00157ED0" w:rsidRPr="00F9156B" w:rsidRDefault="00157ED0" w:rsidP="00802CC3">
            <w:pPr>
              <w:rPr>
                <w:rFonts w:cs="Arial"/>
                <w:i/>
              </w:rPr>
            </w:pPr>
            <w:r w:rsidRPr="00F9156B">
              <w:rPr>
                <w:rFonts w:cs="Arial"/>
                <w:i/>
              </w:rPr>
              <w:t xml:space="preserve">Please add </w:t>
            </w:r>
            <w:r w:rsidRPr="00F9156B">
              <w:rPr>
                <w:rFonts w:cs="Arial"/>
                <w:i/>
                <w:iCs/>
                <w:szCs w:val="24"/>
              </w:rPr>
              <w:t>the email address of the person sending the attachments or the best person to contact if there are any issues</w:t>
            </w:r>
          </w:p>
        </w:tc>
      </w:tr>
      <w:tr w:rsidR="00157ED0" w:rsidRPr="00F9156B" w14:paraId="7CFF7016" w14:textId="77777777" w:rsidTr="00802CC3">
        <w:trPr>
          <w:trHeight w:hRule="exact" w:val="142"/>
        </w:trPr>
        <w:tc>
          <w:tcPr>
            <w:tcW w:w="3542" w:type="dxa"/>
            <w:tcBorders>
              <w:top w:val="nil"/>
              <w:left w:val="nil"/>
              <w:bottom w:val="nil"/>
              <w:right w:val="nil"/>
            </w:tcBorders>
            <w:vAlign w:val="center"/>
          </w:tcPr>
          <w:p w14:paraId="5C98B1E5" w14:textId="77777777" w:rsidR="00157ED0" w:rsidRPr="00F9156B" w:rsidRDefault="00157ED0" w:rsidP="00802CC3">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68ED91CE" w14:textId="77777777" w:rsidR="00157ED0" w:rsidRPr="00F9156B" w:rsidRDefault="00157ED0" w:rsidP="00802CC3">
            <w:pPr>
              <w:rPr>
                <w:rFonts w:cs="Arial"/>
                <w:i/>
              </w:rPr>
            </w:pPr>
          </w:p>
        </w:tc>
      </w:tr>
      <w:tr w:rsidR="00157ED0" w:rsidRPr="00F9156B" w14:paraId="02A2CC1D" w14:textId="77777777" w:rsidTr="00802CC3">
        <w:trPr>
          <w:trHeight w:val="567"/>
        </w:trPr>
        <w:tc>
          <w:tcPr>
            <w:tcW w:w="3542" w:type="dxa"/>
            <w:tcBorders>
              <w:top w:val="nil"/>
              <w:left w:val="nil"/>
              <w:bottom w:val="nil"/>
              <w:right w:val="single" w:sz="4" w:space="0" w:color="auto"/>
            </w:tcBorders>
            <w:vAlign w:val="center"/>
          </w:tcPr>
          <w:p w14:paraId="6E7BFD8A" w14:textId="77777777" w:rsidR="00157ED0" w:rsidRPr="00F9156B" w:rsidRDefault="00157ED0" w:rsidP="00802CC3">
            <w:pPr>
              <w:ind w:right="-108"/>
              <w:rPr>
                <w:rFonts w:cs="Arial"/>
                <w:b/>
                <w:bCs/>
                <w:spacing w:val="3"/>
                <w:szCs w:val="24"/>
                <w:shd w:val="clear" w:color="auto" w:fill="FFFFFF"/>
              </w:rPr>
            </w:pPr>
            <w:r w:rsidRPr="00F9156B">
              <w:rPr>
                <w:rFonts w:cs="Arial"/>
                <w:b/>
                <w:bCs/>
                <w:spacing w:val="3"/>
                <w:szCs w:val="24"/>
                <w:shd w:val="clear" w:color="auto" w:fill="FFFFFF"/>
              </w:rPr>
              <w:t>Telephone number</w:t>
            </w:r>
          </w:p>
        </w:tc>
        <w:tc>
          <w:tcPr>
            <w:tcW w:w="5386" w:type="dxa"/>
            <w:tcBorders>
              <w:top w:val="single" w:sz="4" w:space="0" w:color="auto"/>
              <w:left w:val="single" w:sz="4" w:space="0" w:color="auto"/>
              <w:bottom w:val="single" w:sz="4" w:space="0" w:color="auto"/>
              <w:right w:val="single" w:sz="4" w:space="0" w:color="auto"/>
            </w:tcBorders>
            <w:vAlign w:val="center"/>
          </w:tcPr>
          <w:p w14:paraId="25BA9996" w14:textId="77777777" w:rsidR="00157ED0" w:rsidRPr="00F9156B" w:rsidRDefault="00157ED0" w:rsidP="00802CC3">
            <w:pPr>
              <w:rPr>
                <w:rFonts w:cs="Arial"/>
                <w:i/>
              </w:rPr>
            </w:pPr>
            <w:r w:rsidRPr="00F9156B">
              <w:rPr>
                <w:rFonts w:cs="Arial"/>
                <w:i/>
              </w:rPr>
              <w:t xml:space="preserve">Please add </w:t>
            </w:r>
            <w:r w:rsidRPr="00F9156B">
              <w:rPr>
                <w:rFonts w:cs="Arial"/>
                <w:i/>
                <w:iCs/>
                <w:szCs w:val="24"/>
              </w:rPr>
              <w:t>the phone number of the person sending the attachments or the best person to contact if there are any issues</w:t>
            </w:r>
          </w:p>
        </w:tc>
      </w:tr>
    </w:tbl>
    <w:p w14:paraId="070C3DA7" w14:textId="77777777" w:rsidR="00F9156B" w:rsidRPr="00F9156B" w:rsidRDefault="00F9156B" w:rsidP="00F9156B">
      <w:pPr>
        <w:rPr>
          <w:rFonts w:cs="Arial"/>
          <w:szCs w:val="24"/>
        </w:rPr>
      </w:pPr>
    </w:p>
    <w:p w14:paraId="7BA5D49B" w14:textId="77777777" w:rsidR="00F9156B" w:rsidRPr="00F9156B" w:rsidRDefault="00F9156B" w:rsidP="00C85B1E">
      <w:pPr>
        <w:jc w:val="both"/>
        <w:rPr>
          <w:rFonts w:cs="Arial"/>
          <w:szCs w:val="24"/>
        </w:rPr>
      </w:pPr>
      <w:r w:rsidRPr="00F9156B">
        <w:rPr>
          <w:rFonts w:cs="Arial"/>
          <w:szCs w:val="24"/>
        </w:rPr>
        <w:t xml:space="preserve">Once you have entered the information and added the zipped file/folder you will need to complete the Captcha and then you will need to click </w:t>
      </w:r>
      <w:r w:rsidRPr="00F9156B">
        <w:rPr>
          <w:rFonts w:cs="Arial"/>
          <w:b/>
          <w:bCs/>
          <w:szCs w:val="24"/>
        </w:rPr>
        <w:t xml:space="preserve">submit.  </w:t>
      </w:r>
      <w:r w:rsidRPr="00F9156B">
        <w:rPr>
          <w:rFonts w:cs="Arial"/>
          <w:szCs w:val="24"/>
        </w:rPr>
        <w:t>Once you have submitted you will receive an acknowledgement email.</w:t>
      </w:r>
    </w:p>
    <w:p w14:paraId="23DA2D34" w14:textId="77777777" w:rsidR="00F9156B" w:rsidRPr="00F9156B" w:rsidRDefault="00F9156B" w:rsidP="00F9156B">
      <w:pPr>
        <w:rPr>
          <w:rFonts w:cs="Arial"/>
          <w:szCs w:val="24"/>
        </w:rPr>
      </w:pPr>
    </w:p>
    <w:p w14:paraId="0404F724" w14:textId="4C0E97BB" w:rsidR="00F9156B" w:rsidRPr="00F9156B" w:rsidRDefault="00F9156B" w:rsidP="00F9156B">
      <w:pPr>
        <w:rPr>
          <w:rFonts w:cs="Arial"/>
          <w:szCs w:val="24"/>
        </w:rPr>
      </w:pPr>
      <w:r w:rsidRPr="00F9156B">
        <w:rPr>
          <w:rFonts w:cs="Arial"/>
          <w:szCs w:val="24"/>
        </w:rPr>
        <w:t xml:space="preserve">To access the </w:t>
      </w:r>
      <w:sdt>
        <w:sdtPr>
          <w:rPr>
            <w:rFonts w:cs="Arial"/>
            <w:szCs w:val="24"/>
          </w:rPr>
          <w:id w:val="1696115575"/>
          <w:placeholder>
            <w:docPart w:val="DefaultPlaceholder_-1854013440"/>
          </w:placeholder>
        </w:sdtPr>
        <w:sdtEndPr>
          <w:rPr>
            <w:color w:val="0000FF"/>
            <w:u w:val="single"/>
          </w:rPr>
        </w:sdtEndPr>
        <w:sdtContent>
          <w:hyperlink r:id="rId24" w:history="1">
            <w:r w:rsidRPr="00F9156B">
              <w:rPr>
                <w:rFonts w:cs="Arial"/>
                <w:color w:val="0000FF"/>
                <w:szCs w:val="24"/>
                <w:u w:val="single"/>
              </w:rPr>
              <w:t>Secure Web Form</w:t>
            </w:r>
          </w:hyperlink>
        </w:sdtContent>
      </w:sdt>
      <w:r>
        <w:rPr>
          <w:rFonts w:cs="Arial"/>
          <w:szCs w:val="24"/>
        </w:rPr>
        <w:t xml:space="preserve"> go to: </w:t>
      </w:r>
      <w:sdt>
        <w:sdtPr>
          <w:rPr>
            <w:rFonts w:cs="Arial"/>
            <w:szCs w:val="24"/>
          </w:rPr>
          <w:id w:val="-843160528"/>
          <w:placeholder>
            <w:docPart w:val="DefaultPlaceholder_-1854013440"/>
          </w:placeholder>
        </w:sdtPr>
        <w:sdtEndPr>
          <w:rPr>
            <w:color w:val="0000FF"/>
            <w:u w:val="single"/>
          </w:rPr>
        </w:sdtEndPr>
        <w:sdtContent>
          <w:hyperlink r:id="rId25" w:history="1">
            <w:r w:rsidRPr="00F9156B">
              <w:rPr>
                <w:rFonts w:cs="Arial"/>
                <w:color w:val="0000FF"/>
                <w:szCs w:val="24"/>
                <w:u w:val="single"/>
              </w:rPr>
              <w:t>https://eilondoncouncils.egressforms.com</w:t>
            </w:r>
          </w:hyperlink>
        </w:sdtContent>
      </w:sdt>
    </w:p>
    <w:p w14:paraId="270AE2A1" w14:textId="77777777" w:rsidR="00E32120" w:rsidRDefault="00E32120">
      <w:pPr>
        <w:spacing w:after="200" w:line="276" w:lineRule="auto"/>
        <w:rPr>
          <w:rFonts w:cs="Arial"/>
          <w:b/>
          <w:sz w:val="32"/>
          <w:szCs w:val="32"/>
        </w:rPr>
      </w:pPr>
    </w:p>
    <w:p w14:paraId="5ED5F347" w14:textId="560C492B" w:rsidR="00E32120" w:rsidRPr="00E32120" w:rsidRDefault="00E32120">
      <w:pPr>
        <w:spacing w:after="200" w:line="276" w:lineRule="auto"/>
        <w:rPr>
          <w:ins w:id="5" w:author="Yolande Burgess" w:date="2019-04-24T09:56:00Z"/>
          <w:rFonts w:cs="Arial"/>
          <w:b/>
          <w:color w:val="FF0000"/>
          <w:sz w:val="32"/>
          <w:szCs w:val="32"/>
        </w:rPr>
        <w:sectPr w:rsidR="00E32120" w:rsidRPr="00E32120" w:rsidSect="00E5277D">
          <w:headerReference w:type="first" r:id="rId26"/>
          <w:pgSz w:w="11906" w:h="16838"/>
          <w:pgMar w:top="1440" w:right="1440" w:bottom="1440" w:left="1440" w:header="708" w:footer="708" w:gutter="0"/>
          <w:pgNumType w:start="0"/>
          <w:cols w:space="708"/>
          <w:titlePg/>
          <w:docGrid w:linePitch="360"/>
        </w:sectPr>
      </w:pPr>
    </w:p>
    <w:p w14:paraId="3A636D52" w14:textId="13B01319" w:rsidR="00F9156B" w:rsidRPr="00F9156B" w:rsidRDefault="00F9156B" w:rsidP="00F9156B">
      <w:pPr>
        <w:keepNext/>
        <w:keepLines/>
        <w:shd w:val="solid" w:color="auto" w:fill="auto"/>
        <w:spacing w:after="120"/>
        <w:outlineLvl w:val="1"/>
        <w:rPr>
          <w:rFonts w:cs="Arial"/>
          <w:b/>
          <w:sz w:val="32"/>
          <w:szCs w:val="32"/>
        </w:rPr>
      </w:pPr>
      <w:r w:rsidRPr="00F9156B">
        <w:rPr>
          <w:rFonts w:cs="Arial"/>
          <w:b/>
          <w:sz w:val="32"/>
          <w:szCs w:val="32"/>
        </w:rPr>
        <w:lastRenderedPageBreak/>
        <w:t>Applicant details</w:t>
      </w:r>
    </w:p>
    <w:p w14:paraId="1365B669" w14:textId="0855A62E" w:rsidR="00F9156B" w:rsidRPr="00F9156B" w:rsidRDefault="0053756C" w:rsidP="00473B1A">
      <w:pPr>
        <w:spacing w:after="120"/>
        <w:ind w:right="851"/>
        <w:rPr>
          <w:rFonts w:cs="Arial"/>
          <w:b/>
          <w:bCs/>
        </w:rPr>
      </w:pPr>
      <w:r>
        <w:rPr>
          <w:rFonts w:cs="Arial"/>
          <w:b/>
          <w:bCs/>
        </w:rPr>
        <w:t>Organisation details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51"/>
        <w:gridCol w:w="3935"/>
      </w:tblGrid>
      <w:tr w:rsidR="00F9156B" w:rsidRPr="00F9156B" w14:paraId="3BC24183" w14:textId="77777777" w:rsidTr="00D85FAC">
        <w:trPr>
          <w:trHeight w:val="567"/>
        </w:trPr>
        <w:tc>
          <w:tcPr>
            <w:tcW w:w="3794" w:type="dxa"/>
            <w:tcBorders>
              <w:top w:val="nil"/>
              <w:left w:val="nil"/>
              <w:bottom w:val="nil"/>
            </w:tcBorders>
            <w:tcMar>
              <w:left w:w="0" w:type="dxa"/>
            </w:tcMar>
            <w:vAlign w:val="center"/>
          </w:tcPr>
          <w:p w14:paraId="4D432F5C" w14:textId="77777777" w:rsidR="00F9156B" w:rsidRPr="00F9156B" w:rsidRDefault="00F9156B" w:rsidP="00F9156B">
            <w:pPr>
              <w:ind w:right="-108"/>
              <w:rPr>
                <w:rFonts w:cs="Arial"/>
              </w:rPr>
            </w:pPr>
            <w:r w:rsidRPr="00F9156B">
              <w:rPr>
                <w:rFonts w:cs="Arial"/>
              </w:rPr>
              <w:t>Name of Organisation or group</w:t>
            </w:r>
          </w:p>
        </w:tc>
        <w:sdt>
          <w:sdtPr>
            <w:rPr>
              <w:rFonts w:cs="Arial"/>
            </w:rPr>
            <w:id w:val="640076268"/>
            <w:placeholder>
              <w:docPart w:val="81819C8B6B8D4F0EA7F67946BBAB1700"/>
            </w:placeholder>
            <w:showingPlcHdr/>
          </w:sdtPr>
          <w:sdtEndPr/>
          <w:sdtContent>
            <w:tc>
              <w:tcPr>
                <w:tcW w:w="5386" w:type="dxa"/>
                <w:gridSpan w:val="2"/>
                <w:tcBorders>
                  <w:bottom w:val="single" w:sz="4" w:space="0" w:color="auto"/>
                </w:tcBorders>
                <w:vAlign w:val="center"/>
              </w:tcPr>
              <w:p w14:paraId="257CB1EB" w14:textId="77777777" w:rsidR="00F9156B" w:rsidRPr="00F9156B" w:rsidRDefault="00E11B1E" w:rsidP="00F9156B">
                <w:pPr>
                  <w:ind w:right="850"/>
                  <w:rPr>
                    <w:rFonts w:cs="Arial"/>
                  </w:rPr>
                </w:pPr>
                <w:r w:rsidRPr="00863C07">
                  <w:rPr>
                    <w:rStyle w:val="PlaceholderText"/>
                    <w:rFonts w:eastAsiaTheme="minorHAnsi"/>
                  </w:rPr>
                  <w:t>Click here to enter text.</w:t>
                </w:r>
              </w:p>
            </w:tc>
          </w:sdtContent>
        </w:sdt>
      </w:tr>
      <w:tr w:rsidR="00E23EE3" w:rsidRPr="00F9156B" w14:paraId="337A2D9D" w14:textId="77777777" w:rsidTr="00802CC3">
        <w:trPr>
          <w:trHeight w:hRule="exact" w:val="142"/>
        </w:trPr>
        <w:tc>
          <w:tcPr>
            <w:tcW w:w="3794" w:type="dxa"/>
            <w:tcBorders>
              <w:top w:val="nil"/>
              <w:left w:val="nil"/>
              <w:bottom w:val="nil"/>
              <w:right w:val="nil"/>
            </w:tcBorders>
            <w:tcMar>
              <w:left w:w="0" w:type="dxa"/>
            </w:tcMar>
            <w:vAlign w:val="center"/>
          </w:tcPr>
          <w:p w14:paraId="14A39B37" w14:textId="77777777" w:rsidR="00E23EE3" w:rsidRPr="00F9156B" w:rsidRDefault="00E23EE3" w:rsidP="00802CC3">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63865510" w14:textId="77777777" w:rsidR="00E23EE3" w:rsidRPr="00F9156B" w:rsidRDefault="00E23EE3" w:rsidP="00802CC3">
            <w:pPr>
              <w:rPr>
                <w:rFonts w:cs="Arial"/>
                <w:i/>
              </w:rPr>
            </w:pPr>
          </w:p>
        </w:tc>
      </w:tr>
      <w:tr w:rsidR="00E23EE3" w:rsidRPr="00F9156B" w14:paraId="13071389" w14:textId="77777777" w:rsidTr="00802CC3">
        <w:trPr>
          <w:trHeight w:val="415"/>
        </w:trPr>
        <w:tc>
          <w:tcPr>
            <w:tcW w:w="3794" w:type="dxa"/>
            <w:tcBorders>
              <w:top w:val="nil"/>
              <w:left w:val="nil"/>
              <w:bottom w:val="nil"/>
            </w:tcBorders>
            <w:tcMar>
              <w:left w:w="0" w:type="dxa"/>
            </w:tcMar>
            <w:vAlign w:val="center"/>
          </w:tcPr>
          <w:p w14:paraId="17D66427" w14:textId="77777777" w:rsidR="00E23EE3" w:rsidRPr="00F9156B" w:rsidRDefault="00E23EE3" w:rsidP="00802CC3">
            <w:pPr>
              <w:ind w:right="-108"/>
              <w:rPr>
                <w:rFonts w:cs="Arial"/>
              </w:rPr>
            </w:pPr>
            <w:r w:rsidRPr="00F9156B">
              <w:rPr>
                <w:rFonts w:cs="Arial"/>
              </w:rPr>
              <w:t xml:space="preserve">Company Registration Number </w:t>
            </w:r>
          </w:p>
          <w:p w14:paraId="16CCDAC7" w14:textId="77777777" w:rsidR="00E23EE3" w:rsidRPr="00F9156B" w:rsidRDefault="00E23EE3" w:rsidP="00802CC3">
            <w:pPr>
              <w:ind w:right="-108"/>
              <w:rPr>
                <w:rFonts w:cs="Arial"/>
              </w:rPr>
            </w:pPr>
            <w:r w:rsidRPr="00F9156B">
              <w:rPr>
                <w:rFonts w:cs="Arial"/>
              </w:rPr>
              <w:t>(if applicable)</w:t>
            </w:r>
          </w:p>
        </w:tc>
        <w:sdt>
          <w:sdtPr>
            <w:rPr>
              <w:rFonts w:cs="Arial"/>
            </w:rPr>
            <w:id w:val="-1498885207"/>
            <w:placeholder>
              <w:docPart w:val="71C9621813834CE795AC1BF4AE4BE323"/>
            </w:placeholder>
            <w:showingPlcHdr/>
          </w:sdtPr>
          <w:sdtEndPr/>
          <w:sdtContent>
            <w:tc>
              <w:tcPr>
                <w:tcW w:w="5386" w:type="dxa"/>
                <w:gridSpan w:val="2"/>
              </w:tcPr>
              <w:p w14:paraId="4BF1B705" w14:textId="77777777" w:rsidR="00E23EE3" w:rsidRPr="00F9156B" w:rsidRDefault="00E23EE3" w:rsidP="00802CC3">
                <w:pPr>
                  <w:spacing w:before="120" w:after="120"/>
                  <w:ind w:right="851"/>
                  <w:rPr>
                    <w:rFonts w:cs="Arial"/>
                  </w:rPr>
                </w:pPr>
                <w:r w:rsidRPr="00863C07">
                  <w:rPr>
                    <w:rStyle w:val="PlaceholderText"/>
                    <w:rFonts w:eastAsiaTheme="minorHAnsi"/>
                  </w:rPr>
                  <w:t>Click here to enter text.</w:t>
                </w:r>
              </w:p>
            </w:tc>
          </w:sdtContent>
        </w:sdt>
      </w:tr>
      <w:tr w:rsidR="00E23EE3" w:rsidRPr="00F9156B" w14:paraId="72732FD6" w14:textId="77777777" w:rsidTr="00802CC3">
        <w:trPr>
          <w:trHeight w:hRule="exact" w:val="142"/>
        </w:trPr>
        <w:tc>
          <w:tcPr>
            <w:tcW w:w="3794" w:type="dxa"/>
            <w:tcBorders>
              <w:top w:val="nil"/>
              <w:left w:val="nil"/>
              <w:bottom w:val="nil"/>
              <w:right w:val="nil"/>
            </w:tcBorders>
            <w:tcMar>
              <w:left w:w="0" w:type="dxa"/>
            </w:tcMar>
            <w:vAlign w:val="center"/>
          </w:tcPr>
          <w:p w14:paraId="118524A5" w14:textId="77777777" w:rsidR="00E23EE3" w:rsidRPr="00F9156B" w:rsidRDefault="00E23EE3" w:rsidP="00802CC3">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3BDB986C" w14:textId="77777777" w:rsidR="00E23EE3" w:rsidRPr="00F9156B" w:rsidRDefault="00E23EE3" w:rsidP="00802CC3">
            <w:pPr>
              <w:rPr>
                <w:rFonts w:cs="Arial"/>
                <w:i/>
              </w:rPr>
            </w:pPr>
          </w:p>
        </w:tc>
      </w:tr>
      <w:tr w:rsidR="00E23EE3" w:rsidRPr="00F9156B" w14:paraId="2D5D4A56" w14:textId="77777777" w:rsidTr="00802CC3">
        <w:trPr>
          <w:trHeight w:val="415"/>
        </w:trPr>
        <w:tc>
          <w:tcPr>
            <w:tcW w:w="3794" w:type="dxa"/>
            <w:tcBorders>
              <w:top w:val="nil"/>
              <w:left w:val="nil"/>
              <w:bottom w:val="nil"/>
            </w:tcBorders>
            <w:tcMar>
              <w:left w:w="0" w:type="dxa"/>
            </w:tcMar>
            <w:vAlign w:val="center"/>
          </w:tcPr>
          <w:p w14:paraId="47FF2552" w14:textId="77777777" w:rsidR="00E23EE3" w:rsidRPr="00F9156B" w:rsidRDefault="00E23EE3" w:rsidP="00802CC3">
            <w:pPr>
              <w:ind w:right="-108"/>
              <w:rPr>
                <w:rFonts w:cs="Arial"/>
              </w:rPr>
            </w:pPr>
            <w:r w:rsidRPr="00F9156B">
              <w:rPr>
                <w:rFonts w:cs="Arial"/>
              </w:rPr>
              <w:t>Charity Number (if applicable)</w:t>
            </w:r>
          </w:p>
        </w:tc>
        <w:sdt>
          <w:sdtPr>
            <w:rPr>
              <w:rFonts w:cs="Arial"/>
            </w:rPr>
            <w:id w:val="291725169"/>
            <w:placeholder>
              <w:docPart w:val="BC264503A5B34A1F8DE0B77D242D4040"/>
            </w:placeholder>
            <w:showingPlcHdr/>
          </w:sdtPr>
          <w:sdtEndPr/>
          <w:sdtContent>
            <w:tc>
              <w:tcPr>
                <w:tcW w:w="5386" w:type="dxa"/>
                <w:gridSpan w:val="2"/>
              </w:tcPr>
              <w:p w14:paraId="224788F1" w14:textId="77777777" w:rsidR="00E23EE3" w:rsidRPr="00F9156B" w:rsidRDefault="00E23EE3" w:rsidP="00802CC3">
                <w:pPr>
                  <w:spacing w:before="120" w:after="120"/>
                  <w:ind w:right="851"/>
                  <w:rPr>
                    <w:rFonts w:cs="Arial"/>
                  </w:rPr>
                </w:pPr>
                <w:r w:rsidRPr="00863C07">
                  <w:rPr>
                    <w:rStyle w:val="PlaceholderText"/>
                    <w:rFonts w:eastAsiaTheme="minorHAnsi"/>
                  </w:rPr>
                  <w:t>Click here to enter text.</w:t>
                </w:r>
              </w:p>
            </w:tc>
          </w:sdtContent>
        </w:sdt>
      </w:tr>
      <w:tr w:rsidR="00F9156B" w:rsidRPr="00F9156B" w14:paraId="19E944FF" w14:textId="77777777" w:rsidTr="00D85FAC">
        <w:trPr>
          <w:trHeight w:hRule="exact" w:val="142"/>
        </w:trPr>
        <w:tc>
          <w:tcPr>
            <w:tcW w:w="3794" w:type="dxa"/>
            <w:tcBorders>
              <w:top w:val="nil"/>
              <w:left w:val="nil"/>
              <w:bottom w:val="nil"/>
              <w:right w:val="nil"/>
            </w:tcBorders>
            <w:tcMar>
              <w:left w:w="0" w:type="dxa"/>
            </w:tcMar>
            <w:vAlign w:val="center"/>
          </w:tcPr>
          <w:p w14:paraId="265820D3" w14:textId="77777777" w:rsidR="00F9156B" w:rsidRPr="00F9156B" w:rsidRDefault="00F9156B" w:rsidP="00F9156B">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1DEFF727" w14:textId="77777777" w:rsidR="00F9156B" w:rsidRPr="00F9156B" w:rsidRDefault="00F9156B" w:rsidP="00F9156B">
            <w:pPr>
              <w:rPr>
                <w:rFonts w:cs="Arial"/>
                <w:i/>
              </w:rPr>
            </w:pPr>
          </w:p>
        </w:tc>
      </w:tr>
      <w:tr w:rsidR="00212593" w:rsidRPr="00F9156B" w14:paraId="6A57BED2" w14:textId="77777777" w:rsidTr="000F3194">
        <w:trPr>
          <w:trHeight w:val="415"/>
        </w:trPr>
        <w:tc>
          <w:tcPr>
            <w:tcW w:w="3794" w:type="dxa"/>
            <w:tcBorders>
              <w:top w:val="nil"/>
              <w:left w:val="nil"/>
              <w:bottom w:val="nil"/>
            </w:tcBorders>
            <w:tcMar>
              <w:left w:w="0" w:type="dxa"/>
            </w:tcMar>
            <w:vAlign w:val="center"/>
          </w:tcPr>
          <w:p w14:paraId="486D39B1" w14:textId="77777777" w:rsidR="00212593" w:rsidRPr="00F9156B" w:rsidRDefault="00212593" w:rsidP="00802CC3">
            <w:pPr>
              <w:ind w:right="-108"/>
              <w:rPr>
                <w:rFonts w:cs="Arial"/>
              </w:rPr>
            </w:pPr>
            <w:r>
              <w:rPr>
                <w:rFonts w:cs="Arial"/>
              </w:rPr>
              <w:t>Are you submitting a partnership proposal as Lead Organisation?</w:t>
            </w:r>
          </w:p>
        </w:tc>
        <w:sdt>
          <w:sdtPr>
            <w:rPr>
              <w:rFonts w:cs="Arial"/>
            </w:rPr>
            <w:alias w:val="Partners"/>
            <w:tag w:val="Partners"/>
            <w:id w:val="-1336601897"/>
            <w:placeholder>
              <w:docPart w:val="3E8C0738ED654632AC99DDAB555DC38C"/>
            </w:placeholder>
            <w:showingPlcHdr/>
            <w:dropDownList>
              <w:listItem w:value="Choose an item."/>
              <w:listItem w:displayText="Yes" w:value="Yes"/>
              <w:listItem w:displayText="No" w:value="No"/>
            </w:dropDownList>
          </w:sdtPr>
          <w:sdtEndPr/>
          <w:sdtContent>
            <w:tc>
              <w:tcPr>
                <w:tcW w:w="1451" w:type="dxa"/>
                <w:vAlign w:val="center"/>
              </w:tcPr>
              <w:p w14:paraId="214B0C73" w14:textId="0675262E" w:rsidR="00212593" w:rsidRPr="00F9156B" w:rsidRDefault="00212593" w:rsidP="00802CC3">
                <w:pPr>
                  <w:spacing w:before="120" w:after="120"/>
                  <w:ind w:right="174"/>
                  <w:rPr>
                    <w:rFonts w:cs="Arial"/>
                  </w:rPr>
                </w:pPr>
                <w:r>
                  <w:rPr>
                    <w:rFonts w:cs="Arial"/>
                    <w:color w:val="808080" w:themeColor="background1" w:themeShade="80"/>
                  </w:rPr>
                  <w:t>Choose item</w:t>
                </w:r>
              </w:p>
            </w:tc>
          </w:sdtContent>
        </w:sdt>
        <w:tc>
          <w:tcPr>
            <w:tcW w:w="3935" w:type="dxa"/>
          </w:tcPr>
          <w:p w14:paraId="572966C0" w14:textId="77777777" w:rsidR="00212593" w:rsidRPr="00F9156B" w:rsidRDefault="00212593" w:rsidP="00802CC3">
            <w:pPr>
              <w:spacing w:before="120" w:after="120"/>
              <w:rPr>
                <w:rFonts w:cs="Arial"/>
              </w:rPr>
            </w:pPr>
            <w:r>
              <w:rPr>
                <w:rFonts w:cs="Arial"/>
              </w:rPr>
              <w:t>You must complete the Partnership template</w:t>
            </w:r>
          </w:p>
        </w:tc>
      </w:tr>
      <w:tr w:rsidR="00212593" w:rsidRPr="00F9156B" w14:paraId="6F9408EF" w14:textId="77777777" w:rsidTr="00802CC3">
        <w:trPr>
          <w:trHeight w:hRule="exact" w:val="142"/>
        </w:trPr>
        <w:tc>
          <w:tcPr>
            <w:tcW w:w="3794" w:type="dxa"/>
            <w:tcBorders>
              <w:top w:val="nil"/>
              <w:left w:val="nil"/>
              <w:bottom w:val="nil"/>
              <w:right w:val="nil"/>
            </w:tcBorders>
            <w:tcMar>
              <w:left w:w="0" w:type="dxa"/>
            </w:tcMar>
            <w:vAlign w:val="center"/>
          </w:tcPr>
          <w:p w14:paraId="78E50847" w14:textId="77777777" w:rsidR="00212593" w:rsidRPr="00F9156B" w:rsidRDefault="00212593" w:rsidP="00802CC3">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057B8B1A" w14:textId="77777777" w:rsidR="00212593" w:rsidRPr="00F9156B" w:rsidRDefault="00212593" w:rsidP="00802CC3">
            <w:pPr>
              <w:rPr>
                <w:rFonts w:cs="Arial"/>
                <w:i/>
              </w:rPr>
            </w:pPr>
          </w:p>
        </w:tc>
      </w:tr>
      <w:tr w:rsidR="00DE14D6" w:rsidRPr="00F9156B" w14:paraId="01FE1C3D" w14:textId="6E22FFD5" w:rsidTr="000F3194">
        <w:trPr>
          <w:trHeight w:val="415"/>
        </w:trPr>
        <w:tc>
          <w:tcPr>
            <w:tcW w:w="3794" w:type="dxa"/>
            <w:tcBorders>
              <w:top w:val="nil"/>
              <w:left w:val="nil"/>
              <w:bottom w:val="nil"/>
            </w:tcBorders>
            <w:tcMar>
              <w:left w:w="0" w:type="dxa"/>
            </w:tcMar>
            <w:vAlign w:val="center"/>
          </w:tcPr>
          <w:p w14:paraId="7DD150CF" w14:textId="43927BC6" w:rsidR="00DE14D6" w:rsidRPr="00F9156B" w:rsidRDefault="00DE14D6" w:rsidP="00802CC3">
            <w:pPr>
              <w:ind w:right="-108"/>
              <w:rPr>
                <w:rFonts w:cs="Arial"/>
              </w:rPr>
            </w:pPr>
            <w:r>
              <w:rPr>
                <w:rFonts w:cs="Arial"/>
              </w:rPr>
              <w:t xml:space="preserve">Did you </w:t>
            </w:r>
            <w:r w:rsidRPr="00DE14D6">
              <w:rPr>
                <w:rFonts w:cs="Arial"/>
                <w:b/>
                <w:bCs/>
              </w:rPr>
              <w:t>submit</w:t>
            </w:r>
            <w:r>
              <w:rPr>
                <w:rFonts w:cs="Arial"/>
              </w:rPr>
              <w:t xml:space="preserve"> an expression of interest?</w:t>
            </w:r>
          </w:p>
        </w:tc>
        <w:sdt>
          <w:sdtPr>
            <w:rPr>
              <w:rFonts w:cs="Arial"/>
            </w:rPr>
            <w:alias w:val="EOI"/>
            <w:tag w:val="EOI"/>
            <w:id w:val="1135987833"/>
            <w:placeholder>
              <w:docPart w:val="40FBFC0FF7AD48899951E5C6371EA9CB"/>
            </w:placeholder>
            <w:showingPlcHdr/>
            <w:dropDownList>
              <w:listItem w:value="Choose an item."/>
              <w:listItem w:displayText="Yes" w:value="Yes"/>
              <w:listItem w:displayText="No" w:value="No"/>
            </w:dropDownList>
          </w:sdtPr>
          <w:sdtEndPr/>
          <w:sdtContent>
            <w:tc>
              <w:tcPr>
                <w:tcW w:w="1451" w:type="dxa"/>
              </w:tcPr>
              <w:p w14:paraId="62160657" w14:textId="09B79666" w:rsidR="00DE14D6" w:rsidRPr="00F9156B" w:rsidRDefault="00212593" w:rsidP="00A2305E">
                <w:pPr>
                  <w:spacing w:before="120" w:after="120"/>
                  <w:ind w:right="174"/>
                  <w:rPr>
                    <w:rFonts w:cs="Arial"/>
                  </w:rPr>
                </w:pPr>
                <w:r>
                  <w:rPr>
                    <w:rFonts w:cs="Arial"/>
                    <w:color w:val="808080" w:themeColor="background1" w:themeShade="80"/>
                  </w:rPr>
                  <w:t>Choose item</w:t>
                </w:r>
              </w:p>
            </w:tc>
          </w:sdtContent>
        </w:sdt>
        <w:tc>
          <w:tcPr>
            <w:tcW w:w="3935" w:type="dxa"/>
          </w:tcPr>
          <w:p w14:paraId="4FBD89A3" w14:textId="2A8CF520" w:rsidR="00DE14D6" w:rsidRPr="00F9156B" w:rsidRDefault="007F2FA2" w:rsidP="00A776F7">
            <w:pPr>
              <w:spacing w:before="120" w:after="120"/>
              <w:rPr>
                <w:rFonts w:cs="Arial"/>
              </w:rPr>
            </w:pPr>
            <w:r w:rsidRPr="007F2FA2">
              <w:rPr>
                <w:rFonts w:cs="Arial"/>
                <w:b/>
                <w:bCs/>
              </w:rPr>
              <w:t>IF YES</w:t>
            </w:r>
            <w:r>
              <w:rPr>
                <w:rFonts w:cs="Arial"/>
              </w:rPr>
              <w:t xml:space="preserve"> - </w:t>
            </w:r>
            <w:r w:rsidRPr="00EF5C41">
              <w:rPr>
                <w:rFonts w:cs="Arial"/>
              </w:rPr>
              <w:t xml:space="preserve">Proceed to </w:t>
            </w:r>
            <w:r w:rsidRPr="000F3194">
              <w:rPr>
                <w:rFonts w:cs="Arial"/>
                <w:i/>
                <w:iCs/>
              </w:rPr>
              <w:t>Key Contact</w:t>
            </w:r>
            <w:r w:rsidRPr="00EF5C41">
              <w:rPr>
                <w:rFonts w:cs="Arial"/>
              </w:rPr>
              <w:t xml:space="preserve"> </w:t>
            </w:r>
            <w:r w:rsidR="00055F7D" w:rsidRPr="00055F7D">
              <w:rPr>
                <w:rFonts w:cs="Arial"/>
                <w:b/>
                <w:bCs/>
              </w:rPr>
              <w:t>IF NO</w:t>
            </w:r>
            <w:r w:rsidR="00055F7D">
              <w:rPr>
                <w:rFonts w:cs="Arial"/>
              </w:rPr>
              <w:t xml:space="preserve"> - Proceed to next question</w:t>
            </w:r>
          </w:p>
        </w:tc>
      </w:tr>
      <w:tr w:rsidR="00E0198E" w:rsidRPr="00F9156B" w14:paraId="42C307A0" w14:textId="77777777" w:rsidTr="00802CC3">
        <w:trPr>
          <w:trHeight w:hRule="exact" w:val="142"/>
        </w:trPr>
        <w:tc>
          <w:tcPr>
            <w:tcW w:w="3794" w:type="dxa"/>
            <w:tcBorders>
              <w:top w:val="nil"/>
              <w:left w:val="nil"/>
              <w:bottom w:val="nil"/>
              <w:right w:val="nil"/>
            </w:tcBorders>
            <w:tcMar>
              <w:left w:w="0" w:type="dxa"/>
            </w:tcMar>
            <w:vAlign w:val="center"/>
          </w:tcPr>
          <w:p w14:paraId="37C4AD96" w14:textId="77777777" w:rsidR="00E0198E" w:rsidRPr="00F9156B" w:rsidRDefault="00E0198E" w:rsidP="00802CC3">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0F441AC1" w14:textId="77777777" w:rsidR="00E0198E" w:rsidRPr="006E3A19" w:rsidRDefault="00E0198E" w:rsidP="00802CC3">
            <w:pPr>
              <w:rPr>
                <w:rFonts w:cs="Arial"/>
                <w:iCs/>
              </w:rPr>
            </w:pPr>
          </w:p>
        </w:tc>
      </w:tr>
      <w:tr w:rsidR="00E0198E" w:rsidRPr="00F9156B" w14:paraId="680AFF54" w14:textId="77777777" w:rsidTr="00802CC3">
        <w:trPr>
          <w:trHeight w:val="415"/>
        </w:trPr>
        <w:tc>
          <w:tcPr>
            <w:tcW w:w="3794" w:type="dxa"/>
            <w:tcBorders>
              <w:top w:val="nil"/>
              <w:left w:val="nil"/>
              <w:bottom w:val="nil"/>
            </w:tcBorders>
            <w:tcMar>
              <w:left w:w="0" w:type="dxa"/>
            </w:tcMar>
            <w:vAlign w:val="center"/>
          </w:tcPr>
          <w:p w14:paraId="113E45A0" w14:textId="77777777" w:rsidR="00E0198E" w:rsidRPr="00F9156B" w:rsidRDefault="00E0198E" w:rsidP="00802CC3">
            <w:pPr>
              <w:ind w:right="-108"/>
              <w:rPr>
                <w:rFonts w:cs="Arial"/>
              </w:rPr>
            </w:pPr>
            <w:r w:rsidRPr="00F9156B">
              <w:rPr>
                <w:rFonts w:cs="Arial"/>
              </w:rPr>
              <w:t>Legal Status of organisation</w:t>
            </w:r>
          </w:p>
        </w:tc>
        <w:sdt>
          <w:sdtPr>
            <w:rPr>
              <w:rFonts w:cs="Arial"/>
            </w:rPr>
            <w:id w:val="572010412"/>
            <w:placeholder>
              <w:docPart w:val="A36D6C4E388C4AA7A19BDBF6FA924B23"/>
            </w:placeholder>
            <w:showingPlcHdr/>
          </w:sdtPr>
          <w:sdtEndPr/>
          <w:sdtContent>
            <w:tc>
              <w:tcPr>
                <w:tcW w:w="5386" w:type="dxa"/>
                <w:gridSpan w:val="2"/>
                <w:tcBorders>
                  <w:top w:val="single" w:sz="4" w:space="0" w:color="auto"/>
                  <w:bottom w:val="single" w:sz="4" w:space="0" w:color="auto"/>
                </w:tcBorders>
              </w:tcPr>
              <w:p w14:paraId="1D01C5B9" w14:textId="77777777" w:rsidR="00E0198E" w:rsidRPr="00F9156B" w:rsidRDefault="00E0198E" w:rsidP="00802CC3">
                <w:pPr>
                  <w:spacing w:before="120" w:after="120"/>
                  <w:ind w:right="851"/>
                  <w:rPr>
                    <w:rFonts w:cs="Arial"/>
                  </w:rPr>
                </w:pPr>
                <w:r w:rsidRPr="00863C07">
                  <w:rPr>
                    <w:rStyle w:val="PlaceholderText"/>
                    <w:rFonts w:eastAsiaTheme="minorHAnsi"/>
                  </w:rPr>
                  <w:t>Click here to enter text.</w:t>
                </w:r>
              </w:p>
            </w:tc>
          </w:sdtContent>
        </w:sdt>
      </w:tr>
      <w:tr w:rsidR="00F9156B" w:rsidRPr="00F9156B" w14:paraId="58F17AF6" w14:textId="77777777" w:rsidTr="00D85FAC">
        <w:trPr>
          <w:trHeight w:hRule="exact" w:val="142"/>
        </w:trPr>
        <w:tc>
          <w:tcPr>
            <w:tcW w:w="3794" w:type="dxa"/>
            <w:tcBorders>
              <w:top w:val="nil"/>
              <w:left w:val="nil"/>
              <w:bottom w:val="nil"/>
              <w:right w:val="nil"/>
            </w:tcBorders>
            <w:tcMar>
              <w:left w:w="0" w:type="dxa"/>
            </w:tcMar>
            <w:vAlign w:val="center"/>
          </w:tcPr>
          <w:p w14:paraId="3080DC4A" w14:textId="77777777" w:rsidR="00F9156B" w:rsidRPr="00F9156B" w:rsidRDefault="00F9156B" w:rsidP="00F9156B">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5A8FC7D1" w14:textId="77777777" w:rsidR="00F9156B" w:rsidRPr="00F9156B" w:rsidRDefault="00F9156B" w:rsidP="00F9156B">
            <w:pPr>
              <w:rPr>
                <w:rFonts w:cs="Arial"/>
                <w:i/>
              </w:rPr>
            </w:pPr>
          </w:p>
        </w:tc>
      </w:tr>
      <w:tr w:rsidR="00F9156B" w:rsidRPr="00F9156B" w14:paraId="5BB57B38" w14:textId="77777777" w:rsidTr="00D85FAC">
        <w:trPr>
          <w:trHeight w:val="1570"/>
        </w:trPr>
        <w:tc>
          <w:tcPr>
            <w:tcW w:w="3794" w:type="dxa"/>
            <w:tcBorders>
              <w:top w:val="nil"/>
              <w:left w:val="nil"/>
              <w:bottom w:val="nil"/>
              <w:right w:val="single" w:sz="4" w:space="0" w:color="auto"/>
            </w:tcBorders>
            <w:tcMar>
              <w:left w:w="0" w:type="dxa"/>
            </w:tcMar>
            <w:vAlign w:val="center"/>
          </w:tcPr>
          <w:p w14:paraId="430707A2" w14:textId="77777777" w:rsidR="00F9156B" w:rsidRPr="00F9156B" w:rsidRDefault="00F9156B" w:rsidP="00F9156B">
            <w:pPr>
              <w:ind w:right="-108"/>
              <w:rPr>
                <w:rFonts w:cs="Arial"/>
              </w:rPr>
            </w:pPr>
            <w:r w:rsidRPr="00F9156B">
              <w:rPr>
                <w:rFonts w:cs="Arial"/>
              </w:rPr>
              <w:t xml:space="preserve">Address </w:t>
            </w:r>
          </w:p>
          <w:p w14:paraId="7FBCAAA3" w14:textId="77777777" w:rsidR="00F9156B" w:rsidRPr="00F9156B" w:rsidRDefault="00F9156B" w:rsidP="00F9156B">
            <w:pPr>
              <w:ind w:right="-108"/>
              <w:rPr>
                <w:rFonts w:cs="Arial"/>
              </w:rPr>
            </w:pPr>
          </w:p>
          <w:p w14:paraId="03EB38CA" w14:textId="77777777" w:rsidR="00F9156B" w:rsidRPr="00F9156B" w:rsidRDefault="00F9156B" w:rsidP="00F9156B">
            <w:pPr>
              <w:ind w:right="-108"/>
              <w:rPr>
                <w:rFonts w:cs="Arial"/>
              </w:rPr>
            </w:pPr>
          </w:p>
        </w:tc>
        <w:sdt>
          <w:sdtPr>
            <w:rPr>
              <w:rFonts w:cs="Arial"/>
            </w:rPr>
            <w:id w:val="-1001039860"/>
            <w:placeholder>
              <w:docPart w:val="12CA629DA01047B6A54321D09562FF47"/>
            </w:placeholder>
            <w:showingPlcHdr/>
          </w:sdtPr>
          <w:sdtEndPr/>
          <w:sdtContent>
            <w:tc>
              <w:tcPr>
                <w:tcW w:w="5386" w:type="dxa"/>
                <w:gridSpan w:val="2"/>
                <w:tcBorders>
                  <w:top w:val="single" w:sz="4" w:space="0" w:color="auto"/>
                  <w:left w:val="single" w:sz="4" w:space="0" w:color="auto"/>
                  <w:bottom w:val="nil"/>
                  <w:right w:val="single" w:sz="4" w:space="0" w:color="auto"/>
                </w:tcBorders>
              </w:tcPr>
              <w:p w14:paraId="71EE3D60" w14:textId="0FA0DFD8" w:rsidR="00F9156B" w:rsidRPr="00F9156B" w:rsidRDefault="00D37233" w:rsidP="00E11B1E">
                <w:pPr>
                  <w:spacing w:before="120"/>
                  <w:ind w:right="851"/>
                  <w:rPr>
                    <w:rFonts w:cs="Arial"/>
                  </w:rPr>
                </w:pPr>
                <w:r w:rsidRPr="00863C07">
                  <w:rPr>
                    <w:rStyle w:val="PlaceholderText"/>
                    <w:rFonts w:eastAsiaTheme="minorHAnsi"/>
                  </w:rPr>
                  <w:t>Click here to enter text.</w:t>
                </w:r>
              </w:p>
            </w:tc>
          </w:sdtContent>
        </w:sdt>
      </w:tr>
      <w:tr w:rsidR="00F9156B" w:rsidRPr="00F9156B" w14:paraId="511EEE26" w14:textId="77777777" w:rsidTr="00D35C96">
        <w:trPr>
          <w:trHeight w:hRule="exact" w:val="142"/>
        </w:trPr>
        <w:tc>
          <w:tcPr>
            <w:tcW w:w="3794" w:type="dxa"/>
            <w:tcBorders>
              <w:top w:val="nil"/>
              <w:left w:val="nil"/>
              <w:bottom w:val="nil"/>
              <w:right w:val="nil"/>
            </w:tcBorders>
            <w:tcMar>
              <w:left w:w="0" w:type="dxa"/>
            </w:tcMar>
            <w:vAlign w:val="center"/>
          </w:tcPr>
          <w:p w14:paraId="5C44EA2F" w14:textId="77777777" w:rsidR="00F9156B" w:rsidRPr="00F9156B" w:rsidRDefault="00F9156B" w:rsidP="00F9156B">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5AD8FAEB" w14:textId="77777777" w:rsidR="00F9156B" w:rsidRPr="00F9156B" w:rsidRDefault="00F9156B" w:rsidP="00F9156B">
            <w:pPr>
              <w:rPr>
                <w:rFonts w:cs="Arial"/>
                <w:i/>
              </w:rPr>
            </w:pPr>
          </w:p>
        </w:tc>
      </w:tr>
      <w:tr w:rsidR="00F9156B" w:rsidRPr="00F9156B" w14:paraId="3C519942" w14:textId="77777777" w:rsidTr="00D35C96">
        <w:trPr>
          <w:trHeight w:val="285"/>
        </w:trPr>
        <w:tc>
          <w:tcPr>
            <w:tcW w:w="3794" w:type="dxa"/>
            <w:tcBorders>
              <w:top w:val="nil"/>
              <w:left w:val="nil"/>
              <w:bottom w:val="nil"/>
              <w:right w:val="single" w:sz="4" w:space="0" w:color="auto"/>
            </w:tcBorders>
            <w:tcMar>
              <w:left w:w="0" w:type="dxa"/>
            </w:tcMar>
            <w:vAlign w:val="center"/>
          </w:tcPr>
          <w:p w14:paraId="2AA30D69" w14:textId="77777777" w:rsidR="00F9156B" w:rsidRPr="00F9156B" w:rsidRDefault="00F9156B" w:rsidP="00F9156B">
            <w:pPr>
              <w:ind w:right="-108"/>
              <w:rPr>
                <w:rFonts w:cs="Arial"/>
              </w:rPr>
            </w:pPr>
            <w:r w:rsidRPr="00F9156B">
              <w:rPr>
                <w:rFonts w:cs="Arial"/>
              </w:rPr>
              <w:t>Postcode</w:t>
            </w:r>
          </w:p>
        </w:tc>
        <w:sdt>
          <w:sdtPr>
            <w:rPr>
              <w:rFonts w:cs="Arial"/>
            </w:rPr>
            <w:id w:val="-71817827"/>
            <w:placeholder>
              <w:docPart w:val="1244A9D79E5545B6881155A268E6F060"/>
            </w:placeholder>
            <w:showingPlcHdr/>
          </w:sdtPr>
          <w:sdtEndPr/>
          <w:sdtContent>
            <w:tc>
              <w:tcPr>
                <w:tcW w:w="5386" w:type="dxa"/>
                <w:gridSpan w:val="2"/>
                <w:tcBorders>
                  <w:top w:val="single" w:sz="4" w:space="0" w:color="auto"/>
                  <w:left w:val="single" w:sz="4" w:space="0" w:color="auto"/>
                  <w:bottom w:val="nil"/>
                  <w:right w:val="single" w:sz="4" w:space="0" w:color="auto"/>
                </w:tcBorders>
                <w:vAlign w:val="center"/>
              </w:tcPr>
              <w:p w14:paraId="4C46344F" w14:textId="77777777"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14:paraId="7556AF11" w14:textId="77777777" w:rsidTr="00D35C96">
        <w:trPr>
          <w:trHeight w:hRule="exact" w:val="142"/>
        </w:trPr>
        <w:tc>
          <w:tcPr>
            <w:tcW w:w="3794" w:type="dxa"/>
            <w:tcBorders>
              <w:top w:val="nil"/>
              <w:left w:val="nil"/>
              <w:bottom w:val="nil"/>
              <w:right w:val="nil"/>
            </w:tcBorders>
            <w:tcMar>
              <w:left w:w="0" w:type="dxa"/>
            </w:tcMar>
            <w:vAlign w:val="center"/>
          </w:tcPr>
          <w:p w14:paraId="21715BA9" w14:textId="77777777" w:rsidR="00F9156B" w:rsidRPr="00F9156B" w:rsidRDefault="00F9156B" w:rsidP="00F9156B">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14D61E57" w14:textId="77777777" w:rsidR="00F9156B" w:rsidRPr="00F9156B" w:rsidRDefault="00F9156B" w:rsidP="00F9156B">
            <w:pPr>
              <w:rPr>
                <w:rFonts w:cs="Arial"/>
                <w:i/>
              </w:rPr>
            </w:pPr>
          </w:p>
        </w:tc>
      </w:tr>
      <w:tr w:rsidR="00F9156B" w:rsidRPr="00F9156B" w14:paraId="464DB332" w14:textId="77777777" w:rsidTr="00D35C96">
        <w:trPr>
          <w:trHeight w:val="285"/>
        </w:trPr>
        <w:tc>
          <w:tcPr>
            <w:tcW w:w="3794" w:type="dxa"/>
            <w:tcBorders>
              <w:top w:val="nil"/>
              <w:left w:val="nil"/>
              <w:bottom w:val="nil"/>
              <w:right w:val="single" w:sz="4" w:space="0" w:color="auto"/>
            </w:tcBorders>
            <w:tcMar>
              <w:left w:w="0" w:type="dxa"/>
            </w:tcMar>
            <w:vAlign w:val="center"/>
          </w:tcPr>
          <w:p w14:paraId="1987199C" w14:textId="096E0AC0" w:rsidR="00F9156B" w:rsidRPr="00F9156B" w:rsidRDefault="00F30198" w:rsidP="00F9156B">
            <w:pPr>
              <w:ind w:right="-108"/>
              <w:rPr>
                <w:rFonts w:cs="Arial"/>
              </w:rPr>
            </w:pPr>
            <w:r>
              <w:rPr>
                <w:rFonts w:cs="Arial"/>
              </w:rPr>
              <w:t>Phone</w:t>
            </w:r>
            <w:r w:rsidR="00F9156B" w:rsidRPr="00F9156B">
              <w:rPr>
                <w:rFonts w:cs="Arial"/>
              </w:rPr>
              <w:t xml:space="preserve"> Number</w:t>
            </w:r>
          </w:p>
        </w:tc>
        <w:sdt>
          <w:sdtPr>
            <w:rPr>
              <w:rFonts w:cs="Arial"/>
            </w:rPr>
            <w:id w:val="-818339594"/>
            <w:placeholder>
              <w:docPart w:val="0E4D6872566746D68BCD6CF8DAA8A2F2"/>
            </w:placeholder>
            <w:showingPlcHdr/>
          </w:sdtPr>
          <w:sdtEndPr/>
          <w:sdtContent>
            <w:tc>
              <w:tcPr>
                <w:tcW w:w="5386" w:type="dxa"/>
                <w:gridSpan w:val="2"/>
                <w:tcBorders>
                  <w:top w:val="single" w:sz="4" w:space="0" w:color="auto"/>
                  <w:left w:val="single" w:sz="4" w:space="0" w:color="auto"/>
                  <w:bottom w:val="nil"/>
                  <w:right w:val="single" w:sz="4" w:space="0" w:color="auto"/>
                </w:tcBorders>
                <w:vAlign w:val="center"/>
              </w:tcPr>
              <w:p w14:paraId="6EEE4804" w14:textId="77777777"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14:paraId="5279A087" w14:textId="77777777" w:rsidTr="00D35C96">
        <w:trPr>
          <w:trHeight w:hRule="exact" w:val="142"/>
        </w:trPr>
        <w:tc>
          <w:tcPr>
            <w:tcW w:w="3794" w:type="dxa"/>
            <w:tcBorders>
              <w:top w:val="nil"/>
              <w:left w:val="nil"/>
              <w:bottom w:val="nil"/>
              <w:right w:val="nil"/>
            </w:tcBorders>
            <w:tcMar>
              <w:left w:w="0" w:type="dxa"/>
            </w:tcMar>
            <w:vAlign w:val="center"/>
          </w:tcPr>
          <w:p w14:paraId="2DE054D0" w14:textId="77777777" w:rsidR="00F9156B" w:rsidRPr="00F9156B" w:rsidRDefault="00F9156B" w:rsidP="00F9156B">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12228CA0" w14:textId="77777777" w:rsidR="00F9156B" w:rsidRPr="00F9156B" w:rsidRDefault="00F9156B" w:rsidP="00F9156B">
            <w:pPr>
              <w:rPr>
                <w:rFonts w:cs="Arial"/>
                <w:i/>
              </w:rPr>
            </w:pPr>
          </w:p>
        </w:tc>
      </w:tr>
      <w:tr w:rsidR="00F9156B" w:rsidRPr="00F9156B" w14:paraId="67A335B7" w14:textId="77777777" w:rsidTr="00D35C96">
        <w:trPr>
          <w:trHeight w:val="285"/>
        </w:trPr>
        <w:tc>
          <w:tcPr>
            <w:tcW w:w="3794" w:type="dxa"/>
            <w:tcBorders>
              <w:top w:val="nil"/>
              <w:left w:val="nil"/>
              <w:bottom w:val="nil"/>
              <w:right w:val="single" w:sz="4" w:space="0" w:color="auto"/>
            </w:tcBorders>
            <w:tcMar>
              <w:left w:w="0" w:type="dxa"/>
            </w:tcMar>
            <w:vAlign w:val="center"/>
          </w:tcPr>
          <w:p w14:paraId="3D621966" w14:textId="77777777" w:rsidR="00F9156B" w:rsidRPr="00F9156B" w:rsidRDefault="00F9156B" w:rsidP="00F9156B">
            <w:pPr>
              <w:ind w:right="-108"/>
              <w:rPr>
                <w:rFonts w:cs="Arial"/>
                <w:sz w:val="20"/>
              </w:rPr>
            </w:pPr>
            <w:r w:rsidRPr="00F9156B">
              <w:rPr>
                <w:rFonts w:cs="Arial"/>
              </w:rPr>
              <w:t>Email address</w:t>
            </w:r>
          </w:p>
        </w:tc>
        <w:sdt>
          <w:sdtPr>
            <w:rPr>
              <w:rFonts w:cs="Arial"/>
            </w:rPr>
            <w:id w:val="1074389350"/>
            <w:placeholder>
              <w:docPart w:val="FF6F5FEC1BFD46218EBF8E5A22AB550F"/>
            </w:placeholder>
            <w:showingPlcHdr/>
          </w:sdtPr>
          <w:sdtEndPr/>
          <w:sdtContent>
            <w:tc>
              <w:tcPr>
                <w:tcW w:w="5386" w:type="dxa"/>
                <w:gridSpan w:val="2"/>
                <w:tcBorders>
                  <w:top w:val="single" w:sz="4" w:space="0" w:color="auto"/>
                  <w:left w:val="single" w:sz="4" w:space="0" w:color="auto"/>
                  <w:bottom w:val="single" w:sz="4" w:space="0" w:color="auto"/>
                  <w:right w:val="single" w:sz="4" w:space="0" w:color="auto"/>
                </w:tcBorders>
                <w:vAlign w:val="center"/>
              </w:tcPr>
              <w:p w14:paraId="77753C9C" w14:textId="77777777"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14:paraId="477F7DCB" w14:textId="77777777" w:rsidTr="00D35C96">
        <w:trPr>
          <w:trHeight w:hRule="exact" w:val="142"/>
        </w:trPr>
        <w:tc>
          <w:tcPr>
            <w:tcW w:w="3794" w:type="dxa"/>
            <w:tcBorders>
              <w:top w:val="nil"/>
              <w:left w:val="nil"/>
              <w:bottom w:val="nil"/>
              <w:right w:val="nil"/>
            </w:tcBorders>
            <w:tcMar>
              <w:left w:w="0" w:type="dxa"/>
            </w:tcMar>
            <w:vAlign w:val="center"/>
          </w:tcPr>
          <w:p w14:paraId="7B508FDC" w14:textId="77777777" w:rsidR="00F9156B" w:rsidRPr="00F9156B" w:rsidRDefault="00F9156B" w:rsidP="00F9156B">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5CABD7B7" w14:textId="77777777" w:rsidR="00F9156B" w:rsidRPr="00F9156B" w:rsidRDefault="00F9156B" w:rsidP="00F9156B">
            <w:pPr>
              <w:rPr>
                <w:rFonts w:cs="Arial"/>
                <w:i/>
              </w:rPr>
            </w:pPr>
          </w:p>
        </w:tc>
      </w:tr>
      <w:tr w:rsidR="00F9156B" w:rsidRPr="00F9156B" w14:paraId="338F3F41" w14:textId="77777777" w:rsidTr="00D35C96">
        <w:trPr>
          <w:trHeight w:val="415"/>
        </w:trPr>
        <w:tc>
          <w:tcPr>
            <w:tcW w:w="3794" w:type="dxa"/>
            <w:tcBorders>
              <w:top w:val="nil"/>
              <w:left w:val="nil"/>
              <w:bottom w:val="nil"/>
            </w:tcBorders>
            <w:tcMar>
              <w:left w:w="0" w:type="dxa"/>
            </w:tcMar>
            <w:vAlign w:val="center"/>
          </w:tcPr>
          <w:p w14:paraId="0109A752" w14:textId="26EE5562" w:rsidR="00F9156B" w:rsidRPr="00F9156B" w:rsidRDefault="00F9156B" w:rsidP="00F9156B">
            <w:pPr>
              <w:ind w:right="-108"/>
              <w:rPr>
                <w:rFonts w:cs="Arial"/>
              </w:rPr>
            </w:pPr>
            <w:r w:rsidRPr="00F9156B">
              <w:rPr>
                <w:rFonts w:cs="Arial"/>
              </w:rPr>
              <w:t>Website address</w:t>
            </w:r>
          </w:p>
        </w:tc>
        <w:sdt>
          <w:sdtPr>
            <w:rPr>
              <w:rFonts w:cs="Arial"/>
            </w:rPr>
            <w:id w:val="1496225611"/>
            <w:placeholder>
              <w:docPart w:val="614774CDCA704C60A9BD3F29B6BF41A9"/>
            </w:placeholder>
            <w:showingPlcHdr/>
          </w:sdtPr>
          <w:sdtEndPr/>
          <w:sdtContent>
            <w:tc>
              <w:tcPr>
                <w:tcW w:w="5386" w:type="dxa"/>
                <w:gridSpan w:val="2"/>
                <w:tcBorders>
                  <w:top w:val="single" w:sz="4" w:space="0" w:color="auto"/>
                  <w:bottom w:val="single" w:sz="4" w:space="0" w:color="auto"/>
                </w:tcBorders>
              </w:tcPr>
              <w:p w14:paraId="6A64AEB5" w14:textId="77777777" w:rsidR="00F9156B" w:rsidRPr="00F9156B" w:rsidRDefault="00E11B1E" w:rsidP="00F9156B">
                <w:pPr>
                  <w:spacing w:before="120" w:after="120"/>
                  <w:ind w:right="851"/>
                  <w:rPr>
                    <w:rFonts w:cs="Arial"/>
                  </w:rPr>
                </w:pPr>
                <w:r w:rsidRPr="00863C07">
                  <w:rPr>
                    <w:rStyle w:val="PlaceholderText"/>
                    <w:rFonts w:eastAsiaTheme="minorHAnsi"/>
                  </w:rPr>
                  <w:t>Click here to enter text.</w:t>
                </w:r>
              </w:p>
            </w:tc>
          </w:sdtContent>
        </w:sdt>
      </w:tr>
      <w:tr w:rsidR="00F9156B" w:rsidRPr="00F9156B" w14:paraId="28D2AD38" w14:textId="77777777" w:rsidTr="00D35C96">
        <w:trPr>
          <w:trHeight w:hRule="exact" w:val="142"/>
        </w:trPr>
        <w:tc>
          <w:tcPr>
            <w:tcW w:w="3794" w:type="dxa"/>
            <w:tcBorders>
              <w:top w:val="nil"/>
              <w:left w:val="nil"/>
              <w:bottom w:val="nil"/>
              <w:right w:val="nil"/>
            </w:tcBorders>
            <w:tcMar>
              <w:left w:w="0" w:type="dxa"/>
            </w:tcMar>
            <w:vAlign w:val="center"/>
          </w:tcPr>
          <w:p w14:paraId="197A7C54" w14:textId="77777777" w:rsidR="00F9156B" w:rsidRPr="00F9156B" w:rsidRDefault="00F9156B" w:rsidP="00F9156B">
            <w:pPr>
              <w:ind w:right="-108"/>
              <w:rPr>
                <w:rFonts w:cs="Arial"/>
                <w:b/>
                <w:bCs/>
                <w:spacing w:val="3"/>
                <w:szCs w:val="24"/>
                <w:shd w:val="clear" w:color="auto" w:fill="FFFFFF"/>
              </w:rPr>
            </w:pPr>
          </w:p>
        </w:tc>
        <w:tc>
          <w:tcPr>
            <w:tcW w:w="5386" w:type="dxa"/>
            <w:gridSpan w:val="2"/>
            <w:tcBorders>
              <w:left w:val="nil"/>
              <w:bottom w:val="single" w:sz="4" w:space="0" w:color="auto"/>
              <w:right w:val="nil"/>
            </w:tcBorders>
            <w:vAlign w:val="center"/>
          </w:tcPr>
          <w:p w14:paraId="0B006295" w14:textId="77777777" w:rsidR="00F9156B" w:rsidRPr="00F9156B" w:rsidRDefault="00F9156B" w:rsidP="00F9156B">
            <w:pPr>
              <w:rPr>
                <w:rFonts w:cs="Arial"/>
                <w:i/>
              </w:rPr>
            </w:pPr>
          </w:p>
        </w:tc>
      </w:tr>
      <w:tr w:rsidR="00F9156B" w:rsidRPr="00F9156B" w14:paraId="13EF00ED" w14:textId="77777777" w:rsidTr="00943129">
        <w:trPr>
          <w:trHeight w:val="415"/>
        </w:trPr>
        <w:tc>
          <w:tcPr>
            <w:tcW w:w="3794" w:type="dxa"/>
            <w:tcBorders>
              <w:top w:val="nil"/>
              <w:left w:val="nil"/>
              <w:bottom w:val="nil"/>
            </w:tcBorders>
            <w:tcMar>
              <w:left w:w="0" w:type="dxa"/>
            </w:tcMar>
            <w:vAlign w:val="center"/>
          </w:tcPr>
          <w:p w14:paraId="48DE68FF" w14:textId="23E9828E" w:rsidR="00F9156B" w:rsidRPr="00F9156B" w:rsidRDefault="00305DBF" w:rsidP="00A0363F">
            <w:pPr>
              <w:rPr>
                <w:rFonts w:cs="Arial"/>
              </w:rPr>
            </w:pPr>
            <w:r>
              <w:rPr>
                <w:rFonts w:cs="Arial"/>
              </w:rPr>
              <w:t>L</w:t>
            </w:r>
            <w:r w:rsidRPr="00163719">
              <w:rPr>
                <w:rFonts w:cs="Arial"/>
              </w:rPr>
              <w:t xml:space="preserve">ocal authority area </w:t>
            </w:r>
            <w:r w:rsidR="00147F70">
              <w:rPr>
                <w:rFonts w:cs="Arial"/>
              </w:rPr>
              <w:t xml:space="preserve">where </w:t>
            </w:r>
            <w:r w:rsidRPr="00163719">
              <w:rPr>
                <w:rFonts w:cs="Arial"/>
              </w:rPr>
              <w:t>your organisation</w:t>
            </w:r>
            <w:r w:rsidR="00257648">
              <w:rPr>
                <w:rFonts w:cs="Arial"/>
              </w:rPr>
              <w:t xml:space="preserve"> is</w:t>
            </w:r>
            <w:r w:rsidRPr="00163719">
              <w:rPr>
                <w:rFonts w:cs="Arial"/>
              </w:rPr>
              <w:t xml:space="preserve"> located</w:t>
            </w:r>
          </w:p>
        </w:tc>
        <w:tc>
          <w:tcPr>
            <w:tcW w:w="5386" w:type="dxa"/>
            <w:gridSpan w:val="2"/>
            <w:tcBorders>
              <w:bottom w:val="single" w:sz="4" w:space="0" w:color="auto"/>
            </w:tcBorders>
            <w:vAlign w:val="center"/>
          </w:tcPr>
          <w:p w14:paraId="176EE25E" w14:textId="77777777" w:rsidR="00F9156B" w:rsidRPr="00F9156B" w:rsidRDefault="00F57FA5" w:rsidP="00F9156B">
            <w:pPr>
              <w:ind w:right="850"/>
              <w:rPr>
                <w:rFonts w:cs="Arial"/>
              </w:rPr>
            </w:pPr>
            <w:sdt>
              <w:sdtPr>
                <w:rPr>
                  <w:rFonts w:cs="Arial"/>
                </w:rPr>
                <w:id w:val="1704210481"/>
                <w:placeholder>
                  <w:docPart w:val="B5A2DD45A2A243B4834A092784015A27"/>
                </w:placeholder>
                <w:showingPlcHdr/>
              </w:sdtPr>
              <w:sdtEndPr/>
              <w:sdtContent>
                <w:r w:rsidR="00E11B1E" w:rsidRPr="00863C07">
                  <w:rPr>
                    <w:rStyle w:val="PlaceholderText"/>
                    <w:rFonts w:eastAsiaTheme="minorHAnsi"/>
                  </w:rPr>
                  <w:t>Click here to enter text.</w:t>
                </w:r>
              </w:sdtContent>
            </w:sdt>
          </w:p>
        </w:tc>
      </w:tr>
      <w:tr w:rsidR="0099426E" w:rsidRPr="00F9156B" w14:paraId="09F5E65C" w14:textId="77777777" w:rsidTr="00943129">
        <w:trPr>
          <w:trHeight w:hRule="exact" w:val="142"/>
        </w:trPr>
        <w:tc>
          <w:tcPr>
            <w:tcW w:w="3794" w:type="dxa"/>
            <w:tcBorders>
              <w:top w:val="nil"/>
              <w:left w:val="nil"/>
              <w:bottom w:val="nil"/>
              <w:right w:val="nil"/>
            </w:tcBorders>
            <w:tcMar>
              <w:left w:w="0" w:type="dxa"/>
            </w:tcMar>
            <w:vAlign w:val="center"/>
          </w:tcPr>
          <w:p w14:paraId="2B6815E4" w14:textId="77777777" w:rsidR="0099426E" w:rsidRPr="00F9156B" w:rsidRDefault="0099426E" w:rsidP="00802CC3">
            <w:pPr>
              <w:ind w:right="-108"/>
              <w:rPr>
                <w:rFonts w:cs="Arial"/>
                <w:b/>
                <w:bCs/>
                <w:spacing w:val="3"/>
                <w:szCs w:val="24"/>
                <w:shd w:val="clear" w:color="auto" w:fill="FFFFFF"/>
              </w:rPr>
            </w:pPr>
          </w:p>
        </w:tc>
        <w:tc>
          <w:tcPr>
            <w:tcW w:w="5386" w:type="dxa"/>
            <w:gridSpan w:val="2"/>
            <w:tcBorders>
              <w:left w:val="nil"/>
              <w:bottom w:val="nil"/>
              <w:right w:val="nil"/>
            </w:tcBorders>
            <w:vAlign w:val="center"/>
          </w:tcPr>
          <w:p w14:paraId="531C9110" w14:textId="77777777" w:rsidR="0099426E" w:rsidRPr="00F9156B" w:rsidRDefault="0099426E" w:rsidP="00802CC3">
            <w:pPr>
              <w:rPr>
                <w:rFonts w:cs="Arial"/>
                <w:i/>
              </w:rPr>
            </w:pPr>
          </w:p>
        </w:tc>
      </w:tr>
    </w:tbl>
    <w:p w14:paraId="3D493E29" w14:textId="3DE28D0D" w:rsidR="00716083" w:rsidRDefault="00716083"/>
    <w:p w14:paraId="374A039D" w14:textId="745C7632" w:rsidR="00716083" w:rsidRPr="005947D5" w:rsidRDefault="00A94B34" w:rsidP="00C85B1E">
      <w:pPr>
        <w:jc w:val="both"/>
        <w:rPr>
          <w:b/>
          <w:bCs/>
        </w:rPr>
      </w:pPr>
      <w:r w:rsidRPr="005947D5">
        <w:rPr>
          <w:b/>
          <w:bCs/>
        </w:rPr>
        <w:t>Key contact (</w:t>
      </w:r>
      <w:r w:rsidR="005947D5" w:rsidRPr="005947D5">
        <w:rPr>
          <w:rFonts w:cs="Arial"/>
          <w:b/>
          <w:bCs/>
        </w:rPr>
        <w:t xml:space="preserve">the name of the person we can contact for further information and to inform them of the outcome of the funding </w:t>
      </w:r>
      <w:r w:rsidR="00ED154F">
        <w:rPr>
          <w:rFonts w:cs="Arial"/>
          <w:b/>
          <w:bCs/>
        </w:rPr>
        <w:t>application</w:t>
      </w:r>
      <w:r w:rsidR="005947D5" w:rsidRPr="005947D5">
        <w:rPr>
          <w:rFonts w:cs="Arial"/>
          <w:b/>
          <w:bCs/>
        </w:rPr>
        <w:t>)</w:t>
      </w:r>
    </w:p>
    <w:p w14:paraId="69F911A6" w14:textId="77777777" w:rsidR="00A94B34" w:rsidRDefault="00A94B3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386"/>
      </w:tblGrid>
      <w:tr w:rsidR="00F9156B" w:rsidRPr="00F9156B" w14:paraId="75EAD643" w14:textId="77777777" w:rsidTr="00D35C96">
        <w:trPr>
          <w:trHeight w:val="415"/>
        </w:trPr>
        <w:tc>
          <w:tcPr>
            <w:tcW w:w="3794" w:type="dxa"/>
            <w:tcBorders>
              <w:top w:val="nil"/>
              <w:left w:val="nil"/>
              <w:bottom w:val="nil"/>
            </w:tcBorders>
            <w:tcMar>
              <w:left w:w="0" w:type="dxa"/>
            </w:tcMar>
            <w:vAlign w:val="center"/>
          </w:tcPr>
          <w:p w14:paraId="679A7599" w14:textId="29D821CF" w:rsidR="00F9156B" w:rsidRPr="00F9156B" w:rsidRDefault="005947D5" w:rsidP="00F9156B">
            <w:pPr>
              <w:tabs>
                <w:tab w:val="left" w:pos="3436"/>
              </w:tabs>
              <w:ind w:right="176"/>
              <w:rPr>
                <w:rFonts w:cs="Arial"/>
              </w:rPr>
            </w:pPr>
            <w:r>
              <w:rPr>
                <w:rFonts w:cs="Arial"/>
              </w:rPr>
              <w:t>Name</w:t>
            </w:r>
          </w:p>
        </w:tc>
        <w:sdt>
          <w:sdtPr>
            <w:rPr>
              <w:rFonts w:cs="Arial"/>
            </w:rPr>
            <w:id w:val="392012820"/>
            <w:placeholder>
              <w:docPart w:val="FB0717CF0976443888EA001672ACB8B1"/>
            </w:placeholder>
            <w:showingPlcHdr/>
          </w:sdtPr>
          <w:sdtEndPr/>
          <w:sdtContent>
            <w:tc>
              <w:tcPr>
                <w:tcW w:w="5386" w:type="dxa"/>
                <w:vAlign w:val="center"/>
              </w:tcPr>
              <w:p w14:paraId="2B9E608D" w14:textId="77777777" w:rsidR="00F9156B" w:rsidRPr="00F9156B" w:rsidRDefault="00E11B1E" w:rsidP="00F9156B">
                <w:pPr>
                  <w:ind w:right="850"/>
                  <w:rPr>
                    <w:rFonts w:cs="Arial"/>
                  </w:rPr>
                </w:pPr>
                <w:r w:rsidRPr="00863C07">
                  <w:rPr>
                    <w:rStyle w:val="PlaceholderText"/>
                    <w:rFonts w:eastAsiaTheme="minorHAnsi"/>
                  </w:rPr>
                  <w:t>Click here to enter text.</w:t>
                </w:r>
              </w:p>
            </w:tc>
          </w:sdtContent>
        </w:sdt>
      </w:tr>
      <w:tr w:rsidR="00D85FAC" w:rsidRPr="00F9156B" w14:paraId="1A09B5AE" w14:textId="77777777" w:rsidTr="00D35C96">
        <w:trPr>
          <w:trHeight w:hRule="exact" w:val="142"/>
        </w:trPr>
        <w:tc>
          <w:tcPr>
            <w:tcW w:w="3794" w:type="dxa"/>
            <w:tcBorders>
              <w:top w:val="nil"/>
              <w:left w:val="nil"/>
              <w:bottom w:val="nil"/>
              <w:right w:val="nil"/>
            </w:tcBorders>
            <w:tcMar>
              <w:left w:w="0" w:type="dxa"/>
            </w:tcMar>
            <w:vAlign w:val="center"/>
          </w:tcPr>
          <w:p w14:paraId="4D2ACEC3" w14:textId="77777777" w:rsidR="00D85FAC" w:rsidRPr="00F9156B" w:rsidRDefault="00D85FAC" w:rsidP="005D1F35">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7E4AE395" w14:textId="77777777" w:rsidR="00D85FAC" w:rsidRPr="00F9156B" w:rsidRDefault="00D85FAC" w:rsidP="005D1F35">
            <w:pPr>
              <w:rPr>
                <w:rFonts w:cs="Arial"/>
                <w:i/>
              </w:rPr>
            </w:pPr>
          </w:p>
        </w:tc>
      </w:tr>
      <w:tr w:rsidR="00850C8D" w:rsidRPr="00F9156B" w14:paraId="35ADE572" w14:textId="77777777" w:rsidTr="00D35C96">
        <w:trPr>
          <w:trHeight w:val="415"/>
        </w:trPr>
        <w:tc>
          <w:tcPr>
            <w:tcW w:w="3794" w:type="dxa"/>
            <w:tcBorders>
              <w:top w:val="nil"/>
              <w:left w:val="nil"/>
              <w:bottom w:val="nil"/>
            </w:tcBorders>
            <w:tcMar>
              <w:left w:w="0" w:type="dxa"/>
            </w:tcMar>
            <w:vAlign w:val="center"/>
          </w:tcPr>
          <w:p w14:paraId="018B9314" w14:textId="3BA21F4D" w:rsidR="00850C8D" w:rsidRPr="00F9156B" w:rsidRDefault="005947D5" w:rsidP="00850C8D">
            <w:pPr>
              <w:tabs>
                <w:tab w:val="left" w:pos="3436"/>
              </w:tabs>
              <w:ind w:right="176"/>
              <w:rPr>
                <w:rFonts w:cs="Arial"/>
              </w:rPr>
            </w:pPr>
            <w:r>
              <w:rPr>
                <w:rFonts w:cs="Arial"/>
              </w:rPr>
              <w:t>Job title</w:t>
            </w:r>
          </w:p>
        </w:tc>
        <w:sdt>
          <w:sdtPr>
            <w:rPr>
              <w:rFonts w:cs="Arial"/>
            </w:rPr>
            <w:id w:val="71010648"/>
            <w:placeholder>
              <w:docPart w:val="55A529564A4048D1B2A4A279EBA5AD10"/>
            </w:placeholder>
            <w:showingPlcHdr/>
          </w:sdtPr>
          <w:sdtEndPr/>
          <w:sdtContent>
            <w:tc>
              <w:tcPr>
                <w:tcW w:w="5386" w:type="dxa"/>
                <w:vAlign w:val="center"/>
              </w:tcPr>
              <w:p w14:paraId="629628F3" w14:textId="77777777" w:rsidR="00850C8D" w:rsidRPr="00F9156B" w:rsidRDefault="00E11B1E" w:rsidP="00850C8D">
                <w:pPr>
                  <w:ind w:right="850"/>
                  <w:rPr>
                    <w:rFonts w:cs="Arial"/>
                  </w:rPr>
                </w:pPr>
                <w:r w:rsidRPr="00863C07">
                  <w:rPr>
                    <w:rStyle w:val="PlaceholderText"/>
                    <w:rFonts w:eastAsiaTheme="minorHAnsi"/>
                  </w:rPr>
                  <w:t>Click here to enter text.</w:t>
                </w:r>
              </w:p>
            </w:tc>
          </w:sdtContent>
        </w:sdt>
      </w:tr>
      <w:tr w:rsidR="00D85FAC" w:rsidRPr="00F9156B" w14:paraId="119AD5FF" w14:textId="77777777" w:rsidTr="00D35C96">
        <w:trPr>
          <w:trHeight w:hRule="exact" w:val="142"/>
        </w:trPr>
        <w:tc>
          <w:tcPr>
            <w:tcW w:w="3794" w:type="dxa"/>
            <w:tcBorders>
              <w:top w:val="nil"/>
              <w:left w:val="nil"/>
              <w:bottom w:val="nil"/>
              <w:right w:val="nil"/>
            </w:tcBorders>
            <w:tcMar>
              <w:left w:w="0" w:type="dxa"/>
            </w:tcMar>
            <w:vAlign w:val="center"/>
          </w:tcPr>
          <w:p w14:paraId="6B480C52" w14:textId="77777777" w:rsidR="00D85FAC" w:rsidRPr="00F9156B" w:rsidRDefault="00D85FAC" w:rsidP="005D1F35">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460D91B0" w14:textId="77777777" w:rsidR="00D85FAC" w:rsidRPr="00F9156B" w:rsidRDefault="00D85FAC" w:rsidP="005D1F35">
            <w:pPr>
              <w:rPr>
                <w:rFonts w:cs="Arial"/>
                <w:i/>
              </w:rPr>
            </w:pPr>
          </w:p>
        </w:tc>
      </w:tr>
      <w:tr w:rsidR="00257648" w:rsidRPr="00F9156B" w14:paraId="3F0EC59E" w14:textId="77777777" w:rsidTr="00257648">
        <w:trPr>
          <w:trHeight w:val="415"/>
        </w:trPr>
        <w:tc>
          <w:tcPr>
            <w:tcW w:w="3794" w:type="dxa"/>
            <w:tcBorders>
              <w:top w:val="nil"/>
              <w:left w:val="nil"/>
              <w:bottom w:val="nil"/>
              <w:right w:val="single" w:sz="4" w:space="0" w:color="auto"/>
            </w:tcBorders>
            <w:tcMar>
              <w:left w:w="0" w:type="dxa"/>
            </w:tcMar>
            <w:vAlign w:val="center"/>
          </w:tcPr>
          <w:p w14:paraId="6682AC48" w14:textId="77777777" w:rsidR="00257648" w:rsidRPr="00F9156B" w:rsidRDefault="00257648" w:rsidP="00257648">
            <w:pPr>
              <w:tabs>
                <w:tab w:val="left" w:pos="3436"/>
              </w:tabs>
              <w:ind w:right="176"/>
              <w:rPr>
                <w:rFonts w:cs="Arial"/>
              </w:rPr>
            </w:pPr>
            <w:r>
              <w:rPr>
                <w:rFonts w:cs="Arial"/>
              </w:rPr>
              <w:t>Phone</w:t>
            </w:r>
            <w:r w:rsidRPr="00F9156B">
              <w:rPr>
                <w:rFonts w:cs="Arial"/>
              </w:rPr>
              <w:t xml:space="preserve"> Number</w:t>
            </w:r>
          </w:p>
        </w:tc>
        <w:sdt>
          <w:sdtPr>
            <w:rPr>
              <w:rFonts w:cs="Arial"/>
            </w:rPr>
            <w:id w:val="-2062393947"/>
            <w:placeholder>
              <w:docPart w:val="962534D9B9044034BEE355295F87DE9A"/>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14:paraId="3E18234B" w14:textId="6D181E2C" w:rsidR="00257648" w:rsidRPr="00F9156B" w:rsidRDefault="00E623EB" w:rsidP="00257648">
                <w:pPr>
                  <w:ind w:right="850"/>
                  <w:rPr>
                    <w:rFonts w:cs="Arial"/>
                  </w:rPr>
                </w:pPr>
                <w:r w:rsidRPr="00863C07">
                  <w:rPr>
                    <w:rStyle w:val="PlaceholderText"/>
                    <w:rFonts w:eastAsiaTheme="minorHAnsi"/>
                  </w:rPr>
                  <w:t>Click here to enter text.</w:t>
                </w:r>
              </w:p>
            </w:tc>
          </w:sdtContent>
        </w:sdt>
      </w:tr>
      <w:tr w:rsidR="00257648" w:rsidRPr="00F9156B" w14:paraId="541F8DF3" w14:textId="77777777" w:rsidTr="00802CC3">
        <w:trPr>
          <w:trHeight w:hRule="exact" w:val="142"/>
        </w:trPr>
        <w:tc>
          <w:tcPr>
            <w:tcW w:w="3794" w:type="dxa"/>
            <w:tcBorders>
              <w:top w:val="nil"/>
              <w:left w:val="nil"/>
              <w:bottom w:val="nil"/>
              <w:right w:val="nil"/>
            </w:tcBorders>
            <w:tcMar>
              <w:left w:w="0" w:type="dxa"/>
            </w:tcMar>
            <w:vAlign w:val="center"/>
          </w:tcPr>
          <w:p w14:paraId="0ED002D7" w14:textId="77777777" w:rsidR="00257648" w:rsidRPr="00F9156B" w:rsidRDefault="00257648" w:rsidP="00802CC3">
            <w:pPr>
              <w:ind w:right="-108"/>
              <w:rPr>
                <w:rFonts w:cs="Arial"/>
                <w:b/>
                <w:bCs/>
                <w:spacing w:val="3"/>
                <w:szCs w:val="24"/>
                <w:shd w:val="clear" w:color="auto" w:fill="FFFFFF"/>
              </w:rPr>
            </w:pPr>
          </w:p>
        </w:tc>
        <w:tc>
          <w:tcPr>
            <w:tcW w:w="5386" w:type="dxa"/>
            <w:tcBorders>
              <w:left w:val="nil"/>
              <w:bottom w:val="single" w:sz="4" w:space="0" w:color="auto"/>
              <w:right w:val="nil"/>
            </w:tcBorders>
            <w:vAlign w:val="center"/>
          </w:tcPr>
          <w:p w14:paraId="5D09982B" w14:textId="77777777" w:rsidR="00257648" w:rsidRPr="00F9156B" w:rsidRDefault="00257648" w:rsidP="00802CC3">
            <w:pPr>
              <w:rPr>
                <w:rFonts w:cs="Arial"/>
                <w:i/>
              </w:rPr>
            </w:pPr>
          </w:p>
        </w:tc>
      </w:tr>
      <w:tr w:rsidR="00257648" w:rsidRPr="00F9156B" w14:paraId="20FC36F2" w14:textId="77777777" w:rsidTr="00257648">
        <w:trPr>
          <w:trHeight w:val="415"/>
        </w:trPr>
        <w:tc>
          <w:tcPr>
            <w:tcW w:w="3794" w:type="dxa"/>
            <w:tcBorders>
              <w:top w:val="nil"/>
              <w:left w:val="nil"/>
              <w:bottom w:val="nil"/>
              <w:right w:val="single" w:sz="4" w:space="0" w:color="auto"/>
            </w:tcBorders>
            <w:tcMar>
              <w:left w:w="0" w:type="dxa"/>
            </w:tcMar>
            <w:vAlign w:val="center"/>
          </w:tcPr>
          <w:p w14:paraId="011657F7" w14:textId="77777777" w:rsidR="00257648" w:rsidRPr="00257648" w:rsidRDefault="00257648" w:rsidP="00257648">
            <w:pPr>
              <w:tabs>
                <w:tab w:val="left" w:pos="3436"/>
              </w:tabs>
              <w:ind w:right="176"/>
              <w:rPr>
                <w:rFonts w:cs="Arial"/>
              </w:rPr>
            </w:pPr>
            <w:r w:rsidRPr="00F9156B">
              <w:rPr>
                <w:rFonts w:cs="Arial"/>
              </w:rPr>
              <w:t>Email address</w:t>
            </w:r>
          </w:p>
        </w:tc>
        <w:sdt>
          <w:sdtPr>
            <w:rPr>
              <w:rFonts w:cs="Arial"/>
            </w:rPr>
            <w:id w:val="269589373"/>
            <w:placeholder>
              <w:docPart w:val="2814A979F2A8485FA65A50E69236C1E4"/>
            </w:placeholder>
            <w:showingPlcHdr/>
          </w:sdtPr>
          <w:sdtEndPr/>
          <w:sdtContent>
            <w:tc>
              <w:tcPr>
                <w:tcW w:w="5386" w:type="dxa"/>
                <w:tcBorders>
                  <w:top w:val="single" w:sz="4" w:space="0" w:color="auto"/>
                  <w:left w:val="single" w:sz="4" w:space="0" w:color="auto"/>
                  <w:bottom w:val="single" w:sz="4" w:space="0" w:color="auto"/>
                  <w:right w:val="single" w:sz="4" w:space="0" w:color="auto"/>
                </w:tcBorders>
                <w:vAlign w:val="center"/>
              </w:tcPr>
              <w:p w14:paraId="51395EF1" w14:textId="386AF3CF" w:rsidR="00257648" w:rsidRPr="00F9156B" w:rsidRDefault="00E623EB" w:rsidP="00257648">
                <w:pPr>
                  <w:ind w:right="850"/>
                  <w:rPr>
                    <w:rFonts w:cs="Arial"/>
                  </w:rPr>
                </w:pPr>
                <w:r w:rsidRPr="00863C07">
                  <w:rPr>
                    <w:rStyle w:val="PlaceholderText"/>
                    <w:rFonts w:eastAsiaTheme="minorHAnsi"/>
                  </w:rPr>
                  <w:t>Click here to enter text.</w:t>
                </w:r>
              </w:p>
            </w:tc>
          </w:sdtContent>
        </w:sdt>
      </w:tr>
    </w:tbl>
    <w:p w14:paraId="6CC7C1D1" w14:textId="1E10A016" w:rsidR="004C128F" w:rsidRDefault="007C5470" w:rsidP="00C85B1E">
      <w:pPr>
        <w:spacing w:after="120"/>
        <w:jc w:val="both"/>
        <w:rPr>
          <w:rFonts w:cs="Arial"/>
          <w:b/>
          <w:bCs/>
        </w:rPr>
      </w:pPr>
      <w:r w:rsidRPr="00E51C0C">
        <w:rPr>
          <w:b/>
          <w:bCs/>
          <w:szCs w:val="24"/>
        </w:rPr>
        <w:lastRenderedPageBreak/>
        <w:t xml:space="preserve">Please describe </w:t>
      </w:r>
      <w:r w:rsidR="00E51C0C" w:rsidRPr="00E51C0C">
        <w:rPr>
          <w:b/>
          <w:bCs/>
          <w:szCs w:val="24"/>
        </w:rPr>
        <w:t xml:space="preserve">the </w:t>
      </w:r>
      <w:r w:rsidR="00E51C0C" w:rsidRPr="00E51C0C">
        <w:rPr>
          <w:rFonts w:cs="Arial"/>
          <w:b/>
          <w:bCs/>
        </w:rPr>
        <w:t>management structure</w:t>
      </w:r>
      <w:r w:rsidR="007F08F5">
        <w:rPr>
          <w:rFonts w:cs="Arial"/>
          <w:b/>
          <w:bCs/>
        </w:rPr>
        <w:t xml:space="preserve">, reporting and </w:t>
      </w:r>
      <w:r w:rsidR="00E51C0C" w:rsidRPr="00E51C0C">
        <w:rPr>
          <w:rFonts w:cs="Arial"/>
          <w:b/>
          <w:bCs/>
        </w:rPr>
        <w:t>governance arrangements for the proposed project</w:t>
      </w:r>
      <w:r w:rsidR="00A86691">
        <w:rPr>
          <w:rFonts w:cs="Arial"/>
          <w:b/>
          <w:bCs/>
        </w:rPr>
        <w:t>.</w:t>
      </w:r>
    </w:p>
    <w:p w14:paraId="12397AFD" w14:textId="02355A9A" w:rsidR="00A86691" w:rsidRPr="00B4579C" w:rsidRDefault="00A86691" w:rsidP="00C85B1E">
      <w:pPr>
        <w:spacing w:after="120"/>
        <w:jc w:val="both"/>
        <w:rPr>
          <w:rFonts w:cs="Arial"/>
        </w:rPr>
      </w:pPr>
      <w:r w:rsidRPr="00B4579C">
        <w:rPr>
          <w:rFonts w:cs="Arial"/>
        </w:rPr>
        <w:t xml:space="preserve">When you describe the structure and arrangements, please ensure you </w:t>
      </w:r>
      <w:r w:rsidR="00660B70" w:rsidRPr="00B4579C">
        <w:rPr>
          <w:rFonts w:cs="Arial"/>
        </w:rPr>
        <w:t xml:space="preserve">are clear </w:t>
      </w:r>
      <w:r w:rsidR="00B4579C" w:rsidRPr="00B4579C">
        <w:rPr>
          <w:rFonts w:cs="Arial"/>
        </w:rPr>
        <w:t>about lines of accountability</w:t>
      </w:r>
      <w:r w:rsidR="00B06CE6">
        <w:rPr>
          <w:rFonts w:cs="Arial"/>
        </w:rPr>
        <w:t>.</w:t>
      </w:r>
    </w:p>
    <w:p w14:paraId="53AA9F5A" w14:textId="77777777" w:rsidR="004C2E54" w:rsidRPr="000F2B21" w:rsidRDefault="004C2E54" w:rsidP="004C2E54">
      <w:pPr>
        <w:spacing w:before="120" w:after="120"/>
        <w:rPr>
          <w:rFonts w:cs="Arial"/>
          <w:b/>
          <w:szCs w:val="24"/>
        </w:rPr>
      </w:pPr>
      <w:r w:rsidRPr="000F2B21">
        <w:rPr>
          <w:rFonts w:cs="Arial"/>
          <w:b/>
          <w:szCs w:val="24"/>
        </w:rPr>
        <w:t>Maximum length of answer:</w:t>
      </w:r>
      <w:r w:rsidRPr="000F2B21">
        <w:rPr>
          <w:rFonts w:cs="Arial"/>
          <w:b/>
          <w:szCs w:val="24"/>
        </w:rPr>
        <w:tab/>
      </w:r>
      <w:r w:rsidRPr="008D7CA6">
        <w:rPr>
          <w:rFonts w:cs="Arial"/>
          <w:b/>
          <w:szCs w:val="24"/>
        </w:rPr>
        <w:t>500 words</w:t>
      </w:r>
    </w:p>
    <w:tbl>
      <w:tblPr>
        <w:tblStyle w:val="TableGrid"/>
        <w:tblW w:w="0" w:type="auto"/>
        <w:tblInd w:w="-5" w:type="dxa"/>
        <w:tblLook w:val="04A0" w:firstRow="1" w:lastRow="0" w:firstColumn="1" w:lastColumn="0" w:noHBand="0" w:noVBand="1"/>
      </w:tblPr>
      <w:tblGrid>
        <w:gridCol w:w="9021"/>
      </w:tblGrid>
      <w:tr w:rsidR="00473B1A" w14:paraId="4398881C" w14:textId="77777777" w:rsidTr="00802CC3">
        <w:sdt>
          <w:sdtPr>
            <w:rPr>
              <w:rFonts w:cs="Arial"/>
              <w:b/>
              <w:szCs w:val="24"/>
            </w:rPr>
            <w:id w:val="-1480223641"/>
            <w:placeholder>
              <w:docPart w:val="ACE972108DBD456BBABE48C432F255C9"/>
            </w:placeholder>
            <w:showingPlcHdr/>
          </w:sdtPr>
          <w:sdtEndPr/>
          <w:sdtContent>
            <w:tc>
              <w:tcPr>
                <w:tcW w:w="9021" w:type="dxa"/>
              </w:tcPr>
              <w:p w14:paraId="793D66AA" w14:textId="5068B416" w:rsidR="00473B1A" w:rsidRDefault="002E31E7" w:rsidP="00802CC3">
                <w:pPr>
                  <w:spacing w:before="120" w:after="120"/>
                  <w:rPr>
                    <w:rFonts w:cs="Arial"/>
                    <w:b/>
                    <w:szCs w:val="24"/>
                  </w:rPr>
                </w:pPr>
                <w:r w:rsidRPr="00B97CB4">
                  <w:rPr>
                    <w:rStyle w:val="PlaceholderText"/>
                    <w:rFonts w:eastAsiaTheme="minorHAnsi"/>
                  </w:rPr>
                  <w:t>Click here to enter text.</w:t>
                </w:r>
              </w:p>
            </w:tc>
          </w:sdtContent>
        </w:sdt>
      </w:tr>
    </w:tbl>
    <w:p w14:paraId="7E79FFC4" w14:textId="0AA9D71C" w:rsidR="00F9156B" w:rsidRPr="0053756C" w:rsidRDefault="00F9156B" w:rsidP="00F9156B">
      <w:pPr>
        <w:spacing w:before="120" w:after="120"/>
        <w:jc w:val="both"/>
        <w:rPr>
          <w:b/>
          <w:bCs/>
          <w:szCs w:val="24"/>
        </w:rPr>
      </w:pPr>
    </w:p>
    <w:p w14:paraId="14272BE7" w14:textId="77777777" w:rsidR="00F9156B" w:rsidRPr="00F9156B" w:rsidRDefault="00F9156B" w:rsidP="00F9156B">
      <w:pPr>
        <w:rPr>
          <w:b/>
          <w:bCs/>
          <w:sz w:val="28"/>
        </w:rPr>
      </w:pPr>
    </w:p>
    <w:p w14:paraId="3DCC0347" w14:textId="77777777" w:rsidR="00F9156B" w:rsidRPr="00F9156B" w:rsidRDefault="00F9156B" w:rsidP="00F9156B">
      <w:pPr>
        <w:rPr>
          <w:bCs/>
          <w:szCs w:val="24"/>
        </w:rPr>
      </w:pPr>
    </w:p>
    <w:p w14:paraId="56A683C6" w14:textId="77777777" w:rsidR="00F9156B" w:rsidRPr="00F9156B" w:rsidRDefault="00F9156B" w:rsidP="00F9156B">
      <w:pPr>
        <w:rPr>
          <w:bCs/>
          <w:szCs w:val="24"/>
        </w:rPr>
      </w:pPr>
    </w:p>
    <w:p w14:paraId="4D1A199F" w14:textId="77777777" w:rsidR="00B421D3" w:rsidRDefault="00B421D3">
      <w:pPr>
        <w:spacing w:after="200" w:line="276" w:lineRule="auto"/>
        <w:rPr>
          <w:rFonts w:cs="Arial"/>
          <w:b/>
          <w:kern w:val="28"/>
          <w:sz w:val="32"/>
          <w:szCs w:val="32"/>
        </w:rPr>
      </w:pPr>
      <w:r>
        <w:rPr>
          <w:rFonts w:cs="Arial"/>
          <w:b/>
          <w:sz w:val="32"/>
          <w:szCs w:val="32"/>
        </w:rPr>
        <w:br w:type="page"/>
      </w:r>
    </w:p>
    <w:p w14:paraId="7D55C8AB" w14:textId="77777777" w:rsidR="00CA6661" w:rsidRPr="00824113" w:rsidRDefault="00CA6661" w:rsidP="00CA6661">
      <w:pPr>
        <w:pStyle w:val="Heading1"/>
        <w:rPr>
          <w:rFonts w:ascii="Arial" w:hAnsi="Arial" w:cs="Arial"/>
          <w:b/>
          <w:sz w:val="32"/>
          <w:szCs w:val="32"/>
        </w:rPr>
      </w:pPr>
      <w:r w:rsidRPr="00824113">
        <w:rPr>
          <w:rFonts w:ascii="Arial" w:hAnsi="Arial" w:cs="Arial"/>
          <w:b/>
          <w:sz w:val="32"/>
          <w:szCs w:val="32"/>
        </w:rPr>
        <w:lastRenderedPageBreak/>
        <w:t>Introduction to the Application Form</w:t>
      </w:r>
    </w:p>
    <w:p w14:paraId="5F003524" w14:textId="4F7F85D0" w:rsidR="00CA6661" w:rsidRPr="00A97B0B" w:rsidRDefault="00CA6661" w:rsidP="00B16BF2">
      <w:pPr>
        <w:jc w:val="both"/>
        <w:rPr>
          <w:rFonts w:cs="Arial"/>
        </w:rPr>
      </w:pPr>
      <w:bookmarkStart w:id="6" w:name="_Hlk500096748"/>
      <w:r w:rsidRPr="00A97B0B">
        <w:rPr>
          <w:rFonts w:cs="Arial"/>
        </w:rPr>
        <w:t>London Councils will use the information you provide in this form to assess which project</w:t>
      </w:r>
      <w:r w:rsidR="0055649D">
        <w:rPr>
          <w:rFonts w:cs="Arial"/>
        </w:rPr>
        <w:t>s</w:t>
      </w:r>
      <w:r w:rsidRPr="00A97B0B">
        <w:rPr>
          <w:rFonts w:cs="Arial"/>
        </w:rPr>
        <w:t xml:space="preserve"> most closely fit the </w:t>
      </w:r>
      <w:r w:rsidR="00DC6F59">
        <w:rPr>
          <w:rFonts w:cs="Arial"/>
        </w:rPr>
        <w:t>requirements</w:t>
      </w:r>
      <w:r w:rsidRPr="00A97B0B">
        <w:rPr>
          <w:rFonts w:cs="Arial"/>
        </w:rPr>
        <w:t xml:space="preserve"> for funding set out in the </w:t>
      </w:r>
      <w:r w:rsidRPr="00CC6524">
        <w:rPr>
          <w:rFonts w:cs="Arial"/>
        </w:rPr>
        <w:t>Prospectus.</w:t>
      </w:r>
      <w:r w:rsidRPr="00A97B0B">
        <w:rPr>
          <w:rFonts w:cs="Arial"/>
        </w:rPr>
        <w:t xml:space="preserve"> The maximum length of answers and points available for each question are shown in bold after each question.  </w:t>
      </w:r>
    </w:p>
    <w:bookmarkEnd w:id="6"/>
    <w:p w14:paraId="26038B02" w14:textId="77777777" w:rsidR="00CA6661" w:rsidRPr="00A97B0B" w:rsidRDefault="00CA6661" w:rsidP="00B16BF2">
      <w:pPr>
        <w:jc w:val="both"/>
        <w:rPr>
          <w:rFonts w:cs="Arial"/>
        </w:rPr>
      </w:pPr>
    </w:p>
    <w:p w14:paraId="70F898E6" w14:textId="1D4EF763" w:rsidR="00CA6661" w:rsidRDefault="00CA6661" w:rsidP="00B16BF2">
      <w:pPr>
        <w:jc w:val="both"/>
        <w:rPr>
          <w:rFonts w:cs="Arial"/>
        </w:rPr>
      </w:pPr>
      <w:r w:rsidRPr="00A97B0B">
        <w:rPr>
          <w:rFonts w:cs="Arial"/>
        </w:rPr>
        <w:t>For all questions</w:t>
      </w:r>
      <w:r w:rsidR="0026156B">
        <w:rPr>
          <w:rFonts w:cs="Arial"/>
        </w:rPr>
        <w:t>,</w:t>
      </w:r>
      <w:r w:rsidRPr="00A97B0B">
        <w:rPr>
          <w:rFonts w:cs="Arial"/>
        </w:rPr>
        <w:t xml:space="preserve"> </w:t>
      </w:r>
      <w:r w:rsidR="00A0363F">
        <w:rPr>
          <w:rFonts w:cs="Arial"/>
        </w:rPr>
        <w:t>use the boxes or tables within the document to provide your responses</w:t>
      </w:r>
      <w:r w:rsidRPr="00A97B0B">
        <w:rPr>
          <w:rFonts w:cs="Arial"/>
        </w:rPr>
        <w:t xml:space="preserve">. </w:t>
      </w:r>
      <w:r w:rsidR="00A0363F">
        <w:rPr>
          <w:rFonts w:cs="Arial"/>
        </w:rPr>
        <w:t>Boxes will expand as text is input</w:t>
      </w:r>
      <w:r w:rsidR="00B15705">
        <w:rPr>
          <w:rFonts w:cs="Arial"/>
        </w:rPr>
        <w:t>,</w:t>
      </w:r>
      <w:r w:rsidRPr="00A97B0B">
        <w:rPr>
          <w:rFonts w:cs="Arial"/>
        </w:rPr>
        <w:t xml:space="preserve"> </w:t>
      </w:r>
      <w:r w:rsidR="00A0363F">
        <w:rPr>
          <w:rFonts w:cs="Arial"/>
        </w:rPr>
        <w:t>h</w:t>
      </w:r>
      <w:r w:rsidRPr="00A97B0B">
        <w:rPr>
          <w:rFonts w:cs="Arial"/>
        </w:rPr>
        <w:t>owever</w:t>
      </w:r>
      <w:r w:rsidR="00A0363F">
        <w:rPr>
          <w:rFonts w:cs="Arial"/>
        </w:rPr>
        <w:t>;</w:t>
      </w:r>
      <w:r w:rsidRPr="00A97B0B">
        <w:rPr>
          <w:rFonts w:cs="Arial"/>
        </w:rPr>
        <w:t xml:space="preserve"> the length of your answers has been limited </w:t>
      </w:r>
      <w:r w:rsidR="00A0363F">
        <w:rPr>
          <w:rFonts w:cs="Arial"/>
        </w:rPr>
        <w:t xml:space="preserve">(expressed as a maximum word count) </w:t>
      </w:r>
      <w:r w:rsidRPr="00A97B0B">
        <w:rPr>
          <w:rFonts w:cs="Arial"/>
        </w:rPr>
        <w:t xml:space="preserve">in order to assist in the assessment process. </w:t>
      </w:r>
      <w:r w:rsidR="004B0915">
        <w:rPr>
          <w:rFonts w:cs="Arial"/>
        </w:rPr>
        <w:t>As a rough guide, 500 words is about one side of A4</w:t>
      </w:r>
      <w:r w:rsidR="001B1282">
        <w:rPr>
          <w:rFonts w:cs="Arial"/>
        </w:rPr>
        <w:t>.</w:t>
      </w:r>
    </w:p>
    <w:p w14:paraId="0C0EB335" w14:textId="77777777" w:rsidR="00CA6661" w:rsidRDefault="00CA6661" w:rsidP="00B16BF2">
      <w:pPr>
        <w:jc w:val="both"/>
        <w:rPr>
          <w:rFonts w:cs="Arial"/>
        </w:rPr>
      </w:pPr>
    </w:p>
    <w:p w14:paraId="2AFDB147" w14:textId="77777777" w:rsidR="00CA6661" w:rsidRDefault="00CA6661" w:rsidP="00B16BF2">
      <w:pPr>
        <w:jc w:val="both"/>
        <w:rPr>
          <w:rFonts w:cs="Arial"/>
          <w:b/>
        </w:rPr>
      </w:pPr>
      <w:r w:rsidRPr="00B421D3">
        <w:rPr>
          <w:rFonts w:cs="Arial"/>
          <w:b/>
        </w:rPr>
        <w:t xml:space="preserve">Applicants must provide no more than the maximum permitted </w:t>
      </w:r>
      <w:r w:rsidR="00A0363F" w:rsidRPr="00B421D3">
        <w:rPr>
          <w:rFonts w:cs="Arial"/>
          <w:b/>
        </w:rPr>
        <w:t>word count</w:t>
      </w:r>
      <w:r w:rsidRPr="00B421D3">
        <w:rPr>
          <w:rFonts w:cs="Arial"/>
          <w:b/>
        </w:rPr>
        <w:t xml:space="preserve"> specified for each answer. </w:t>
      </w:r>
      <w:r w:rsidR="00A0363F" w:rsidRPr="00B421D3">
        <w:rPr>
          <w:rFonts w:cs="Arial"/>
          <w:b/>
        </w:rPr>
        <w:t xml:space="preserve">Scorers will only take account of the information provided up to the maximum word count. </w:t>
      </w:r>
    </w:p>
    <w:p w14:paraId="6186AD09" w14:textId="77777777" w:rsidR="008D2B01" w:rsidRPr="00B421D3" w:rsidRDefault="008D2B01" w:rsidP="00B16BF2">
      <w:pPr>
        <w:jc w:val="both"/>
        <w:rPr>
          <w:rFonts w:cs="Arial"/>
        </w:rPr>
      </w:pPr>
    </w:p>
    <w:p w14:paraId="06A90D9C" w14:textId="77777777" w:rsidR="00CA6661" w:rsidRPr="00B421D3" w:rsidRDefault="00CA6661" w:rsidP="00B16BF2">
      <w:pPr>
        <w:jc w:val="both"/>
        <w:rPr>
          <w:rFonts w:cs="Arial"/>
          <w:szCs w:val="24"/>
        </w:rPr>
      </w:pPr>
      <w:r w:rsidRPr="00B421D3">
        <w:rPr>
          <w:rFonts w:cs="Arial"/>
          <w:szCs w:val="24"/>
        </w:rPr>
        <w:t>Bear in mind that scorers will have a large amount of information to process</w:t>
      </w:r>
      <w:r w:rsidR="00435548">
        <w:rPr>
          <w:rFonts w:cs="Arial"/>
          <w:szCs w:val="24"/>
        </w:rPr>
        <w:t>,</w:t>
      </w:r>
      <w:r w:rsidR="00A0363F" w:rsidRPr="00B421D3">
        <w:rPr>
          <w:rFonts w:cs="Arial"/>
          <w:szCs w:val="24"/>
        </w:rPr>
        <w:t xml:space="preserve"> so </w:t>
      </w:r>
      <w:r w:rsidRPr="00B421D3">
        <w:rPr>
          <w:rFonts w:cs="Arial"/>
          <w:szCs w:val="24"/>
        </w:rPr>
        <w:t>it is in your interest to be as clear and concise as possible.</w:t>
      </w:r>
    </w:p>
    <w:p w14:paraId="1E7BDD42" w14:textId="77777777" w:rsidR="00CA6661" w:rsidRPr="00B421D3" w:rsidRDefault="00CA6661" w:rsidP="00B16BF2">
      <w:pPr>
        <w:jc w:val="both"/>
        <w:rPr>
          <w:rFonts w:cs="Arial"/>
        </w:rPr>
      </w:pPr>
    </w:p>
    <w:p w14:paraId="10E400AD" w14:textId="77777777" w:rsidR="00CA6661" w:rsidRDefault="00CA6661" w:rsidP="00B16BF2">
      <w:pPr>
        <w:jc w:val="both"/>
        <w:rPr>
          <w:rFonts w:cs="Arial"/>
          <w:b/>
          <w:lang w:eastAsia="en-GB"/>
        </w:rPr>
      </w:pPr>
      <w:r w:rsidRPr="00B421D3">
        <w:rPr>
          <w:rFonts w:cs="Arial"/>
          <w:b/>
          <w:lang w:eastAsia="en-GB"/>
        </w:rPr>
        <w:t>Make sure you structure your answers by addressing each part of the</w:t>
      </w:r>
      <w:r w:rsidRPr="00A97B0B">
        <w:rPr>
          <w:rFonts w:cs="Arial"/>
          <w:b/>
          <w:lang w:eastAsia="en-GB"/>
        </w:rPr>
        <w:t xml:space="preserve"> question</w:t>
      </w:r>
      <w:r w:rsidR="0026156B">
        <w:rPr>
          <w:rFonts w:cs="Arial"/>
          <w:b/>
          <w:lang w:eastAsia="en-GB"/>
        </w:rPr>
        <w:t>s</w:t>
      </w:r>
      <w:r w:rsidRPr="00A97B0B">
        <w:rPr>
          <w:rFonts w:cs="Arial"/>
          <w:b/>
          <w:lang w:eastAsia="en-GB"/>
        </w:rPr>
        <w:t xml:space="preserve"> separately. </w:t>
      </w:r>
    </w:p>
    <w:p w14:paraId="15FA9C35" w14:textId="77777777" w:rsidR="00CA6661" w:rsidRDefault="00CA6661" w:rsidP="00B16BF2">
      <w:pPr>
        <w:jc w:val="both"/>
        <w:rPr>
          <w:rFonts w:cs="Arial"/>
          <w:b/>
          <w:lang w:eastAsia="en-GB"/>
        </w:rPr>
      </w:pPr>
    </w:p>
    <w:p w14:paraId="4A4748F0" w14:textId="6AA3672A" w:rsidR="00CA6661" w:rsidRPr="00362539" w:rsidRDefault="00A0363F" w:rsidP="00B16BF2">
      <w:pPr>
        <w:jc w:val="both"/>
      </w:pPr>
      <w:r>
        <w:t>I</w:t>
      </w:r>
      <w:r w:rsidR="00CA6661">
        <w:t xml:space="preserve">nformation is provided throughout the </w:t>
      </w:r>
      <w:r>
        <w:t>application form to help you with your application. Read each question fully</w:t>
      </w:r>
      <w:r w:rsidR="00CA6661">
        <w:t xml:space="preserve"> </w:t>
      </w:r>
      <w:r>
        <w:t>before</w:t>
      </w:r>
      <w:r w:rsidR="00CA6661">
        <w:t xml:space="preserve"> you write your answer in order to capture all the points required for a maximum score.</w:t>
      </w:r>
    </w:p>
    <w:p w14:paraId="2BC5F50F" w14:textId="77777777" w:rsidR="00CA6661" w:rsidRPr="00A97B0B" w:rsidRDefault="00CA6661" w:rsidP="00B16BF2">
      <w:pPr>
        <w:jc w:val="both"/>
        <w:rPr>
          <w:rFonts w:cs="Arial"/>
          <w:b/>
          <w:lang w:eastAsia="en-GB"/>
        </w:rPr>
      </w:pPr>
    </w:p>
    <w:p w14:paraId="6456FA11" w14:textId="4E1C80EF" w:rsidR="00CA6661" w:rsidRPr="00A0363F" w:rsidRDefault="00A0363F" w:rsidP="00B16BF2">
      <w:pPr>
        <w:jc w:val="both"/>
        <w:rPr>
          <w:rFonts w:cs="Arial"/>
          <w:b/>
          <w:lang w:eastAsia="en-GB"/>
        </w:rPr>
      </w:pPr>
      <w:r>
        <w:rPr>
          <w:rFonts w:cs="Arial"/>
          <w:b/>
          <w:lang w:eastAsia="en-GB"/>
        </w:rPr>
        <w:t>Please n</w:t>
      </w:r>
      <w:r w:rsidR="00CA6661" w:rsidRPr="00A97B0B">
        <w:rPr>
          <w:rFonts w:cs="Arial"/>
          <w:b/>
          <w:lang w:eastAsia="en-GB"/>
        </w:rPr>
        <w:t xml:space="preserve">ote, </w:t>
      </w:r>
      <w:r w:rsidR="00704B2F">
        <w:rPr>
          <w:rFonts w:cs="Arial"/>
          <w:b/>
          <w:lang w:eastAsia="en-GB"/>
        </w:rPr>
        <w:t xml:space="preserve">a well written application may not necessarily result </w:t>
      </w:r>
      <w:r w:rsidR="00495E98">
        <w:rPr>
          <w:rFonts w:cs="Arial"/>
          <w:b/>
          <w:lang w:eastAsia="en-GB"/>
        </w:rPr>
        <w:t>in the best project for this programme</w:t>
      </w:r>
      <w:r w:rsidR="00CA6661">
        <w:rPr>
          <w:rFonts w:cs="Arial"/>
          <w:b/>
          <w:lang w:eastAsia="en-GB"/>
        </w:rPr>
        <w:t xml:space="preserve">, </w:t>
      </w:r>
      <w:r w:rsidR="00CA6661" w:rsidRPr="00A97B0B">
        <w:rPr>
          <w:rFonts w:cs="Arial"/>
          <w:b/>
          <w:lang w:eastAsia="en-GB"/>
        </w:rPr>
        <w:t xml:space="preserve">and a high score does not necessarily mean a grant will be awarded. </w:t>
      </w:r>
      <w:r w:rsidR="0009788C">
        <w:rPr>
          <w:rFonts w:cs="Arial"/>
          <w:b/>
          <w:lang w:eastAsia="en-GB"/>
        </w:rPr>
        <w:t>Following scoring/appraisal, a Programme Panel</w:t>
      </w:r>
      <w:r w:rsidR="00CA6661" w:rsidRPr="00A97B0B">
        <w:rPr>
          <w:rFonts w:cs="Arial"/>
          <w:b/>
          <w:lang w:eastAsia="en-GB"/>
        </w:rPr>
        <w:t xml:space="preserve"> </w:t>
      </w:r>
      <w:r w:rsidR="0009788C">
        <w:rPr>
          <w:rFonts w:cs="Arial"/>
          <w:b/>
          <w:lang w:eastAsia="en-GB"/>
        </w:rPr>
        <w:t>will</w:t>
      </w:r>
      <w:r w:rsidR="00CA6661" w:rsidRPr="00A97B0B">
        <w:rPr>
          <w:rFonts w:cs="Arial"/>
          <w:b/>
          <w:lang w:eastAsia="en-GB"/>
        </w:rPr>
        <w:t xml:space="preserve"> </w:t>
      </w:r>
      <w:r w:rsidR="008A5344">
        <w:rPr>
          <w:rFonts w:cs="Arial"/>
          <w:b/>
          <w:lang w:eastAsia="en-GB"/>
        </w:rPr>
        <w:t>review</w:t>
      </w:r>
      <w:r w:rsidR="00CA6661" w:rsidRPr="00A97B0B">
        <w:rPr>
          <w:rFonts w:cs="Arial"/>
          <w:b/>
          <w:lang w:eastAsia="en-GB"/>
        </w:rPr>
        <w:t xml:space="preserve"> applications in the broadest context of the programme aims. It is essential not to overinflate the objectives and achievement</w:t>
      </w:r>
      <w:r>
        <w:rPr>
          <w:rFonts w:cs="Arial"/>
          <w:b/>
          <w:lang w:eastAsia="en-GB"/>
        </w:rPr>
        <w:t>s of your project – the application is only one stage of the process leading to grant award.</w:t>
      </w:r>
      <w:r w:rsidR="00CA6661">
        <w:br w:type="page"/>
      </w:r>
    </w:p>
    <w:p w14:paraId="77C45229" w14:textId="40DE0150" w:rsidR="00CA6661" w:rsidRPr="00CF72AC" w:rsidRDefault="008A5344" w:rsidP="00F10DAF">
      <w:pPr>
        <w:keepNext/>
        <w:keepLines/>
        <w:shd w:val="solid" w:color="auto" w:fill="auto"/>
        <w:spacing w:after="240"/>
        <w:outlineLvl w:val="1"/>
        <w:rPr>
          <w:rFonts w:cs="Arial"/>
          <w:b/>
          <w:sz w:val="32"/>
        </w:rPr>
      </w:pPr>
      <w:r>
        <w:rPr>
          <w:rFonts w:cs="Arial"/>
          <w:b/>
          <w:sz w:val="32"/>
        </w:rPr>
        <w:lastRenderedPageBreak/>
        <w:t xml:space="preserve">Proposed </w:t>
      </w:r>
      <w:r w:rsidR="00CA6661" w:rsidRPr="00CF72AC">
        <w:rPr>
          <w:rFonts w:cs="Arial"/>
          <w:b/>
          <w:sz w:val="32"/>
        </w:rPr>
        <w:t xml:space="preserve">Project </w:t>
      </w:r>
    </w:p>
    <w:p w14:paraId="7A97BC2F" w14:textId="4089299F" w:rsidR="00C67859" w:rsidRPr="00C67859" w:rsidRDefault="00A82A77" w:rsidP="00C67859">
      <w:pPr>
        <w:spacing w:before="120" w:after="120"/>
        <w:rPr>
          <w:rFonts w:cs="Arial"/>
          <w:b/>
          <w:szCs w:val="24"/>
        </w:rPr>
      </w:pPr>
      <w:r>
        <w:rPr>
          <w:rFonts w:cs="Arial"/>
          <w:b/>
          <w:szCs w:val="24"/>
        </w:rPr>
        <w:t>Proposed Service Area</w:t>
      </w:r>
    </w:p>
    <w:tbl>
      <w:tblPr>
        <w:tblStyle w:val="TableGrid"/>
        <w:tblW w:w="0" w:type="auto"/>
        <w:tblInd w:w="-5" w:type="dxa"/>
        <w:tblLook w:val="04A0" w:firstRow="1" w:lastRow="0" w:firstColumn="1" w:lastColumn="0" w:noHBand="0" w:noVBand="1"/>
      </w:tblPr>
      <w:tblGrid>
        <w:gridCol w:w="9021"/>
      </w:tblGrid>
      <w:tr w:rsidR="00C67859" w14:paraId="550226AC" w14:textId="77777777" w:rsidTr="00802CC3">
        <w:sdt>
          <w:sdtPr>
            <w:rPr>
              <w:rFonts w:cs="Arial"/>
            </w:rPr>
            <w:id w:val="586267419"/>
            <w:placeholder>
              <w:docPart w:val="04890A4B65ED4E0C913991238C67F4BC"/>
            </w:placeholder>
            <w:showingPlcHdr/>
            <w:dropDownList>
              <w:listItem w:value="Choose an item."/>
              <w:listItem w:displayText="1.1 Prevention and targeted intervention" w:value="1.1"/>
              <w:listItem w:displayText="1.2 Prevention and targeted intervention for rough sleepers" w:value="1.2"/>
              <w:listItem w:displayText="1.3 Prevention and targeted intervention for young people" w:value="1.3"/>
              <w:listItem w:displayText="1.4 Improving the response to Homlessness in London" w:value="1.4"/>
              <w:listItem w:displayText="2.1 Prevention (children and young people)" w:value="2.1"/>
              <w:listItem w:displayText="2.2 Specialist advice, counselling and support" w:value="2.2"/>
              <w:listItem w:displayText="2.3 Helpline services" w:value="2.3"/>
              <w:listItem w:displayText="2.5 Improving the response to domestic and sexual abuse in London" w:value="2.5"/>
              <w:listItem w:displayText="2.6 Services for people affected by harmful practices" w:value="2.6"/>
            </w:dropDownList>
          </w:sdtPr>
          <w:sdtEndPr/>
          <w:sdtContent>
            <w:tc>
              <w:tcPr>
                <w:tcW w:w="9021" w:type="dxa"/>
              </w:tcPr>
              <w:p w14:paraId="7446A3AD" w14:textId="5E468026" w:rsidR="00C67859" w:rsidRDefault="00A82A77" w:rsidP="00802CC3">
                <w:pPr>
                  <w:spacing w:before="120" w:after="120"/>
                  <w:rPr>
                    <w:rFonts w:cs="Arial"/>
                    <w:b/>
                    <w:szCs w:val="24"/>
                  </w:rPr>
                </w:pPr>
                <w:r w:rsidRPr="009F577D">
                  <w:rPr>
                    <w:rStyle w:val="PlaceholderText"/>
                    <w:rFonts w:eastAsiaTheme="minorHAnsi"/>
                  </w:rPr>
                  <w:t>Choose item.</w:t>
                </w:r>
              </w:p>
            </w:tc>
          </w:sdtContent>
        </w:sdt>
      </w:tr>
    </w:tbl>
    <w:p w14:paraId="4190F5FE" w14:textId="0DEC6F4B" w:rsidR="00CA0F7E" w:rsidRPr="0009286B" w:rsidRDefault="00CA0F7E" w:rsidP="00C67859">
      <w:pPr>
        <w:spacing w:before="120" w:after="120"/>
        <w:rPr>
          <w:rFonts w:cs="Arial"/>
          <w:b/>
          <w:szCs w:val="24"/>
        </w:rPr>
      </w:pPr>
      <w:r w:rsidRPr="0009286B">
        <w:rPr>
          <w:rFonts w:cs="Arial"/>
          <w:b/>
          <w:szCs w:val="24"/>
        </w:rPr>
        <w:t>Project name</w:t>
      </w:r>
    </w:p>
    <w:tbl>
      <w:tblPr>
        <w:tblStyle w:val="TableGrid"/>
        <w:tblW w:w="0" w:type="auto"/>
        <w:tblInd w:w="-5" w:type="dxa"/>
        <w:tblLook w:val="04A0" w:firstRow="1" w:lastRow="0" w:firstColumn="1" w:lastColumn="0" w:noHBand="0" w:noVBand="1"/>
      </w:tblPr>
      <w:tblGrid>
        <w:gridCol w:w="9021"/>
      </w:tblGrid>
      <w:tr w:rsidR="006E55E8" w14:paraId="341BABC9" w14:textId="77777777" w:rsidTr="006707AF">
        <w:bookmarkStart w:id="7" w:name="_Hlk76897829" w:displacedByCustomXml="next"/>
        <w:sdt>
          <w:sdtPr>
            <w:rPr>
              <w:rFonts w:cs="Arial"/>
              <w:b/>
              <w:szCs w:val="24"/>
            </w:rPr>
            <w:id w:val="-1216575545"/>
            <w:placeholder>
              <w:docPart w:val="710C374147264349898D85B7DB203840"/>
            </w:placeholder>
            <w:showingPlcHdr/>
          </w:sdtPr>
          <w:sdtEndPr/>
          <w:sdtContent>
            <w:tc>
              <w:tcPr>
                <w:tcW w:w="9021" w:type="dxa"/>
              </w:tcPr>
              <w:p w14:paraId="531DAA50" w14:textId="77777777" w:rsidR="006E55E8" w:rsidRDefault="00E11B1E" w:rsidP="006672A7">
                <w:pPr>
                  <w:spacing w:before="120" w:after="120"/>
                  <w:rPr>
                    <w:rFonts w:cs="Arial"/>
                    <w:b/>
                    <w:szCs w:val="24"/>
                  </w:rPr>
                </w:pPr>
                <w:r w:rsidRPr="00863C07">
                  <w:rPr>
                    <w:rStyle w:val="PlaceholderText"/>
                    <w:rFonts w:eastAsiaTheme="minorHAnsi"/>
                  </w:rPr>
                  <w:t>Click here to enter text.</w:t>
                </w:r>
              </w:p>
            </w:tc>
          </w:sdtContent>
        </w:sdt>
      </w:tr>
    </w:tbl>
    <w:bookmarkEnd w:id="7"/>
    <w:p w14:paraId="39C8077D" w14:textId="16D1CC89" w:rsidR="00C10562" w:rsidRDefault="000B15AA" w:rsidP="00B16BF2">
      <w:pPr>
        <w:spacing w:before="120" w:after="200"/>
        <w:jc w:val="both"/>
        <w:rPr>
          <w:rFonts w:cs="Arial"/>
          <w:b/>
          <w:szCs w:val="24"/>
        </w:rPr>
      </w:pPr>
      <w:r w:rsidRPr="0009286B">
        <w:rPr>
          <w:rFonts w:cs="Arial"/>
          <w:b/>
          <w:szCs w:val="24"/>
        </w:rPr>
        <w:t>Please tell us</w:t>
      </w:r>
      <w:r w:rsidR="00003EDF">
        <w:rPr>
          <w:rFonts w:cs="Arial"/>
          <w:b/>
          <w:szCs w:val="24"/>
        </w:rPr>
        <w:t xml:space="preserve"> </w:t>
      </w:r>
      <w:r w:rsidRPr="0009286B">
        <w:rPr>
          <w:rFonts w:cs="Arial"/>
          <w:b/>
          <w:szCs w:val="24"/>
        </w:rPr>
        <w:t>how many people</w:t>
      </w:r>
      <w:r w:rsidR="007200E2">
        <w:rPr>
          <w:rFonts w:cs="Arial"/>
          <w:b/>
          <w:szCs w:val="24"/>
        </w:rPr>
        <w:t xml:space="preserve"> - </w:t>
      </w:r>
      <w:r w:rsidR="00336A6D">
        <w:rPr>
          <w:rFonts w:cs="Arial"/>
          <w:b/>
          <w:szCs w:val="24"/>
        </w:rPr>
        <w:t xml:space="preserve">or organisations </w:t>
      </w:r>
      <w:r w:rsidR="007200E2">
        <w:rPr>
          <w:rFonts w:cs="Arial"/>
          <w:b/>
          <w:szCs w:val="24"/>
        </w:rPr>
        <w:t>(</w:t>
      </w:r>
      <w:r w:rsidR="00336A6D">
        <w:rPr>
          <w:rFonts w:cs="Arial"/>
          <w:b/>
          <w:szCs w:val="24"/>
        </w:rPr>
        <w:t>service areas 1.4 and 2.5 only)</w:t>
      </w:r>
      <w:r w:rsidR="007200E2">
        <w:rPr>
          <w:rFonts w:cs="Arial"/>
          <w:b/>
          <w:szCs w:val="24"/>
        </w:rPr>
        <w:t xml:space="preserve"> -</w:t>
      </w:r>
      <w:r w:rsidRPr="0009286B">
        <w:rPr>
          <w:rFonts w:cs="Arial"/>
          <w:b/>
          <w:szCs w:val="24"/>
        </w:rPr>
        <w:t xml:space="preserve"> you</w:t>
      </w:r>
      <w:r w:rsidR="00FA6CF4" w:rsidRPr="0009286B">
        <w:rPr>
          <w:rFonts w:cs="Arial"/>
          <w:b/>
          <w:szCs w:val="24"/>
        </w:rPr>
        <w:t xml:space="preserve"> expect your</w:t>
      </w:r>
      <w:r w:rsidRPr="0009286B">
        <w:rPr>
          <w:rFonts w:cs="Arial"/>
          <w:b/>
          <w:szCs w:val="24"/>
        </w:rPr>
        <w:t xml:space="preserve"> pan-London project </w:t>
      </w:r>
      <w:r w:rsidR="00FA6CF4" w:rsidRPr="0009286B">
        <w:rPr>
          <w:rFonts w:cs="Arial"/>
          <w:b/>
          <w:szCs w:val="24"/>
        </w:rPr>
        <w:t>to</w:t>
      </w:r>
      <w:r w:rsidRPr="0009286B">
        <w:rPr>
          <w:rFonts w:cs="Arial"/>
          <w:b/>
          <w:szCs w:val="24"/>
        </w:rPr>
        <w:t xml:space="preserve"> support</w:t>
      </w:r>
      <w:r w:rsidR="007200E2">
        <w:rPr>
          <w:rFonts w:cs="Arial"/>
          <w:b/>
          <w:szCs w:val="24"/>
        </w:rPr>
        <w:t>;</w:t>
      </w:r>
      <w:r w:rsidR="00FA6CF4" w:rsidRPr="0009286B">
        <w:rPr>
          <w:rFonts w:cs="Arial"/>
          <w:b/>
          <w:szCs w:val="24"/>
        </w:rPr>
        <w:t xml:space="preserve"> this should be the total number of people supported across the whole of London</w:t>
      </w:r>
      <w:r w:rsidR="002D3CB0">
        <w:rPr>
          <w:rFonts w:cs="Arial"/>
          <w:b/>
          <w:szCs w:val="24"/>
        </w:rPr>
        <w:t xml:space="preserve"> for the life of the programme</w:t>
      </w:r>
      <w:r w:rsidR="00C24ABD">
        <w:rPr>
          <w:rFonts w:cs="Arial"/>
          <w:b/>
          <w:szCs w:val="24"/>
        </w:rPr>
        <w:t>.</w:t>
      </w:r>
    </w:p>
    <w:tbl>
      <w:tblPr>
        <w:tblStyle w:val="TableGrid"/>
        <w:tblW w:w="0" w:type="auto"/>
        <w:tblInd w:w="-5" w:type="dxa"/>
        <w:tblLook w:val="04A0" w:firstRow="1" w:lastRow="0" w:firstColumn="1" w:lastColumn="0" w:noHBand="0" w:noVBand="1"/>
      </w:tblPr>
      <w:tblGrid>
        <w:gridCol w:w="9021"/>
      </w:tblGrid>
      <w:tr w:rsidR="00912D04" w14:paraId="1311EC41" w14:textId="77777777" w:rsidTr="00802CC3">
        <w:sdt>
          <w:sdtPr>
            <w:rPr>
              <w:rFonts w:cs="Arial"/>
              <w:b/>
              <w:szCs w:val="24"/>
            </w:rPr>
            <w:id w:val="-872771836"/>
            <w:placeholder>
              <w:docPart w:val="AA5272456E254F5A8034937CE2624FFF"/>
            </w:placeholder>
            <w:showingPlcHdr/>
          </w:sdtPr>
          <w:sdtEndPr/>
          <w:sdtContent>
            <w:tc>
              <w:tcPr>
                <w:tcW w:w="9021" w:type="dxa"/>
              </w:tcPr>
              <w:p w14:paraId="6F866D09" w14:textId="77777777" w:rsidR="00912D04" w:rsidRDefault="00912D04" w:rsidP="00802CC3">
                <w:pPr>
                  <w:spacing w:before="120" w:after="120"/>
                  <w:rPr>
                    <w:rFonts w:cs="Arial"/>
                    <w:b/>
                    <w:szCs w:val="24"/>
                  </w:rPr>
                </w:pPr>
                <w:r w:rsidRPr="00863C07">
                  <w:rPr>
                    <w:rStyle w:val="PlaceholderText"/>
                    <w:rFonts w:eastAsiaTheme="minorHAnsi"/>
                  </w:rPr>
                  <w:t>Click here to enter text.</w:t>
                </w:r>
              </w:p>
            </w:tc>
          </w:sdtContent>
        </w:sdt>
      </w:tr>
    </w:tbl>
    <w:p w14:paraId="7D5A0205" w14:textId="78756557" w:rsidR="00980893" w:rsidRPr="0009286B" w:rsidRDefault="00980893" w:rsidP="0009286B">
      <w:pPr>
        <w:spacing w:before="120" w:after="200"/>
        <w:jc w:val="both"/>
        <w:rPr>
          <w:rFonts w:cs="Arial"/>
          <w:b/>
          <w:bCs/>
          <w:szCs w:val="24"/>
        </w:rPr>
      </w:pPr>
      <w:r w:rsidRPr="0009286B">
        <w:rPr>
          <w:rFonts w:cs="Arial"/>
          <w:b/>
          <w:bCs/>
        </w:rPr>
        <w:t>Please tell us the primary target group</w:t>
      </w:r>
      <w:r w:rsidR="0025335B" w:rsidRPr="0009286B">
        <w:rPr>
          <w:rFonts w:cs="Arial"/>
          <w:b/>
          <w:bCs/>
        </w:rPr>
        <w:t>(</w:t>
      </w:r>
      <w:r w:rsidRPr="0009286B">
        <w:rPr>
          <w:rFonts w:cs="Arial"/>
          <w:b/>
          <w:bCs/>
        </w:rPr>
        <w:t>s</w:t>
      </w:r>
      <w:r w:rsidR="0025335B" w:rsidRPr="0009286B">
        <w:rPr>
          <w:rFonts w:cs="Arial"/>
          <w:b/>
          <w:bCs/>
        </w:rPr>
        <w:t>)</w:t>
      </w:r>
      <w:r w:rsidRPr="0009286B">
        <w:rPr>
          <w:rFonts w:cs="Arial"/>
          <w:b/>
          <w:bCs/>
        </w:rPr>
        <w:t xml:space="preserve"> you intend to support</w:t>
      </w:r>
      <w:r w:rsidR="00C24ABD">
        <w:rPr>
          <w:rFonts w:cs="Arial"/>
          <w:b/>
          <w:bCs/>
        </w:rPr>
        <w:t>.</w:t>
      </w:r>
    </w:p>
    <w:tbl>
      <w:tblPr>
        <w:tblStyle w:val="TableGrid"/>
        <w:tblW w:w="0" w:type="auto"/>
        <w:tblInd w:w="-5" w:type="dxa"/>
        <w:tblLook w:val="04A0" w:firstRow="1" w:lastRow="0" w:firstColumn="1" w:lastColumn="0" w:noHBand="0" w:noVBand="1"/>
      </w:tblPr>
      <w:tblGrid>
        <w:gridCol w:w="9021"/>
      </w:tblGrid>
      <w:tr w:rsidR="00980893" w14:paraId="1F7AD7B9" w14:textId="77777777" w:rsidTr="00802CC3">
        <w:sdt>
          <w:sdtPr>
            <w:rPr>
              <w:rFonts w:cs="Arial"/>
              <w:b/>
              <w:szCs w:val="24"/>
            </w:rPr>
            <w:id w:val="-287429846"/>
            <w:placeholder>
              <w:docPart w:val="C8AAF982CB7D448FA84B10D8073A1850"/>
            </w:placeholder>
            <w:showingPlcHdr/>
          </w:sdtPr>
          <w:sdtEndPr/>
          <w:sdtContent>
            <w:tc>
              <w:tcPr>
                <w:tcW w:w="9021" w:type="dxa"/>
              </w:tcPr>
              <w:p w14:paraId="23A8D833" w14:textId="77777777" w:rsidR="00980893" w:rsidRDefault="00980893" w:rsidP="00802CC3">
                <w:pPr>
                  <w:spacing w:before="120" w:after="120"/>
                  <w:rPr>
                    <w:rFonts w:cs="Arial"/>
                    <w:b/>
                    <w:szCs w:val="24"/>
                  </w:rPr>
                </w:pPr>
                <w:r w:rsidRPr="00863C07">
                  <w:rPr>
                    <w:rStyle w:val="PlaceholderText"/>
                    <w:rFonts w:eastAsiaTheme="minorHAnsi"/>
                  </w:rPr>
                  <w:t>Click here to enter text.</w:t>
                </w:r>
              </w:p>
            </w:tc>
          </w:sdtContent>
        </w:sdt>
      </w:tr>
    </w:tbl>
    <w:p w14:paraId="18038A73" w14:textId="4ABDB7CF" w:rsidR="00146B65" w:rsidRPr="00E02B3E" w:rsidRDefault="006A6593" w:rsidP="0009286B">
      <w:pPr>
        <w:spacing w:before="120" w:after="200"/>
        <w:jc w:val="both"/>
        <w:rPr>
          <w:rFonts w:cs="Arial"/>
          <w:b/>
          <w:color w:val="FF0000"/>
          <w:szCs w:val="24"/>
        </w:rPr>
      </w:pPr>
      <w:r w:rsidRPr="0009286B">
        <w:rPr>
          <w:rFonts w:cs="Arial"/>
          <w:b/>
          <w:szCs w:val="24"/>
        </w:rPr>
        <w:t xml:space="preserve">Please </w:t>
      </w:r>
      <w:r w:rsidR="00146B65" w:rsidRPr="0009286B">
        <w:rPr>
          <w:rFonts w:cs="Arial"/>
          <w:b/>
          <w:szCs w:val="24"/>
        </w:rPr>
        <w:t>provide a brief summary of your project</w:t>
      </w:r>
      <w:r w:rsidR="00C24ABD">
        <w:rPr>
          <w:rFonts w:cs="Arial"/>
          <w:b/>
          <w:szCs w:val="24"/>
        </w:rPr>
        <w:t>.</w:t>
      </w:r>
    </w:p>
    <w:p w14:paraId="192A0AC2" w14:textId="28146CF0" w:rsidR="006A6593" w:rsidRDefault="0091304F" w:rsidP="007D193F">
      <w:pPr>
        <w:spacing w:after="120"/>
        <w:jc w:val="both"/>
        <w:rPr>
          <w:rFonts w:cs="Arial"/>
          <w:bCs/>
          <w:szCs w:val="24"/>
        </w:rPr>
      </w:pPr>
      <w:r w:rsidRPr="0091304F">
        <w:rPr>
          <w:rFonts w:cs="Arial"/>
          <w:bCs/>
          <w:szCs w:val="24"/>
        </w:rPr>
        <w:t xml:space="preserve">Please </w:t>
      </w:r>
      <w:r w:rsidR="006A6593" w:rsidRPr="0091304F">
        <w:rPr>
          <w:rFonts w:cs="Arial"/>
          <w:bCs/>
          <w:szCs w:val="24"/>
        </w:rPr>
        <w:t>describe</w:t>
      </w:r>
      <w:r w:rsidR="007D193F">
        <w:rPr>
          <w:rFonts w:cs="Arial"/>
          <w:bCs/>
          <w:szCs w:val="24"/>
        </w:rPr>
        <w:t xml:space="preserve"> your projects:</w:t>
      </w:r>
    </w:p>
    <w:p w14:paraId="32A3FB6B" w14:textId="77079E38" w:rsidR="007D193F" w:rsidRPr="007D193F" w:rsidRDefault="007D193F" w:rsidP="004C55CD">
      <w:pPr>
        <w:pStyle w:val="ListParagraph"/>
        <w:numPr>
          <w:ilvl w:val="0"/>
          <w:numId w:val="33"/>
        </w:numPr>
        <w:spacing w:after="120"/>
        <w:ind w:left="357" w:hanging="357"/>
        <w:jc w:val="both"/>
        <w:rPr>
          <w:rFonts w:cs="Arial"/>
          <w:bCs/>
          <w:szCs w:val="24"/>
        </w:rPr>
      </w:pPr>
      <w:r w:rsidRPr="007D193F">
        <w:rPr>
          <w:rFonts w:cs="Arial"/>
          <w:bCs/>
          <w:szCs w:val="24"/>
        </w:rPr>
        <w:t>aim</w:t>
      </w:r>
    </w:p>
    <w:p w14:paraId="64AFBD78" w14:textId="1201D568" w:rsidR="007D193F" w:rsidRPr="007D193F" w:rsidRDefault="007D193F" w:rsidP="004C55CD">
      <w:pPr>
        <w:pStyle w:val="ListParagraph"/>
        <w:numPr>
          <w:ilvl w:val="0"/>
          <w:numId w:val="33"/>
        </w:numPr>
        <w:spacing w:after="120"/>
        <w:ind w:left="357" w:hanging="357"/>
        <w:jc w:val="both"/>
        <w:rPr>
          <w:rFonts w:cs="Arial"/>
          <w:bCs/>
          <w:szCs w:val="24"/>
        </w:rPr>
      </w:pPr>
      <w:r w:rsidRPr="007D193F">
        <w:rPr>
          <w:rFonts w:cs="Arial"/>
          <w:bCs/>
          <w:szCs w:val="24"/>
        </w:rPr>
        <w:t>activities</w:t>
      </w:r>
    </w:p>
    <w:p w14:paraId="57F77490" w14:textId="2CA7E910" w:rsidR="007D193F" w:rsidRDefault="00886F9E" w:rsidP="004C55CD">
      <w:pPr>
        <w:pStyle w:val="ListParagraph"/>
        <w:numPr>
          <w:ilvl w:val="0"/>
          <w:numId w:val="33"/>
        </w:numPr>
        <w:spacing w:after="120"/>
        <w:jc w:val="both"/>
        <w:rPr>
          <w:rFonts w:cs="Arial"/>
          <w:bCs/>
          <w:szCs w:val="24"/>
        </w:rPr>
      </w:pPr>
      <w:r>
        <w:rPr>
          <w:rFonts w:cs="Arial"/>
          <w:bCs/>
          <w:szCs w:val="24"/>
        </w:rPr>
        <w:t>intended impact</w:t>
      </w:r>
      <w:r w:rsidR="00C10562">
        <w:rPr>
          <w:rFonts w:cs="Arial"/>
          <w:bCs/>
          <w:szCs w:val="24"/>
        </w:rPr>
        <w:t>.</w:t>
      </w:r>
    </w:p>
    <w:p w14:paraId="3D6CE478" w14:textId="1748090F" w:rsidR="000F2B21" w:rsidRPr="000F2B21" w:rsidRDefault="000F2B21" w:rsidP="000F2B21">
      <w:pPr>
        <w:spacing w:before="120" w:after="120"/>
        <w:rPr>
          <w:rFonts w:cs="Arial"/>
          <w:b/>
          <w:szCs w:val="24"/>
        </w:rPr>
      </w:pPr>
      <w:r w:rsidRPr="000F2B21">
        <w:rPr>
          <w:rFonts w:cs="Arial"/>
          <w:b/>
          <w:szCs w:val="24"/>
        </w:rPr>
        <w:t>Maximum length of answer:</w:t>
      </w:r>
      <w:r w:rsidRPr="000F2B21">
        <w:rPr>
          <w:rFonts w:cs="Arial"/>
          <w:b/>
          <w:szCs w:val="24"/>
        </w:rPr>
        <w:tab/>
      </w:r>
      <w:r w:rsidRPr="008D7CA6">
        <w:rPr>
          <w:rFonts w:cs="Arial"/>
          <w:b/>
          <w:szCs w:val="24"/>
        </w:rPr>
        <w:t>500 words</w:t>
      </w:r>
    </w:p>
    <w:tbl>
      <w:tblPr>
        <w:tblStyle w:val="TableGrid"/>
        <w:tblW w:w="0" w:type="auto"/>
        <w:tblInd w:w="-5" w:type="dxa"/>
        <w:tblLook w:val="04A0" w:firstRow="1" w:lastRow="0" w:firstColumn="1" w:lastColumn="0" w:noHBand="0" w:noVBand="1"/>
      </w:tblPr>
      <w:tblGrid>
        <w:gridCol w:w="9021"/>
      </w:tblGrid>
      <w:tr w:rsidR="007D193F" w14:paraId="27B259F8" w14:textId="77777777" w:rsidTr="00802CC3">
        <w:sdt>
          <w:sdtPr>
            <w:rPr>
              <w:rFonts w:cs="Arial"/>
              <w:b/>
              <w:szCs w:val="24"/>
            </w:rPr>
            <w:id w:val="-752128165"/>
            <w:placeholder>
              <w:docPart w:val="FC9D9AA9E75A44908B0A2C4269207C31"/>
            </w:placeholder>
            <w:showingPlcHdr/>
          </w:sdtPr>
          <w:sdtEndPr/>
          <w:sdtContent>
            <w:tc>
              <w:tcPr>
                <w:tcW w:w="9021" w:type="dxa"/>
              </w:tcPr>
              <w:p w14:paraId="2E2A4C00" w14:textId="77777777" w:rsidR="007D193F" w:rsidRDefault="007D193F" w:rsidP="00802CC3">
                <w:pPr>
                  <w:spacing w:before="120" w:after="120"/>
                  <w:rPr>
                    <w:rFonts w:cs="Arial"/>
                    <w:b/>
                    <w:szCs w:val="24"/>
                  </w:rPr>
                </w:pPr>
                <w:r w:rsidRPr="00863C07">
                  <w:rPr>
                    <w:rStyle w:val="PlaceholderText"/>
                    <w:rFonts w:eastAsiaTheme="minorHAnsi"/>
                  </w:rPr>
                  <w:t>Click here to enter text.</w:t>
                </w:r>
              </w:p>
            </w:tc>
          </w:sdtContent>
        </w:sdt>
      </w:tr>
    </w:tbl>
    <w:p w14:paraId="2E442429" w14:textId="637BA1EF" w:rsidR="00B67EF4" w:rsidRPr="00B67EF4" w:rsidRDefault="00B67EF4" w:rsidP="00B67EF4">
      <w:pPr>
        <w:spacing w:before="120" w:after="120"/>
        <w:rPr>
          <w:rFonts w:cs="Arial"/>
          <w:b/>
          <w:szCs w:val="24"/>
        </w:rPr>
      </w:pPr>
    </w:p>
    <w:p w14:paraId="3E5C448D" w14:textId="77777777" w:rsidR="00B67EF4" w:rsidRDefault="00B67EF4">
      <w:pPr>
        <w:spacing w:after="200" w:line="276" w:lineRule="auto"/>
        <w:rPr>
          <w:rFonts w:cs="Arial"/>
          <w:b/>
          <w:szCs w:val="24"/>
        </w:rPr>
      </w:pPr>
      <w:r>
        <w:rPr>
          <w:rFonts w:cs="Arial"/>
          <w:b/>
          <w:szCs w:val="24"/>
        </w:rPr>
        <w:br w:type="page"/>
      </w:r>
    </w:p>
    <w:p w14:paraId="5D220C13" w14:textId="6B416E1E" w:rsidR="005F1F7D" w:rsidRPr="00F92FE5" w:rsidRDefault="005F1F7D" w:rsidP="002317E9">
      <w:pPr>
        <w:pStyle w:val="ListParagraph"/>
        <w:numPr>
          <w:ilvl w:val="1"/>
          <w:numId w:val="13"/>
        </w:numPr>
        <w:spacing w:before="120" w:after="120"/>
        <w:rPr>
          <w:rFonts w:cs="Arial"/>
        </w:rPr>
      </w:pPr>
      <w:r w:rsidRPr="004306B3">
        <w:rPr>
          <w:rFonts w:cs="Arial"/>
          <w:b/>
          <w:szCs w:val="24"/>
        </w:rPr>
        <w:lastRenderedPageBreak/>
        <w:t>Please p</w:t>
      </w:r>
      <w:r w:rsidRPr="004306B3">
        <w:rPr>
          <w:rFonts w:cs="Arial"/>
          <w:b/>
        </w:rPr>
        <w:t xml:space="preserve">rovide detailed information </w:t>
      </w:r>
      <w:r w:rsidR="004E153F">
        <w:rPr>
          <w:rFonts w:cs="Arial"/>
          <w:b/>
        </w:rPr>
        <w:t xml:space="preserve">about how </w:t>
      </w:r>
      <w:r w:rsidR="00C67859">
        <w:rPr>
          <w:rFonts w:cs="Arial"/>
          <w:b/>
        </w:rPr>
        <w:t xml:space="preserve">your project </w:t>
      </w:r>
      <w:r w:rsidR="00F129D7">
        <w:rPr>
          <w:rFonts w:cs="Arial"/>
          <w:b/>
        </w:rPr>
        <w:t xml:space="preserve">has identified </w:t>
      </w:r>
      <w:r w:rsidR="00F92FE5">
        <w:rPr>
          <w:rFonts w:cs="Arial"/>
          <w:b/>
        </w:rPr>
        <w:t xml:space="preserve">the needs of Londoners </w:t>
      </w:r>
      <w:r w:rsidR="00F129D7">
        <w:rPr>
          <w:rFonts w:cs="Arial"/>
          <w:b/>
        </w:rPr>
        <w:t xml:space="preserve">and </w:t>
      </w:r>
      <w:r w:rsidR="00F92FE5">
        <w:rPr>
          <w:rFonts w:cs="Arial"/>
          <w:b/>
        </w:rPr>
        <w:t xml:space="preserve">how it </w:t>
      </w:r>
      <w:r w:rsidR="00F129D7">
        <w:rPr>
          <w:rFonts w:cs="Arial"/>
          <w:b/>
        </w:rPr>
        <w:t xml:space="preserve">will </w:t>
      </w:r>
      <w:r w:rsidR="00C67859">
        <w:rPr>
          <w:rFonts w:cs="Arial"/>
          <w:b/>
        </w:rPr>
        <w:t>address</w:t>
      </w:r>
      <w:r w:rsidR="00F129D7">
        <w:rPr>
          <w:rFonts w:cs="Arial"/>
          <w:b/>
        </w:rPr>
        <w:t xml:space="preserve"> th</w:t>
      </w:r>
      <w:r w:rsidR="008D7CA6">
        <w:rPr>
          <w:rFonts w:cs="Arial"/>
          <w:b/>
        </w:rPr>
        <w:t>ose</w:t>
      </w:r>
      <w:r w:rsidR="00F129D7">
        <w:rPr>
          <w:rFonts w:cs="Arial"/>
          <w:b/>
        </w:rPr>
        <w:t xml:space="preserve"> need</w:t>
      </w:r>
      <w:r w:rsidR="008D7CA6">
        <w:rPr>
          <w:rFonts w:cs="Arial"/>
          <w:b/>
        </w:rPr>
        <w:t>s</w:t>
      </w:r>
      <w:r w:rsidR="00C24ABD">
        <w:rPr>
          <w:rFonts w:cs="Arial"/>
          <w:b/>
        </w:rPr>
        <w:t>.</w:t>
      </w:r>
      <w:r w:rsidR="00C67859">
        <w:rPr>
          <w:rFonts w:cs="Arial"/>
          <w:b/>
        </w:rPr>
        <w:t xml:space="preserve"> </w:t>
      </w:r>
    </w:p>
    <w:p w14:paraId="22339E8E" w14:textId="00942F66" w:rsidR="00057C7D" w:rsidRDefault="00531AD8" w:rsidP="00292D1E">
      <w:pPr>
        <w:spacing w:before="120" w:after="120"/>
        <w:jc w:val="both"/>
        <w:rPr>
          <w:rFonts w:cs="Arial"/>
        </w:rPr>
      </w:pPr>
      <w:r>
        <w:rPr>
          <w:rFonts w:cs="Arial"/>
        </w:rPr>
        <w:t xml:space="preserve">In addition to </w:t>
      </w:r>
      <w:r w:rsidR="00286844">
        <w:rPr>
          <w:rFonts w:cs="Arial"/>
        </w:rPr>
        <w:t xml:space="preserve">the </w:t>
      </w:r>
      <w:r>
        <w:rPr>
          <w:rFonts w:cs="Arial"/>
        </w:rPr>
        <w:t>requirements set out in the service specification, t</w:t>
      </w:r>
      <w:r w:rsidR="00057C7D">
        <w:rPr>
          <w:rFonts w:cs="Arial"/>
        </w:rPr>
        <w:t xml:space="preserve">he following General Requirements </w:t>
      </w:r>
      <w:r w:rsidR="006D14F5">
        <w:rPr>
          <w:rFonts w:cs="Arial"/>
        </w:rPr>
        <w:t>should be considered when answering this question</w:t>
      </w:r>
      <w:r w:rsidR="00057C7D">
        <w:rPr>
          <w:rFonts w:cs="Arial"/>
        </w:rPr>
        <w:t>:</w:t>
      </w:r>
    </w:p>
    <w:p w14:paraId="08FEB72C" w14:textId="6222DC34" w:rsidR="00063565" w:rsidRPr="00F320AE" w:rsidRDefault="005E3317" w:rsidP="00292D1E">
      <w:pPr>
        <w:numPr>
          <w:ilvl w:val="0"/>
          <w:numId w:val="36"/>
        </w:numPr>
        <w:spacing w:after="120"/>
        <w:ind w:left="357" w:hanging="357"/>
        <w:jc w:val="both"/>
        <w:rPr>
          <w:rFonts w:eastAsia="Arial" w:cs="Arial"/>
          <w:color w:val="000000"/>
          <w:lang w:eastAsia="en-GB"/>
        </w:rPr>
      </w:pPr>
      <w:r>
        <w:rPr>
          <w:rFonts w:eastAsia="Arial" w:cs="Arial"/>
          <w:color w:val="000000"/>
          <w:lang w:eastAsia="en-GB"/>
        </w:rPr>
        <w:t xml:space="preserve">applicants demonstrate </w:t>
      </w:r>
      <w:r w:rsidR="00063565" w:rsidRPr="00F320AE">
        <w:rPr>
          <w:rFonts w:eastAsia="Arial" w:cs="Arial"/>
          <w:color w:val="000000"/>
          <w:lang w:eastAsia="en-GB"/>
        </w:rPr>
        <w:t xml:space="preserve">a track record of specialist work in the field of homelessness or domestic and sexual abuse </w:t>
      </w:r>
      <w:r w:rsidR="00063565" w:rsidRPr="00F320AE">
        <w:rPr>
          <w:rFonts w:eastAsia="Arial" w:cs="Arial"/>
          <w:b/>
          <w:bCs/>
          <w:color w:val="000000"/>
          <w:lang w:eastAsia="en-GB"/>
        </w:rPr>
        <w:t>AND</w:t>
      </w:r>
      <w:r w:rsidR="00063565" w:rsidRPr="00F320AE">
        <w:rPr>
          <w:rFonts w:eastAsia="Arial" w:cs="Arial"/>
          <w:color w:val="000000"/>
          <w:lang w:eastAsia="en-GB"/>
        </w:rPr>
        <w:t xml:space="preserve"> a track record of specialist work with the target group(s) identified in the specification(s)</w:t>
      </w:r>
    </w:p>
    <w:p w14:paraId="17EB04F9" w14:textId="67DA1D1A" w:rsidR="00F92FE5" w:rsidRDefault="00F92FE5" w:rsidP="00292D1E">
      <w:pPr>
        <w:spacing w:before="120" w:after="120"/>
        <w:jc w:val="both"/>
        <w:rPr>
          <w:rFonts w:cs="Arial"/>
        </w:rPr>
      </w:pPr>
      <w:r>
        <w:rPr>
          <w:rFonts w:cs="Arial"/>
        </w:rPr>
        <w:t>Please describe:</w:t>
      </w:r>
    </w:p>
    <w:p w14:paraId="6A09EBAC" w14:textId="77777777" w:rsidR="00777237" w:rsidRPr="008D7CA6" w:rsidRDefault="00777237" w:rsidP="00777237">
      <w:pPr>
        <w:pStyle w:val="ListParagraph"/>
        <w:numPr>
          <w:ilvl w:val="0"/>
          <w:numId w:val="34"/>
        </w:numPr>
        <w:spacing w:before="120" w:after="120"/>
        <w:jc w:val="both"/>
        <w:rPr>
          <w:rFonts w:cs="Arial"/>
        </w:rPr>
      </w:pPr>
      <w:r>
        <w:rPr>
          <w:rFonts w:cs="Arial"/>
        </w:rPr>
        <w:t>t</w:t>
      </w:r>
      <w:r w:rsidRPr="008D7CA6">
        <w:rPr>
          <w:rFonts w:cs="Arial"/>
        </w:rPr>
        <w:t xml:space="preserve">he needs you intend to address </w:t>
      </w:r>
    </w:p>
    <w:p w14:paraId="74451029" w14:textId="77777777" w:rsidR="00777237" w:rsidRDefault="00777237" w:rsidP="00777237">
      <w:pPr>
        <w:pStyle w:val="ListParagraph"/>
        <w:numPr>
          <w:ilvl w:val="0"/>
          <w:numId w:val="34"/>
        </w:numPr>
        <w:spacing w:before="120" w:after="120"/>
        <w:jc w:val="both"/>
        <w:rPr>
          <w:rFonts w:cs="Arial"/>
        </w:rPr>
      </w:pPr>
      <w:r>
        <w:rPr>
          <w:rFonts w:cs="Arial"/>
        </w:rPr>
        <w:t>h</w:t>
      </w:r>
      <w:r w:rsidRPr="008D7CA6">
        <w:rPr>
          <w:rFonts w:cs="Arial"/>
        </w:rPr>
        <w:t>ow your project will address those needs</w:t>
      </w:r>
      <w:r>
        <w:rPr>
          <w:rFonts w:cs="Arial"/>
        </w:rPr>
        <w:t>.</w:t>
      </w:r>
    </w:p>
    <w:p w14:paraId="5839DD2F" w14:textId="20F3B3EB" w:rsidR="00C20238" w:rsidRPr="008D7CA6" w:rsidRDefault="008D7CA6" w:rsidP="00292D1E">
      <w:pPr>
        <w:pStyle w:val="ListParagraph"/>
        <w:numPr>
          <w:ilvl w:val="0"/>
          <w:numId w:val="34"/>
        </w:numPr>
        <w:spacing w:before="120" w:after="120"/>
        <w:jc w:val="both"/>
        <w:rPr>
          <w:rFonts w:cs="Arial"/>
        </w:rPr>
      </w:pPr>
      <w:r>
        <w:rPr>
          <w:rFonts w:cs="Arial"/>
        </w:rPr>
        <w:t>t</w:t>
      </w:r>
      <w:r w:rsidR="00F92FE5" w:rsidRPr="008D7CA6">
        <w:rPr>
          <w:rFonts w:cs="Arial"/>
        </w:rPr>
        <w:t xml:space="preserve">he research </w:t>
      </w:r>
      <w:r w:rsidR="00D1150E" w:rsidRPr="008D7CA6">
        <w:rPr>
          <w:rFonts w:cs="Arial"/>
        </w:rPr>
        <w:t>and/or evidence you have used to identify need</w:t>
      </w:r>
    </w:p>
    <w:p w14:paraId="0CDD9A0D" w14:textId="78E51F92" w:rsidR="004C54E4" w:rsidRDefault="004C54E4" w:rsidP="00292D1E">
      <w:pPr>
        <w:spacing w:before="120" w:after="120"/>
        <w:jc w:val="both"/>
        <w:rPr>
          <w:rFonts w:cs="Arial"/>
        </w:rPr>
      </w:pPr>
      <w:r>
        <w:rPr>
          <w:rFonts w:cs="Arial"/>
        </w:rPr>
        <w:t xml:space="preserve">Please be </w:t>
      </w:r>
      <w:r w:rsidRPr="004C54E4">
        <w:rPr>
          <w:rFonts w:cs="Arial"/>
        </w:rPr>
        <w:t>spec</w:t>
      </w:r>
      <w:r>
        <w:rPr>
          <w:rFonts w:cs="Arial"/>
        </w:rPr>
        <w:t xml:space="preserve">ific </w:t>
      </w:r>
      <w:r w:rsidR="00EF3A9A">
        <w:rPr>
          <w:rFonts w:cs="Arial"/>
        </w:rPr>
        <w:t>-</w:t>
      </w:r>
      <w:r w:rsidRPr="004C54E4">
        <w:rPr>
          <w:rFonts w:cs="Arial"/>
        </w:rPr>
        <w:t xml:space="preserve"> where evidence demonstrate</w:t>
      </w:r>
      <w:r w:rsidR="0041794F">
        <w:rPr>
          <w:rFonts w:cs="Arial"/>
        </w:rPr>
        <w:t>s</w:t>
      </w:r>
      <w:r w:rsidRPr="004C54E4">
        <w:rPr>
          <w:rFonts w:cs="Arial"/>
        </w:rPr>
        <w:t xml:space="preserve"> differing needs across London (e.g. inner and outer London boroughs</w:t>
      </w:r>
      <w:r w:rsidR="00396CD4">
        <w:rPr>
          <w:rFonts w:cs="Arial"/>
        </w:rPr>
        <w:t xml:space="preserve">, people with </w:t>
      </w:r>
      <w:r w:rsidR="001C1062">
        <w:rPr>
          <w:rFonts w:cs="Arial"/>
        </w:rPr>
        <w:t>specific equalities</w:t>
      </w:r>
      <w:r w:rsidR="00396CD4">
        <w:rPr>
          <w:rFonts w:cs="Arial"/>
        </w:rPr>
        <w:t xml:space="preserve"> characteristics</w:t>
      </w:r>
      <w:r w:rsidRPr="004C54E4">
        <w:rPr>
          <w:rFonts w:cs="Arial"/>
        </w:rPr>
        <w:t>)</w:t>
      </w:r>
      <w:r w:rsidR="00EF3A9A">
        <w:rPr>
          <w:rFonts w:cs="Arial"/>
        </w:rPr>
        <w:t>, where</w:t>
      </w:r>
      <w:r w:rsidR="00C34373">
        <w:rPr>
          <w:rFonts w:cs="Arial"/>
        </w:rPr>
        <w:t xml:space="preserve"> and how</w:t>
      </w:r>
      <w:r w:rsidR="00EF3A9A">
        <w:rPr>
          <w:rFonts w:cs="Arial"/>
        </w:rPr>
        <w:t xml:space="preserve"> services will be ad</w:t>
      </w:r>
      <w:r w:rsidR="00C34373">
        <w:rPr>
          <w:rFonts w:cs="Arial"/>
        </w:rPr>
        <w:t>apted</w:t>
      </w:r>
      <w:r w:rsidR="00EF3A9A">
        <w:rPr>
          <w:rFonts w:cs="Arial"/>
        </w:rPr>
        <w:t xml:space="preserve"> to take account of d</w:t>
      </w:r>
      <w:r w:rsidR="00C34373">
        <w:rPr>
          <w:rFonts w:cs="Arial"/>
        </w:rPr>
        <w:t>iffering need</w:t>
      </w:r>
      <w:r w:rsidR="00AE0ECD">
        <w:rPr>
          <w:rFonts w:cs="Arial"/>
        </w:rPr>
        <w:t>.</w:t>
      </w:r>
    </w:p>
    <w:p w14:paraId="67B82599" w14:textId="38D215C8" w:rsidR="00155536" w:rsidRPr="00DD5F8C" w:rsidRDefault="00155536" w:rsidP="00B50103">
      <w:pPr>
        <w:rPr>
          <w:rFonts w:cs="Arial"/>
          <w:b/>
          <w:szCs w:val="24"/>
        </w:rPr>
      </w:pPr>
      <w:r w:rsidRPr="005F4475">
        <w:rPr>
          <w:rFonts w:cs="Arial"/>
          <w:b/>
          <w:szCs w:val="24"/>
        </w:rPr>
        <w:t xml:space="preserve">Maximum length of </w:t>
      </w:r>
      <w:r w:rsidRPr="00DD5F8C">
        <w:rPr>
          <w:rFonts w:cs="Arial"/>
          <w:b/>
          <w:szCs w:val="24"/>
        </w:rPr>
        <w:t>answer:</w:t>
      </w:r>
      <w:r>
        <w:rPr>
          <w:rFonts w:cs="Arial"/>
          <w:b/>
          <w:szCs w:val="24"/>
        </w:rPr>
        <w:tab/>
      </w:r>
      <w:r w:rsidR="006D48F6">
        <w:rPr>
          <w:rFonts w:cs="Arial"/>
          <w:b/>
          <w:szCs w:val="24"/>
        </w:rPr>
        <w:t>1,0</w:t>
      </w:r>
      <w:r w:rsidR="00606C8E">
        <w:rPr>
          <w:rFonts w:cs="Arial"/>
          <w:b/>
          <w:szCs w:val="24"/>
        </w:rPr>
        <w:t>00 words</w:t>
      </w:r>
    </w:p>
    <w:p w14:paraId="1E8747A2" w14:textId="4B5FECD7" w:rsidR="00155536" w:rsidRPr="00915AE5" w:rsidRDefault="00155536" w:rsidP="00B50103">
      <w:pPr>
        <w:spacing w:after="200"/>
        <w:rPr>
          <w:rFonts w:cs="Arial"/>
          <w:b/>
          <w:sz w:val="20"/>
        </w:rPr>
      </w:pPr>
      <w:r w:rsidRPr="00915AE5">
        <w:rPr>
          <w:rFonts w:cs="Arial"/>
          <w:b/>
          <w:sz w:val="20"/>
        </w:rPr>
        <w:t>Maximum points available:</w:t>
      </w:r>
      <w:r w:rsidR="00096610">
        <w:rPr>
          <w:rFonts w:cs="Arial"/>
          <w:b/>
          <w:sz w:val="20"/>
        </w:rPr>
        <w:t xml:space="preserve"> 12</w:t>
      </w:r>
      <w:r w:rsidRPr="00915AE5">
        <w:rPr>
          <w:rFonts w:cs="Arial"/>
          <w:b/>
          <w:sz w:val="20"/>
        </w:rPr>
        <w:tab/>
      </w:r>
    </w:p>
    <w:tbl>
      <w:tblPr>
        <w:tblStyle w:val="TableGrid"/>
        <w:tblW w:w="0" w:type="auto"/>
        <w:tblInd w:w="-5" w:type="dxa"/>
        <w:tblLook w:val="04A0" w:firstRow="1" w:lastRow="0" w:firstColumn="1" w:lastColumn="0" w:noHBand="0" w:noVBand="1"/>
      </w:tblPr>
      <w:tblGrid>
        <w:gridCol w:w="9021"/>
      </w:tblGrid>
      <w:tr w:rsidR="00443DB3" w14:paraId="49118D7A" w14:textId="77777777" w:rsidTr="00431726">
        <w:trPr>
          <w:trHeight w:val="567"/>
        </w:trPr>
        <w:sdt>
          <w:sdtPr>
            <w:rPr>
              <w:rFonts w:cs="Arial"/>
              <w:b/>
              <w:szCs w:val="24"/>
            </w:rPr>
            <w:id w:val="-2021618726"/>
            <w:placeholder>
              <w:docPart w:val="7A7B320576F54A5FBF95A964FDFCF1AF"/>
            </w:placeholder>
            <w:showingPlcHdr/>
          </w:sdtPr>
          <w:sdtEndPr/>
          <w:sdtContent>
            <w:tc>
              <w:tcPr>
                <w:tcW w:w="9021" w:type="dxa"/>
              </w:tcPr>
              <w:p w14:paraId="46D3DEA7" w14:textId="77777777" w:rsidR="002022A4" w:rsidRDefault="00E11B1E" w:rsidP="00606C8E">
                <w:pPr>
                  <w:spacing w:before="120"/>
                  <w:rPr>
                    <w:rFonts w:cs="Arial"/>
                    <w:b/>
                    <w:szCs w:val="24"/>
                  </w:rPr>
                </w:pPr>
                <w:r w:rsidRPr="00863C07">
                  <w:rPr>
                    <w:rStyle w:val="PlaceholderText"/>
                    <w:rFonts w:eastAsiaTheme="minorHAnsi"/>
                  </w:rPr>
                  <w:t>Click here to enter text.</w:t>
                </w:r>
              </w:p>
            </w:tc>
          </w:sdtContent>
        </w:sdt>
      </w:tr>
    </w:tbl>
    <w:p w14:paraId="3748AE94" w14:textId="77777777" w:rsidR="00B67EF4" w:rsidRPr="00B67EF4" w:rsidRDefault="00B67EF4" w:rsidP="00B67EF4">
      <w:pPr>
        <w:spacing w:before="200" w:after="200"/>
        <w:jc w:val="both"/>
        <w:rPr>
          <w:rFonts w:cs="Arial"/>
          <w:b/>
          <w:szCs w:val="24"/>
        </w:rPr>
      </w:pPr>
    </w:p>
    <w:p w14:paraId="0B68A0C1" w14:textId="77777777" w:rsidR="00B67EF4" w:rsidRDefault="00B67EF4">
      <w:pPr>
        <w:spacing w:after="200" w:line="276" w:lineRule="auto"/>
        <w:rPr>
          <w:rFonts w:cs="Arial"/>
          <w:b/>
          <w:szCs w:val="24"/>
        </w:rPr>
      </w:pPr>
      <w:r>
        <w:rPr>
          <w:rFonts w:cs="Arial"/>
          <w:b/>
          <w:szCs w:val="24"/>
        </w:rPr>
        <w:br w:type="page"/>
      </w:r>
    </w:p>
    <w:p w14:paraId="7C471381" w14:textId="328CC503" w:rsidR="00C82030" w:rsidRPr="00A41DB2" w:rsidRDefault="00315F49" w:rsidP="00802CC3">
      <w:pPr>
        <w:pStyle w:val="ListParagraph"/>
        <w:numPr>
          <w:ilvl w:val="1"/>
          <w:numId w:val="13"/>
        </w:numPr>
        <w:spacing w:before="200" w:after="200"/>
        <w:jc w:val="both"/>
        <w:rPr>
          <w:rFonts w:cs="Arial"/>
          <w:szCs w:val="24"/>
        </w:rPr>
      </w:pPr>
      <w:r>
        <w:rPr>
          <w:rFonts w:cs="Arial"/>
          <w:b/>
          <w:szCs w:val="24"/>
        </w:rPr>
        <w:lastRenderedPageBreak/>
        <w:t>H</w:t>
      </w:r>
      <w:r w:rsidR="005F6602" w:rsidRPr="00C82030">
        <w:rPr>
          <w:rFonts w:cs="Arial"/>
          <w:b/>
          <w:szCs w:val="24"/>
        </w:rPr>
        <w:t>ow</w:t>
      </w:r>
      <w:r w:rsidR="00F42764">
        <w:rPr>
          <w:rFonts w:cs="Arial"/>
          <w:b/>
          <w:szCs w:val="24"/>
        </w:rPr>
        <w:t xml:space="preserve"> will</w:t>
      </w:r>
      <w:r w:rsidR="005F6602" w:rsidRPr="00C82030">
        <w:rPr>
          <w:rFonts w:cs="Arial"/>
          <w:b/>
          <w:szCs w:val="24"/>
        </w:rPr>
        <w:t xml:space="preserve"> your project </w:t>
      </w:r>
      <w:r w:rsidR="00F84F28" w:rsidRPr="00C82030">
        <w:rPr>
          <w:rFonts w:cs="Arial"/>
          <w:b/>
          <w:szCs w:val="24"/>
        </w:rPr>
        <w:t xml:space="preserve">be </w:t>
      </w:r>
      <w:r w:rsidR="00335298" w:rsidRPr="00C82030">
        <w:rPr>
          <w:rFonts w:cs="Arial"/>
          <w:b/>
          <w:szCs w:val="24"/>
        </w:rPr>
        <w:t>promoted</w:t>
      </w:r>
      <w:r w:rsidR="0003769A" w:rsidRPr="00C82030">
        <w:rPr>
          <w:rFonts w:cs="Arial"/>
          <w:b/>
          <w:szCs w:val="24"/>
        </w:rPr>
        <w:t xml:space="preserve"> </w:t>
      </w:r>
      <w:r w:rsidR="00335298">
        <w:rPr>
          <w:rFonts w:cs="Arial"/>
          <w:b/>
          <w:szCs w:val="24"/>
        </w:rPr>
        <w:t xml:space="preserve">and delivered </w:t>
      </w:r>
      <w:r w:rsidR="007A7A55" w:rsidRPr="00315F49">
        <w:rPr>
          <w:rFonts w:cs="Arial"/>
          <w:b/>
          <w:szCs w:val="24"/>
          <w:u w:val="single"/>
        </w:rPr>
        <w:t>across</w:t>
      </w:r>
      <w:r w:rsidR="007A7A55">
        <w:rPr>
          <w:rFonts w:cs="Arial"/>
          <w:b/>
          <w:szCs w:val="24"/>
        </w:rPr>
        <w:t xml:space="preserve"> London</w:t>
      </w:r>
      <w:r w:rsidR="00013C70">
        <w:rPr>
          <w:rFonts w:cs="Arial"/>
          <w:b/>
          <w:szCs w:val="24"/>
        </w:rPr>
        <w:t>,</w:t>
      </w:r>
      <w:r w:rsidR="007A7A55">
        <w:rPr>
          <w:rFonts w:cs="Arial"/>
          <w:b/>
          <w:szCs w:val="24"/>
        </w:rPr>
        <w:t xml:space="preserve"> </w:t>
      </w:r>
      <w:r w:rsidR="007A7A55" w:rsidRPr="00B9073B">
        <w:rPr>
          <w:rFonts w:cs="Arial"/>
          <w:b/>
          <w:szCs w:val="24"/>
          <w:u w:val="single"/>
        </w:rPr>
        <w:t>and</w:t>
      </w:r>
      <w:r w:rsidR="007A7A55">
        <w:rPr>
          <w:rFonts w:cs="Arial"/>
          <w:b/>
          <w:szCs w:val="24"/>
        </w:rPr>
        <w:t xml:space="preserve"> </w:t>
      </w:r>
      <w:r w:rsidR="0003769A" w:rsidRPr="00C82030">
        <w:rPr>
          <w:rFonts w:cs="Arial"/>
          <w:b/>
          <w:szCs w:val="24"/>
        </w:rPr>
        <w:t>to the target groups you have</w:t>
      </w:r>
      <w:r w:rsidR="0017634E" w:rsidRPr="00C82030">
        <w:rPr>
          <w:rFonts w:cs="Arial"/>
          <w:b/>
          <w:szCs w:val="24"/>
        </w:rPr>
        <w:t xml:space="preserve"> proposed</w:t>
      </w:r>
      <w:r w:rsidR="00B9073B">
        <w:rPr>
          <w:rFonts w:cs="Arial"/>
          <w:b/>
          <w:szCs w:val="24"/>
        </w:rPr>
        <w:t>?</w:t>
      </w:r>
    </w:p>
    <w:p w14:paraId="5872CC9D" w14:textId="167B03A1" w:rsidR="00A41DB2" w:rsidRDefault="00A41DB2" w:rsidP="00292D1E">
      <w:pPr>
        <w:spacing w:before="120" w:after="120"/>
        <w:jc w:val="both"/>
        <w:rPr>
          <w:rFonts w:cs="Arial"/>
        </w:rPr>
      </w:pPr>
      <w:r>
        <w:rPr>
          <w:rFonts w:cs="Arial"/>
        </w:rPr>
        <w:t xml:space="preserve">In addition to </w:t>
      </w:r>
      <w:r w:rsidR="00286844">
        <w:rPr>
          <w:rFonts w:cs="Arial"/>
        </w:rPr>
        <w:t xml:space="preserve">the </w:t>
      </w:r>
      <w:r>
        <w:rPr>
          <w:rFonts w:cs="Arial"/>
        </w:rPr>
        <w:t xml:space="preserve">requirements set out in the service specification, the following General Requirements </w:t>
      </w:r>
      <w:r w:rsidR="006D14F5">
        <w:rPr>
          <w:rFonts w:cs="Arial"/>
        </w:rPr>
        <w:t>should be considered when answering this question:</w:t>
      </w:r>
    </w:p>
    <w:p w14:paraId="6E7BF47D" w14:textId="16D74C92" w:rsidR="005176D6" w:rsidRPr="00F320AE" w:rsidRDefault="005176D6" w:rsidP="00292D1E">
      <w:pPr>
        <w:numPr>
          <w:ilvl w:val="0"/>
          <w:numId w:val="36"/>
        </w:numPr>
        <w:spacing w:after="120"/>
        <w:ind w:left="357" w:hanging="357"/>
        <w:jc w:val="both"/>
        <w:rPr>
          <w:rFonts w:eastAsia="Arial" w:cs="Arial"/>
          <w:color w:val="000000"/>
          <w:lang w:eastAsia="en-GB"/>
        </w:rPr>
      </w:pPr>
      <w:r w:rsidRPr="00F320AE">
        <w:rPr>
          <w:rFonts w:eastAsia="Arial" w:cs="Arial"/>
          <w:color w:val="000000"/>
          <w:lang w:eastAsia="en-GB"/>
        </w:rPr>
        <w:t xml:space="preserve">how </w:t>
      </w:r>
      <w:r w:rsidR="00526690">
        <w:rPr>
          <w:rFonts w:eastAsia="Arial" w:cs="Arial"/>
          <w:color w:val="000000"/>
          <w:lang w:eastAsia="en-GB"/>
        </w:rPr>
        <w:t>applicants</w:t>
      </w:r>
      <w:r w:rsidRPr="00F320AE">
        <w:rPr>
          <w:rFonts w:eastAsia="Arial" w:cs="Arial"/>
          <w:color w:val="000000"/>
          <w:lang w:eastAsia="en-GB"/>
        </w:rPr>
        <w:t xml:space="preserve"> will provide services to all parts of London in ways that extend beyond premises-based activities (for example, satellite provision, hub-and-spoke, outreach services, remote and online services)</w:t>
      </w:r>
    </w:p>
    <w:p w14:paraId="4925E63A" w14:textId="16A312DF" w:rsidR="00E717B2" w:rsidRDefault="00E717B2" w:rsidP="00292D1E">
      <w:pPr>
        <w:spacing w:after="120"/>
        <w:jc w:val="both"/>
        <w:rPr>
          <w:rFonts w:cs="Arial"/>
          <w:bCs/>
          <w:szCs w:val="24"/>
        </w:rPr>
      </w:pPr>
      <w:r w:rsidRPr="00E717B2">
        <w:rPr>
          <w:rFonts w:cs="Arial"/>
          <w:bCs/>
          <w:szCs w:val="24"/>
        </w:rPr>
        <w:t>Please describe:</w:t>
      </w:r>
    </w:p>
    <w:p w14:paraId="1103EC56" w14:textId="56738DCB" w:rsidR="00792336" w:rsidRDefault="00363828" w:rsidP="00292D1E">
      <w:pPr>
        <w:pStyle w:val="ListParagraph"/>
        <w:numPr>
          <w:ilvl w:val="0"/>
          <w:numId w:val="35"/>
        </w:numPr>
        <w:spacing w:before="120" w:after="120"/>
        <w:ind w:left="357" w:hanging="357"/>
        <w:jc w:val="both"/>
        <w:rPr>
          <w:rFonts w:cs="Arial"/>
          <w:bCs/>
          <w:szCs w:val="24"/>
        </w:rPr>
      </w:pPr>
      <w:r w:rsidRPr="00363828">
        <w:rPr>
          <w:rFonts w:cs="Arial"/>
          <w:bCs/>
          <w:szCs w:val="24"/>
        </w:rPr>
        <w:t>h</w:t>
      </w:r>
      <w:r w:rsidR="00792336" w:rsidRPr="00363828">
        <w:rPr>
          <w:rFonts w:cs="Arial"/>
          <w:bCs/>
          <w:szCs w:val="24"/>
        </w:rPr>
        <w:t xml:space="preserve">ow and where you will attract people to the services your project </w:t>
      </w:r>
      <w:r w:rsidRPr="00363828">
        <w:rPr>
          <w:rFonts w:cs="Arial"/>
          <w:bCs/>
          <w:szCs w:val="24"/>
        </w:rPr>
        <w:t>will</w:t>
      </w:r>
      <w:r w:rsidR="00792336" w:rsidRPr="00363828">
        <w:rPr>
          <w:rFonts w:cs="Arial"/>
          <w:bCs/>
          <w:szCs w:val="24"/>
        </w:rPr>
        <w:t xml:space="preserve"> provide</w:t>
      </w:r>
    </w:p>
    <w:p w14:paraId="1A1A0A00" w14:textId="77777777" w:rsidR="00547BF1" w:rsidRDefault="00367B13" w:rsidP="00292D1E">
      <w:pPr>
        <w:pStyle w:val="ListParagraph"/>
        <w:numPr>
          <w:ilvl w:val="0"/>
          <w:numId w:val="35"/>
        </w:numPr>
        <w:spacing w:before="120" w:after="120"/>
        <w:jc w:val="both"/>
        <w:rPr>
          <w:rFonts w:cs="Arial"/>
          <w:bCs/>
          <w:szCs w:val="24"/>
        </w:rPr>
      </w:pPr>
      <w:r>
        <w:rPr>
          <w:rFonts w:cs="Arial"/>
          <w:bCs/>
          <w:szCs w:val="24"/>
        </w:rPr>
        <w:t>how people</w:t>
      </w:r>
      <w:r w:rsidR="00205789">
        <w:rPr>
          <w:rFonts w:cs="Arial"/>
          <w:bCs/>
          <w:szCs w:val="24"/>
        </w:rPr>
        <w:t xml:space="preserve"> from all London’s boroughs will access services</w:t>
      </w:r>
    </w:p>
    <w:p w14:paraId="2A13766B" w14:textId="2FF5458C" w:rsidR="00C14817" w:rsidRDefault="00547BF1" w:rsidP="00292D1E">
      <w:pPr>
        <w:pStyle w:val="ListParagraph"/>
        <w:numPr>
          <w:ilvl w:val="0"/>
          <w:numId w:val="35"/>
        </w:numPr>
        <w:spacing w:before="120" w:after="120"/>
        <w:jc w:val="both"/>
        <w:rPr>
          <w:rFonts w:cs="Arial"/>
          <w:bCs/>
          <w:szCs w:val="24"/>
        </w:rPr>
      </w:pPr>
      <w:r>
        <w:rPr>
          <w:rFonts w:cs="Arial"/>
          <w:bCs/>
          <w:szCs w:val="24"/>
        </w:rPr>
        <w:t>the how you will reach out to the proposed target groups</w:t>
      </w:r>
      <w:r w:rsidR="00654E5A">
        <w:rPr>
          <w:rFonts w:cs="Arial"/>
          <w:bCs/>
          <w:szCs w:val="24"/>
        </w:rPr>
        <w:t>, particularly underserved groups</w:t>
      </w:r>
      <w:r w:rsidR="00C24ABD">
        <w:rPr>
          <w:rFonts w:cs="Arial"/>
          <w:bCs/>
          <w:szCs w:val="24"/>
        </w:rPr>
        <w:t>.</w:t>
      </w:r>
    </w:p>
    <w:p w14:paraId="67331D7F" w14:textId="4B7F1D66" w:rsidR="004C54E4" w:rsidRDefault="004C54E4" w:rsidP="00292D1E">
      <w:pPr>
        <w:spacing w:before="120" w:after="120"/>
        <w:jc w:val="both"/>
        <w:rPr>
          <w:rFonts w:cs="Arial"/>
          <w:bCs/>
          <w:szCs w:val="24"/>
        </w:rPr>
      </w:pPr>
      <w:r>
        <w:rPr>
          <w:rFonts w:cs="Arial"/>
          <w:bCs/>
          <w:szCs w:val="24"/>
        </w:rPr>
        <w:t>Please be specific e.g. name referring organisations and their host boroughs</w:t>
      </w:r>
      <w:r w:rsidR="00C524B9">
        <w:rPr>
          <w:rFonts w:cs="Arial"/>
          <w:bCs/>
          <w:szCs w:val="24"/>
        </w:rPr>
        <w:t>, describe existing referral pathways</w:t>
      </w:r>
      <w:r w:rsidR="004F28B9">
        <w:rPr>
          <w:rFonts w:cs="Arial"/>
          <w:bCs/>
          <w:szCs w:val="24"/>
        </w:rPr>
        <w:t>.</w:t>
      </w:r>
    </w:p>
    <w:p w14:paraId="189705CB" w14:textId="721103AD" w:rsidR="00155536" w:rsidRPr="00155536" w:rsidRDefault="00155536" w:rsidP="00D047CC">
      <w:pPr>
        <w:rPr>
          <w:rFonts w:cs="Arial"/>
          <w:b/>
          <w:szCs w:val="24"/>
        </w:rPr>
      </w:pPr>
      <w:r w:rsidRPr="00155536">
        <w:rPr>
          <w:rFonts w:cs="Arial"/>
          <w:b/>
          <w:szCs w:val="24"/>
        </w:rPr>
        <w:t>Maximum length of answer:</w:t>
      </w:r>
      <w:r w:rsidRPr="00155536">
        <w:rPr>
          <w:rFonts w:cs="Arial"/>
          <w:b/>
          <w:szCs w:val="24"/>
        </w:rPr>
        <w:tab/>
      </w:r>
      <w:r w:rsidR="00B41C5C">
        <w:rPr>
          <w:rFonts w:cs="Arial"/>
          <w:b/>
          <w:szCs w:val="24"/>
        </w:rPr>
        <w:t>1,000</w:t>
      </w:r>
      <w:r w:rsidR="00606C8E">
        <w:rPr>
          <w:rFonts w:cs="Arial"/>
          <w:b/>
          <w:szCs w:val="24"/>
        </w:rPr>
        <w:t xml:space="preserve"> words</w:t>
      </w:r>
    </w:p>
    <w:p w14:paraId="74C5F145" w14:textId="407C974C" w:rsidR="00155536" w:rsidRPr="00915AE5" w:rsidRDefault="00155536" w:rsidP="00B50103">
      <w:pPr>
        <w:spacing w:after="200"/>
        <w:ind w:left="357" w:hanging="357"/>
        <w:jc w:val="both"/>
        <w:rPr>
          <w:rFonts w:cs="Arial"/>
          <w:b/>
          <w:sz w:val="20"/>
        </w:rPr>
      </w:pPr>
      <w:r w:rsidRPr="00915AE5">
        <w:rPr>
          <w:rFonts w:cs="Arial"/>
          <w:b/>
          <w:sz w:val="20"/>
        </w:rPr>
        <w:t>Maximum points available:</w:t>
      </w:r>
      <w:r w:rsidR="00096610">
        <w:rPr>
          <w:rFonts w:cs="Arial"/>
          <w:b/>
          <w:sz w:val="20"/>
        </w:rPr>
        <w:t xml:space="preserve"> 18</w:t>
      </w:r>
      <w:r w:rsidRPr="00915AE5">
        <w:rPr>
          <w:rFonts w:cs="Arial"/>
          <w:b/>
          <w:sz w:val="20"/>
        </w:rPr>
        <w:tab/>
      </w:r>
    </w:p>
    <w:tbl>
      <w:tblPr>
        <w:tblStyle w:val="TableGrid"/>
        <w:tblW w:w="0" w:type="auto"/>
        <w:tblLook w:val="04A0" w:firstRow="1" w:lastRow="0" w:firstColumn="1" w:lastColumn="0" w:noHBand="0" w:noVBand="1"/>
      </w:tblPr>
      <w:tblGrid>
        <w:gridCol w:w="9016"/>
      </w:tblGrid>
      <w:tr w:rsidR="00627AFC" w14:paraId="06F9091A" w14:textId="77777777" w:rsidTr="00EB0BB2">
        <w:trPr>
          <w:trHeight w:val="567"/>
        </w:trPr>
        <w:sdt>
          <w:sdtPr>
            <w:rPr>
              <w:rFonts w:cs="Arial"/>
              <w:szCs w:val="24"/>
            </w:rPr>
            <w:id w:val="383373542"/>
            <w:placeholder>
              <w:docPart w:val="815DEDF8E1214DC287762657D5049665"/>
            </w:placeholder>
            <w:showingPlcHdr/>
          </w:sdtPr>
          <w:sdtEndPr/>
          <w:sdtContent>
            <w:tc>
              <w:tcPr>
                <w:tcW w:w="9016" w:type="dxa"/>
              </w:tcPr>
              <w:p w14:paraId="68C5CA91" w14:textId="77777777" w:rsidR="00627AFC" w:rsidRPr="00BD6B5A" w:rsidRDefault="00BD6B5A" w:rsidP="00BD6B5A">
                <w:pPr>
                  <w:spacing w:before="120"/>
                  <w:rPr>
                    <w:rFonts w:cs="Arial"/>
                    <w:szCs w:val="24"/>
                  </w:rPr>
                </w:pPr>
                <w:r w:rsidRPr="00863C07">
                  <w:rPr>
                    <w:rStyle w:val="PlaceholderText"/>
                  </w:rPr>
                  <w:t>Click here to enter text.</w:t>
                </w:r>
              </w:p>
            </w:tc>
          </w:sdtContent>
        </w:sdt>
      </w:tr>
    </w:tbl>
    <w:p w14:paraId="693C5B9B" w14:textId="77777777" w:rsidR="00B67EF4" w:rsidRPr="00B67EF4" w:rsidRDefault="00B67EF4" w:rsidP="00B67EF4">
      <w:pPr>
        <w:spacing w:before="200" w:after="200"/>
        <w:jc w:val="both"/>
        <w:rPr>
          <w:rFonts w:cs="Arial"/>
          <w:b/>
          <w:szCs w:val="24"/>
        </w:rPr>
      </w:pPr>
    </w:p>
    <w:p w14:paraId="6875C66E" w14:textId="77777777" w:rsidR="00B67EF4" w:rsidRDefault="00B67EF4">
      <w:pPr>
        <w:spacing w:after="200" w:line="276" w:lineRule="auto"/>
        <w:rPr>
          <w:rFonts w:cs="Arial"/>
          <w:b/>
          <w:szCs w:val="24"/>
        </w:rPr>
      </w:pPr>
      <w:r>
        <w:rPr>
          <w:rFonts w:cs="Arial"/>
          <w:b/>
          <w:szCs w:val="24"/>
        </w:rPr>
        <w:br w:type="page"/>
      </w:r>
    </w:p>
    <w:p w14:paraId="15FEB502" w14:textId="3ED90A0E" w:rsidR="00EB0BB2" w:rsidRPr="00C82030" w:rsidRDefault="0098107E" w:rsidP="00292D1E">
      <w:pPr>
        <w:pStyle w:val="ListParagraph"/>
        <w:numPr>
          <w:ilvl w:val="1"/>
          <w:numId w:val="13"/>
        </w:numPr>
        <w:spacing w:before="200" w:after="200"/>
        <w:jc w:val="both"/>
        <w:rPr>
          <w:rFonts w:cs="Arial"/>
          <w:szCs w:val="24"/>
        </w:rPr>
      </w:pPr>
      <w:r>
        <w:rPr>
          <w:rFonts w:cs="Arial"/>
          <w:b/>
          <w:szCs w:val="24"/>
        </w:rPr>
        <w:lastRenderedPageBreak/>
        <w:t>H</w:t>
      </w:r>
      <w:r w:rsidR="00EB0BB2" w:rsidRPr="00C82030">
        <w:rPr>
          <w:rFonts w:cs="Arial"/>
          <w:b/>
          <w:szCs w:val="24"/>
        </w:rPr>
        <w:t xml:space="preserve">ow </w:t>
      </w:r>
      <w:r w:rsidR="00C565B9">
        <w:rPr>
          <w:rFonts w:cs="Arial"/>
          <w:b/>
          <w:szCs w:val="24"/>
        </w:rPr>
        <w:t>will</w:t>
      </w:r>
      <w:r w:rsidR="00827D52">
        <w:rPr>
          <w:rFonts w:cs="Arial"/>
          <w:b/>
          <w:szCs w:val="24"/>
        </w:rPr>
        <w:t xml:space="preserve"> you</w:t>
      </w:r>
      <w:r w:rsidR="00C565B9">
        <w:rPr>
          <w:rFonts w:cs="Arial"/>
          <w:b/>
          <w:szCs w:val="24"/>
        </w:rPr>
        <w:t xml:space="preserve"> work with London</w:t>
      </w:r>
      <w:r w:rsidR="00C24ABD">
        <w:rPr>
          <w:rFonts w:cs="Arial"/>
          <w:b/>
          <w:szCs w:val="24"/>
        </w:rPr>
        <w:t>’</w:t>
      </w:r>
      <w:r w:rsidR="00C565B9">
        <w:rPr>
          <w:rFonts w:cs="Arial"/>
          <w:b/>
          <w:szCs w:val="24"/>
        </w:rPr>
        <w:t>s borough</w:t>
      </w:r>
      <w:r w:rsidR="00C24ABD">
        <w:rPr>
          <w:rFonts w:cs="Arial"/>
          <w:b/>
          <w:szCs w:val="24"/>
        </w:rPr>
        <w:t>s</w:t>
      </w:r>
      <w:r w:rsidR="00C565B9">
        <w:rPr>
          <w:rFonts w:cs="Arial"/>
          <w:b/>
          <w:szCs w:val="24"/>
        </w:rPr>
        <w:t xml:space="preserve"> to complement </w:t>
      </w:r>
      <w:r w:rsidR="00AF16A2">
        <w:rPr>
          <w:rFonts w:cs="Arial"/>
          <w:b/>
          <w:szCs w:val="24"/>
        </w:rPr>
        <w:t xml:space="preserve">and not duplicate </w:t>
      </w:r>
      <w:r w:rsidR="00C565B9">
        <w:rPr>
          <w:rFonts w:cs="Arial"/>
          <w:b/>
          <w:szCs w:val="24"/>
        </w:rPr>
        <w:t>borough services</w:t>
      </w:r>
      <w:r w:rsidR="005F7CC2">
        <w:rPr>
          <w:rFonts w:cs="Arial"/>
          <w:b/>
          <w:szCs w:val="24"/>
        </w:rPr>
        <w:t>,</w:t>
      </w:r>
      <w:r w:rsidR="00C565B9">
        <w:rPr>
          <w:rFonts w:cs="Arial"/>
          <w:b/>
          <w:szCs w:val="24"/>
        </w:rPr>
        <w:t xml:space="preserve"> and/or </w:t>
      </w:r>
      <w:r w:rsidR="00054CA0">
        <w:rPr>
          <w:rFonts w:cs="Arial"/>
          <w:b/>
          <w:szCs w:val="24"/>
        </w:rPr>
        <w:t>work</w:t>
      </w:r>
      <w:r w:rsidR="005F7CC2" w:rsidRPr="005F7CC2">
        <w:rPr>
          <w:rFonts w:cs="Arial"/>
          <w:b/>
          <w:szCs w:val="24"/>
        </w:rPr>
        <w:t xml:space="preserve"> with boroughs to provide support</w:t>
      </w:r>
      <w:r w:rsidR="00827D52">
        <w:rPr>
          <w:rFonts w:cs="Arial"/>
          <w:b/>
          <w:szCs w:val="24"/>
        </w:rPr>
        <w:t>?</w:t>
      </w:r>
    </w:p>
    <w:p w14:paraId="3ED0D108" w14:textId="7507FBC5" w:rsidR="007A27F8" w:rsidRDefault="007A27F8" w:rsidP="00292D1E">
      <w:pPr>
        <w:spacing w:before="120" w:after="120"/>
        <w:jc w:val="both"/>
        <w:rPr>
          <w:rFonts w:cs="Arial"/>
        </w:rPr>
      </w:pPr>
      <w:r>
        <w:rPr>
          <w:rFonts w:cs="Arial"/>
        </w:rPr>
        <w:t xml:space="preserve">In addition to </w:t>
      </w:r>
      <w:r w:rsidR="007F098A">
        <w:rPr>
          <w:rFonts w:cs="Arial"/>
        </w:rPr>
        <w:t xml:space="preserve">the </w:t>
      </w:r>
      <w:r>
        <w:rPr>
          <w:rFonts w:cs="Arial"/>
        </w:rPr>
        <w:t>requirements set out in the service specification, the following General Requirements should be considered when answering this question:</w:t>
      </w:r>
    </w:p>
    <w:p w14:paraId="54F5F8AE" w14:textId="4A8185FA" w:rsidR="001E2AA3" w:rsidRPr="00F320AE" w:rsidRDefault="003C5BFF" w:rsidP="00292D1E">
      <w:pPr>
        <w:numPr>
          <w:ilvl w:val="0"/>
          <w:numId w:val="36"/>
        </w:numPr>
        <w:spacing w:after="120"/>
        <w:ind w:left="357" w:hanging="357"/>
        <w:jc w:val="both"/>
        <w:rPr>
          <w:rFonts w:eastAsia="Arial" w:cs="Arial"/>
          <w:color w:val="000000"/>
          <w:lang w:eastAsia="en-GB"/>
        </w:rPr>
      </w:pPr>
      <w:r>
        <w:rPr>
          <w:rFonts w:eastAsia="Arial" w:cs="Arial"/>
          <w:color w:val="000000"/>
          <w:lang w:eastAsia="en-GB"/>
        </w:rPr>
        <w:t xml:space="preserve">how </w:t>
      </w:r>
      <w:r w:rsidR="000E4059">
        <w:rPr>
          <w:rFonts w:eastAsia="Arial" w:cs="Arial"/>
          <w:color w:val="000000"/>
          <w:lang w:eastAsia="en-GB"/>
        </w:rPr>
        <w:t>a</w:t>
      </w:r>
      <w:r w:rsidR="005E3317">
        <w:rPr>
          <w:rFonts w:eastAsia="Arial" w:cs="Arial"/>
          <w:color w:val="000000"/>
          <w:lang w:eastAsia="en-GB"/>
        </w:rPr>
        <w:t>pplicants de</w:t>
      </w:r>
      <w:r w:rsidR="000E4059">
        <w:rPr>
          <w:rFonts w:eastAsia="Arial" w:cs="Arial"/>
          <w:color w:val="000000"/>
          <w:lang w:eastAsia="en-GB"/>
        </w:rPr>
        <w:t xml:space="preserve">monstrate </w:t>
      </w:r>
      <w:r w:rsidR="001E2AA3" w:rsidRPr="00F320AE">
        <w:rPr>
          <w:rFonts w:eastAsia="Arial" w:cs="Arial"/>
          <w:color w:val="000000"/>
          <w:lang w:eastAsia="en-GB"/>
        </w:rPr>
        <w:t>a track record of working collaboratively with boroughs and other statutory and voluntary agencies</w:t>
      </w:r>
    </w:p>
    <w:p w14:paraId="5543CF54" w14:textId="55CE9C7E" w:rsidR="00054CA0" w:rsidRPr="00F320AE" w:rsidRDefault="00054CA0" w:rsidP="00292D1E">
      <w:pPr>
        <w:numPr>
          <w:ilvl w:val="0"/>
          <w:numId w:val="36"/>
        </w:numPr>
        <w:spacing w:after="120"/>
        <w:ind w:left="357" w:hanging="357"/>
        <w:jc w:val="both"/>
        <w:rPr>
          <w:rFonts w:eastAsia="Arial" w:cs="Arial"/>
          <w:color w:val="000000"/>
          <w:lang w:eastAsia="en-GB"/>
        </w:rPr>
      </w:pPr>
      <w:bookmarkStart w:id="8" w:name="_Hlk76901125"/>
      <w:r w:rsidRPr="00F320AE">
        <w:rPr>
          <w:rFonts w:eastAsia="Arial" w:cs="Arial"/>
          <w:color w:val="000000"/>
          <w:lang w:eastAsia="en-GB"/>
        </w:rPr>
        <w:t xml:space="preserve">how </w:t>
      </w:r>
      <w:r>
        <w:rPr>
          <w:rFonts w:eastAsia="Arial" w:cs="Arial"/>
          <w:color w:val="000000"/>
          <w:lang w:eastAsia="en-GB"/>
        </w:rPr>
        <w:t>applicants</w:t>
      </w:r>
      <w:r w:rsidRPr="00F320AE">
        <w:rPr>
          <w:rFonts w:eastAsia="Arial" w:cs="Arial"/>
          <w:color w:val="000000"/>
          <w:lang w:eastAsia="en-GB"/>
        </w:rPr>
        <w:t xml:space="preserve"> will deliver non-statutory services that add value to, and do not duplicate, existing local services </w:t>
      </w:r>
      <w:r w:rsidRPr="00F320AE">
        <w:rPr>
          <w:rFonts w:eastAsia="Arial" w:cs="Arial"/>
          <w:b/>
          <w:bCs/>
          <w:color w:val="000000"/>
          <w:lang w:eastAsia="en-GB"/>
        </w:rPr>
        <w:t>AND/OR</w:t>
      </w:r>
      <w:r w:rsidRPr="00F320AE">
        <w:rPr>
          <w:rFonts w:eastAsia="Arial" w:cs="Arial"/>
          <w:color w:val="000000"/>
          <w:lang w:eastAsia="en-GB"/>
        </w:rPr>
        <w:t xml:space="preserve"> engage and cooperate with boroughs to provide support where a statutory duty is owed</w:t>
      </w:r>
    </w:p>
    <w:bookmarkEnd w:id="8"/>
    <w:p w14:paraId="6BF00548" w14:textId="6B1A0421" w:rsidR="007A27F8" w:rsidRPr="004F28B9" w:rsidRDefault="007A27F8" w:rsidP="00292D1E">
      <w:pPr>
        <w:numPr>
          <w:ilvl w:val="0"/>
          <w:numId w:val="36"/>
        </w:numPr>
        <w:spacing w:after="120"/>
        <w:ind w:left="357" w:hanging="357"/>
        <w:jc w:val="both"/>
        <w:rPr>
          <w:rFonts w:eastAsia="Arial" w:cs="Arial"/>
          <w:color w:val="000000"/>
          <w:lang w:eastAsia="en-GB"/>
        </w:rPr>
      </w:pPr>
      <w:r w:rsidRPr="004F28B9">
        <w:rPr>
          <w:rFonts w:eastAsia="Arial" w:cs="Arial"/>
          <w:color w:val="000000"/>
          <w:lang w:eastAsia="en-GB"/>
        </w:rPr>
        <w:t>how applicants will provide services to all parts of London in ways that extend beyond premises-based activities (for example, satellite provision, hub-and-spoke, outreach services, remote and online services)</w:t>
      </w:r>
      <w:r w:rsidR="007E6E40" w:rsidRPr="004F28B9">
        <w:rPr>
          <w:rFonts w:eastAsia="Arial" w:cs="Arial"/>
          <w:color w:val="000000"/>
          <w:lang w:eastAsia="en-GB"/>
        </w:rPr>
        <w:t>.</w:t>
      </w:r>
    </w:p>
    <w:p w14:paraId="6772D62E" w14:textId="0059AA93" w:rsidR="00EB0BB2" w:rsidRDefault="00EB0BB2" w:rsidP="00292D1E">
      <w:pPr>
        <w:spacing w:before="120" w:after="120"/>
        <w:jc w:val="both"/>
        <w:rPr>
          <w:rFonts w:cs="Arial"/>
          <w:bCs/>
          <w:szCs w:val="24"/>
        </w:rPr>
      </w:pPr>
      <w:r w:rsidRPr="00E717B2">
        <w:rPr>
          <w:rFonts w:cs="Arial"/>
          <w:bCs/>
          <w:szCs w:val="24"/>
        </w:rPr>
        <w:t>Please describe:</w:t>
      </w:r>
    </w:p>
    <w:p w14:paraId="62957B40" w14:textId="77777777" w:rsidR="000C02DB" w:rsidRDefault="00EB0BB2" w:rsidP="00292D1E">
      <w:pPr>
        <w:pStyle w:val="ListParagraph"/>
        <w:numPr>
          <w:ilvl w:val="0"/>
          <w:numId w:val="35"/>
        </w:numPr>
        <w:spacing w:before="120" w:after="120"/>
        <w:ind w:left="357" w:hanging="357"/>
        <w:jc w:val="both"/>
        <w:rPr>
          <w:rFonts w:cs="Arial"/>
          <w:bCs/>
          <w:szCs w:val="24"/>
        </w:rPr>
      </w:pPr>
      <w:r w:rsidRPr="00363828">
        <w:rPr>
          <w:rFonts w:cs="Arial"/>
          <w:bCs/>
          <w:szCs w:val="24"/>
        </w:rPr>
        <w:t>how</w:t>
      </w:r>
      <w:r w:rsidR="00B92E04">
        <w:rPr>
          <w:rFonts w:cs="Arial"/>
          <w:bCs/>
          <w:szCs w:val="24"/>
        </w:rPr>
        <w:t xml:space="preserve"> you will </w:t>
      </w:r>
      <w:r w:rsidR="005F62FF">
        <w:rPr>
          <w:rFonts w:cs="Arial"/>
          <w:bCs/>
          <w:szCs w:val="24"/>
        </w:rPr>
        <w:t>make boroughs aware of the services your project will provide</w:t>
      </w:r>
      <w:r w:rsidRPr="004E137B">
        <w:rPr>
          <w:rFonts w:cs="Arial"/>
          <w:bCs/>
          <w:szCs w:val="24"/>
        </w:rPr>
        <w:t xml:space="preserve"> and</w:t>
      </w:r>
      <w:r w:rsidR="004E137B">
        <w:rPr>
          <w:rFonts w:cs="Arial"/>
          <w:bCs/>
          <w:szCs w:val="24"/>
        </w:rPr>
        <w:t xml:space="preserve"> how you will maintain that awareness throughout the life of the project</w:t>
      </w:r>
    </w:p>
    <w:p w14:paraId="6860222D" w14:textId="7AEAA6AA" w:rsidR="009415E3" w:rsidRDefault="000C02DB" w:rsidP="00292D1E">
      <w:pPr>
        <w:pStyle w:val="ListParagraph"/>
        <w:numPr>
          <w:ilvl w:val="0"/>
          <w:numId w:val="35"/>
        </w:numPr>
        <w:spacing w:before="120" w:after="120"/>
        <w:ind w:left="357" w:hanging="357"/>
        <w:jc w:val="both"/>
        <w:rPr>
          <w:rFonts w:cs="Arial"/>
          <w:bCs/>
          <w:szCs w:val="24"/>
        </w:rPr>
      </w:pPr>
      <w:r>
        <w:rPr>
          <w:rFonts w:cs="Arial"/>
          <w:bCs/>
          <w:szCs w:val="24"/>
        </w:rPr>
        <w:t xml:space="preserve">how you will work with boroughs to ensure </w:t>
      </w:r>
      <w:r w:rsidRPr="00F320AE">
        <w:rPr>
          <w:rFonts w:eastAsia="Arial" w:cs="Arial"/>
          <w:color w:val="000000"/>
          <w:lang w:eastAsia="en-GB"/>
        </w:rPr>
        <w:t>services that add value</w:t>
      </w:r>
      <w:r>
        <w:rPr>
          <w:rFonts w:eastAsia="Arial" w:cs="Arial"/>
          <w:color w:val="000000"/>
          <w:lang w:eastAsia="en-GB"/>
        </w:rPr>
        <w:t xml:space="preserve"> </w:t>
      </w:r>
      <w:r w:rsidR="00DF0E8A">
        <w:rPr>
          <w:rFonts w:eastAsia="Arial" w:cs="Arial"/>
          <w:color w:val="000000"/>
          <w:lang w:eastAsia="en-GB"/>
        </w:rPr>
        <w:t>i.e. services</w:t>
      </w:r>
      <w:r>
        <w:rPr>
          <w:rFonts w:eastAsia="Arial" w:cs="Arial"/>
          <w:color w:val="000000"/>
          <w:lang w:eastAsia="en-GB"/>
        </w:rPr>
        <w:t xml:space="preserve"> complement </w:t>
      </w:r>
      <w:r w:rsidR="00DF0E8A">
        <w:rPr>
          <w:rFonts w:eastAsia="Arial" w:cs="Arial"/>
          <w:color w:val="000000"/>
          <w:lang w:eastAsia="en-GB"/>
        </w:rPr>
        <w:t xml:space="preserve">and </w:t>
      </w:r>
      <w:r>
        <w:rPr>
          <w:rFonts w:eastAsia="Arial" w:cs="Arial"/>
          <w:color w:val="000000"/>
          <w:lang w:eastAsia="en-GB"/>
        </w:rPr>
        <w:t>do not duplicate</w:t>
      </w:r>
      <w:r w:rsidR="00DF0E8A">
        <w:rPr>
          <w:rFonts w:eastAsia="Arial" w:cs="Arial"/>
          <w:color w:val="000000"/>
          <w:lang w:eastAsia="en-GB"/>
        </w:rPr>
        <w:t xml:space="preserve"> local services</w:t>
      </w:r>
      <w:r>
        <w:rPr>
          <w:rFonts w:eastAsia="Arial" w:cs="Arial"/>
          <w:color w:val="000000"/>
          <w:lang w:eastAsia="en-GB"/>
        </w:rPr>
        <w:t xml:space="preserve"> and/or the</w:t>
      </w:r>
      <w:r w:rsidR="009415E3">
        <w:rPr>
          <w:rFonts w:eastAsia="Arial" w:cs="Arial"/>
          <w:color w:val="000000"/>
          <w:lang w:eastAsia="en-GB"/>
        </w:rPr>
        <w:t>y</w:t>
      </w:r>
      <w:r>
        <w:rPr>
          <w:rFonts w:eastAsia="Arial" w:cs="Arial"/>
          <w:color w:val="000000"/>
          <w:lang w:eastAsia="en-GB"/>
        </w:rPr>
        <w:t xml:space="preserve"> support boroughs to discharge </w:t>
      </w:r>
      <w:r w:rsidR="009415E3">
        <w:rPr>
          <w:rFonts w:eastAsia="Arial" w:cs="Arial"/>
          <w:color w:val="000000"/>
          <w:lang w:eastAsia="en-GB"/>
        </w:rPr>
        <w:t>statutory</w:t>
      </w:r>
      <w:r>
        <w:rPr>
          <w:rFonts w:eastAsia="Arial" w:cs="Arial"/>
          <w:color w:val="000000"/>
          <w:lang w:eastAsia="en-GB"/>
        </w:rPr>
        <w:t xml:space="preserve"> dut</w:t>
      </w:r>
      <w:r w:rsidR="009415E3">
        <w:rPr>
          <w:rFonts w:eastAsia="Arial" w:cs="Arial"/>
          <w:color w:val="000000"/>
          <w:lang w:eastAsia="en-GB"/>
        </w:rPr>
        <w:t>ies</w:t>
      </w:r>
      <w:r>
        <w:rPr>
          <w:rFonts w:cs="Arial"/>
          <w:bCs/>
          <w:szCs w:val="24"/>
        </w:rPr>
        <w:t xml:space="preserve"> </w:t>
      </w:r>
    </w:p>
    <w:p w14:paraId="0E617417" w14:textId="2343D8CF" w:rsidR="00EB0BB2" w:rsidRDefault="00125C49" w:rsidP="00292D1E">
      <w:pPr>
        <w:pStyle w:val="ListParagraph"/>
        <w:numPr>
          <w:ilvl w:val="0"/>
          <w:numId w:val="35"/>
        </w:numPr>
        <w:spacing w:before="120" w:after="120"/>
        <w:jc w:val="both"/>
        <w:rPr>
          <w:rFonts w:cs="Arial"/>
          <w:bCs/>
          <w:szCs w:val="24"/>
        </w:rPr>
      </w:pPr>
      <w:r>
        <w:rPr>
          <w:rFonts w:cs="Arial"/>
          <w:bCs/>
          <w:szCs w:val="24"/>
        </w:rPr>
        <w:t xml:space="preserve">the referral </w:t>
      </w:r>
      <w:r w:rsidR="007222C5">
        <w:rPr>
          <w:rFonts w:cs="Arial"/>
          <w:bCs/>
          <w:szCs w:val="24"/>
        </w:rPr>
        <w:t>pathways</w:t>
      </w:r>
      <w:r>
        <w:rPr>
          <w:rFonts w:cs="Arial"/>
          <w:bCs/>
          <w:szCs w:val="24"/>
        </w:rPr>
        <w:t xml:space="preserve"> you have in place</w:t>
      </w:r>
      <w:r w:rsidR="004E4FD2">
        <w:rPr>
          <w:rFonts w:cs="Arial"/>
          <w:bCs/>
          <w:szCs w:val="24"/>
        </w:rPr>
        <w:t xml:space="preserve"> </w:t>
      </w:r>
      <w:r>
        <w:rPr>
          <w:rFonts w:cs="Arial"/>
          <w:bCs/>
          <w:szCs w:val="24"/>
        </w:rPr>
        <w:t>or intend to implement</w:t>
      </w:r>
      <w:r w:rsidR="007222C5">
        <w:rPr>
          <w:rFonts w:cs="Arial"/>
          <w:bCs/>
          <w:szCs w:val="24"/>
        </w:rPr>
        <w:t xml:space="preserve"> with all the boroughs</w:t>
      </w:r>
      <w:r w:rsidR="007E6E40">
        <w:rPr>
          <w:rFonts w:cs="Arial"/>
          <w:bCs/>
          <w:szCs w:val="24"/>
        </w:rPr>
        <w:t>.</w:t>
      </w:r>
    </w:p>
    <w:p w14:paraId="4BAF5A64" w14:textId="4355BEA2" w:rsidR="00EB0BB2" w:rsidRDefault="00EB0BB2" w:rsidP="00292D1E">
      <w:pPr>
        <w:spacing w:before="120" w:after="120"/>
        <w:jc w:val="both"/>
        <w:rPr>
          <w:rFonts w:cs="Arial"/>
          <w:bCs/>
          <w:szCs w:val="24"/>
        </w:rPr>
      </w:pPr>
      <w:r>
        <w:rPr>
          <w:rFonts w:cs="Arial"/>
          <w:bCs/>
          <w:szCs w:val="24"/>
        </w:rPr>
        <w:t xml:space="preserve">Please be specific e.g. name </w:t>
      </w:r>
      <w:r w:rsidR="00B2354B">
        <w:rPr>
          <w:rFonts w:cs="Arial"/>
          <w:bCs/>
          <w:szCs w:val="24"/>
        </w:rPr>
        <w:t xml:space="preserve">the </w:t>
      </w:r>
      <w:r w:rsidR="003E34E0">
        <w:rPr>
          <w:rFonts w:cs="Arial"/>
          <w:bCs/>
          <w:szCs w:val="24"/>
        </w:rPr>
        <w:t xml:space="preserve">boroughs you currently work with, </w:t>
      </w:r>
      <w:r>
        <w:rPr>
          <w:rFonts w:cs="Arial"/>
          <w:bCs/>
          <w:szCs w:val="24"/>
        </w:rPr>
        <w:t>describe existing</w:t>
      </w:r>
      <w:r w:rsidR="00355C65">
        <w:rPr>
          <w:rFonts w:cs="Arial"/>
          <w:bCs/>
          <w:szCs w:val="24"/>
        </w:rPr>
        <w:t>/planned</w:t>
      </w:r>
      <w:r>
        <w:rPr>
          <w:rFonts w:cs="Arial"/>
          <w:bCs/>
          <w:szCs w:val="24"/>
        </w:rPr>
        <w:t xml:space="preserve"> referral pathways</w:t>
      </w:r>
      <w:r w:rsidR="004F28B9">
        <w:rPr>
          <w:rFonts w:cs="Arial"/>
          <w:bCs/>
          <w:szCs w:val="24"/>
        </w:rPr>
        <w:t>.</w:t>
      </w:r>
    </w:p>
    <w:p w14:paraId="212B8579" w14:textId="77777777" w:rsidR="00EB0BB2" w:rsidRPr="00155536" w:rsidRDefault="00EB0BB2" w:rsidP="00EB0BB2">
      <w:pPr>
        <w:rPr>
          <w:rFonts w:cs="Arial"/>
          <w:b/>
          <w:szCs w:val="24"/>
        </w:rPr>
      </w:pPr>
      <w:r w:rsidRPr="00155536">
        <w:rPr>
          <w:rFonts w:cs="Arial"/>
          <w:b/>
          <w:szCs w:val="24"/>
        </w:rPr>
        <w:t>Maximum length of answer:</w:t>
      </w:r>
      <w:r w:rsidRPr="00155536">
        <w:rPr>
          <w:rFonts w:cs="Arial"/>
          <w:b/>
          <w:szCs w:val="24"/>
        </w:rPr>
        <w:tab/>
      </w:r>
      <w:r>
        <w:rPr>
          <w:rFonts w:cs="Arial"/>
          <w:b/>
          <w:szCs w:val="24"/>
        </w:rPr>
        <w:t>1,000 words</w:t>
      </w:r>
    </w:p>
    <w:p w14:paraId="1DAC2FF3" w14:textId="4B8A7C3C" w:rsidR="00EB0BB2" w:rsidRPr="00915AE5" w:rsidRDefault="00EB0BB2" w:rsidP="00EB0BB2">
      <w:pPr>
        <w:spacing w:after="200"/>
        <w:ind w:left="357" w:hanging="357"/>
        <w:jc w:val="both"/>
        <w:rPr>
          <w:rFonts w:cs="Arial"/>
          <w:b/>
          <w:sz w:val="20"/>
        </w:rPr>
      </w:pPr>
      <w:r w:rsidRPr="00915AE5">
        <w:rPr>
          <w:rFonts w:cs="Arial"/>
          <w:b/>
          <w:sz w:val="20"/>
        </w:rPr>
        <w:t>Maximum points available:</w:t>
      </w:r>
      <w:r w:rsidR="00096610">
        <w:rPr>
          <w:rFonts w:cs="Arial"/>
          <w:b/>
          <w:sz w:val="20"/>
        </w:rPr>
        <w:t xml:space="preserve"> 18</w:t>
      </w:r>
      <w:r w:rsidRPr="00915AE5">
        <w:rPr>
          <w:rFonts w:cs="Arial"/>
          <w:b/>
          <w:sz w:val="20"/>
        </w:rPr>
        <w:tab/>
      </w:r>
    </w:p>
    <w:tbl>
      <w:tblPr>
        <w:tblStyle w:val="TableGrid"/>
        <w:tblW w:w="0" w:type="auto"/>
        <w:tblLook w:val="04A0" w:firstRow="1" w:lastRow="0" w:firstColumn="1" w:lastColumn="0" w:noHBand="0" w:noVBand="1"/>
      </w:tblPr>
      <w:tblGrid>
        <w:gridCol w:w="9016"/>
      </w:tblGrid>
      <w:tr w:rsidR="00792F97" w14:paraId="1F020B37" w14:textId="77777777" w:rsidTr="00802CC3">
        <w:trPr>
          <w:trHeight w:val="567"/>
        </w:trPr>
        <w:sdt>
          <w:sdtPr>
            <w:rPr>
              <w:rFonts w:cs="Arial"/>
              <w:szCs w:val="24"/>
            </w:rPr>
            <w:id w:val="151184573"/>
            <w:placeholder>
              <w:docPart w:val="E9514CAE0E844EB4A5BB3B4AB5F444E9"/>
            </w:placeholder>
            <w:showingPlcHdr/>
          </w:sdtPr>
          <w:sdtEndPr/>
          <w:sdtContent>
            <w:tc>
              <w:tcPr>
                <w:tcW w:w="9016" w:type="dxa"/>
              </w:tcPr>
              <w:p w14:paraId="412AB8D8" w14:textId="77777777" w:rsidR="00792F97" w:rsidRPr="00BD6B5A" w:rsidRDefault="00792F97" w:rsidP="00802CC3">
                <w:pPr>
                  <w:spacing w:before="120"/>
                  <w:rPr>
                    <w:rFonts w:cs="Arial"/>
                    <w:szCs w:val="24"/>
                  </w:rPr>
                </w:pPr>
                <w:r w:rsidRPr="00863C07">
                  <w:rPr>
                    <w:rStyle w:val="PlaceholderText"/>
                  </w:rPr>
                  <w:t>Click here to enter text.</w:t>
                </w:r>
              </w:p>
            </w:tc>
          </w:sdtContent>
        </w:sdt>
      </w:tr>
    </w:tbl>
    <w:p w14:paraId="31C6AA2E" w14:textId="77777777" w:rsidR="00B67EF4" w:rsidRPr="00B67EF4" w:rsidRDefault="00B67EF4" w:rsidP="00B67EF4">
      <w:pPr>
        <w:spacing w:before="200" w:after="200"/>
        <w:jc w:val="both"/>
        <w:rPr>
          <w:rFonts w:cs="Arial"/>
          <w:b/>
          <w:szCs w:val="24"/>
        </w:rPr>
      </w:pPr>
    </w:p>
    <w:p w14:paraId="744D666B" w14:textId="77777777" w:rsidR="00B67EF4" w:rsidRDefault="00B67EF4">
      <w:pPr>
        <w:spacing w:after="200" w:line="276" w:lineRule="auto"/>
        <w:rPr>
          <w:rFonts w:cs="Arial"/>
          <w:b/>
          <w:szCs w:val="24"/>
        </w:rPr>
      </w:pPr>
      <w:r>
        <w:rPr>
          <w:rFonts w:cs="Arial"/>
          <w:b/>
          <w:szCs w:val="24"/>
        </w:rPr>
        <w:br w:type="page"/>
      </w:r>
    </w:p>
    <w:p w14:paraId="6F6BBF4E" w14:textId="6BEB8778" w:rsidR="00E91E1E" w:rsidRPr="00C82030" w:rsidRDefault="00915AE5" w:rsidP="00292D1E">
      <w:pPr>
        <w:pStyle w:val="ListParagraph"/>
        <w:numPr>
          <w:ilvl w:val="1"/>
          <w:numId w:val="13"/>
        </w:numPr>
        <w:spacing w:before="200" w:after="200"/>
        <w:jc w:val="both"/>
        <w:rPr>
          <w:rFonts w:cs="Arial"/>
          <w:szCs w:val="24"/>
        </w:rPr>
      </w:pPr>
      <w:r>
        <w:rPr>
          <w:rFonts w:cs="Arial"/>
          <w:b/>
          <w:szCs w:val="24"/>
        </w:rPr>
        <w:lastRenderedPageBreak/>
        <w:t>H</w:t>
      </w:r>
      <w:r w:rsidR="00E91E1E" w:rsidRPr="00C82030">
        <w:rPr>
          <w:rFonts w:cs="Arial"/>
          <w:b/>
          <w:szCs w:val="24"/>
        </w:rPr>
        <w:t xml:space="preserve">ow </w:t>
      </w:r>
      <w:r w:rsidR="00E91E1E">
        <w:rPr>
          <w:rFonts w:cs="Arial"/>
          <w:b/>
          <w:szCs w:val="24"/>
        </w:rPr>
        <w:t>will</w:t>
      </w:r>
      <w:r>
        <w:rPr>
          <w:rFonts w:cs="Arial"/>
          <w:b/>
          <w:szCs w:val="24"/>
        </w:rPr>
        <w:t xml:space="preserve"> you</w:t>
      </w:r>
      <w:r w:rsidR="00E91E1E">
        <w:rPr>
          <w:rFonts w:cs="Arial"/>
          <w:b/>
          <w:szCs w:val="24"/>
        </w:rPr>
        <w:t xml:space="preserve"> work with </w:t>
      </w:r>
      <w:r w:rsidR="008D4E48">
        <w:rPr>
          <w:rFonts w:cs="Arial"/>
          <w:b/>
          <w:szCs w:val="24"/>
        </w:rPr>
        <w:t>local services</w:t>
      </w:r>
      <w:r w:rsidR="00E91E1E">
        <w:rPr>
          <w:rFonts w:cs="Arial"/>
          <w:b/>
          <w:szCs w:val="24"/>
        </w:rPr>
        <w:t xml:space="preserve"> to </w:t>
      </w:r>
      <w:r w:rsidR="008D4E48">
        <w:rPr>
          <w:rFonts w:cs="Arial"/>
          <w:b/>
          <w:szCs w:val="24"/>
        </w:rPr>
        <w:t xml:space="preserve">provide </w:t>
      </w:r>
      <w:r w:rsidR="00522592">
        <w:rPr>
          <w:rFonts w:cs="Arial"/>
          <w:b/>
          <w:szCs w:val="24"/>
        </w:rPr>
        <w:t xml:space="preserve">holistic support for </w:t>
      </w:r>
      <w:r w:rsidR="003C1121">
        <w:rPr>
          <w:rFonts w:cs="Arial"/>
          <w:b/>
          <w:szCs w:val="24"/>
        </w:rPr>
        <w:t>the</w:t>
      </w:r>
      <w:r w:rsidR="00522592">
        <w:rPr>
          <w:rFonts w:cs="Arial"/>
          <w:b/>
          <w:szCs w:val="24"/>
        </w:rPr>
        <w:t xml:space="preserve"> people accessing </w:t>
      </w:r>
      <w:r w:rsidR="003C1121">
        <w:rPr>
          <w:rFonts w:cs="Arial"/>
          <w:b/>
          <w:szCs w:val="24"/>
        </w:rPr>
        <w:t>the services your project will provide</w:t>
      </w:r>
      <w:r>
        <w:rPr>
          <w:rFonts w:cs="Arial"/>
          <w:b/>
          <w:szCs w:val="24"/>
        </w:rPr>
        <w:t>?</w:t>
      </w:r>
    </w:p>
    <w:p w14:paraId="1396F92B" w14:textId="77777777" w:rsidR="00E91E1E" w:rsidRDefault="00E91E1E" w:rsidP="00292D1E">
      <w:pPr>
        <w:spacing w:before="120" w:after="120"/>
        <w:jc w:val="both"/>
        <w:rPr>
          <w:rFonts w:cs="Arial"/>
        </w:rPr>
      </w:pPr>
      <w:r>
        <w:rPr>
          <w:rFonts w:cs="Arial"/>
        </w:rPr>
        <w:t>In addition to the requirements set out in the service specification, the following General Requirements should be considered when answering this question:</w:t>
      </w:r>
    </w:p>
    <w:p w14:paraId="21E19468" w14:textId="6BB85AD7" w:rsidR="00E91E1E" w:rsidRPr="00F320AE" w:rsidRDefault="000E4059" w:rsidP="00292D1E">
      <w:pPr>
        <w:numPr>
          <w:ilvl w:val="0"/>
          <w:numId w:val="36"/>
        </w:numPr>
        <w:spacing w:after="120"/>
        <w:ind w:left="357" w:hanging="357"/>
        <w:jc w:val="both"/>
        <w:rPr>
          <w:rFonts w:eastAsia="Arial" w:cs="Arial"/>
          <w:color w:val="000000"/>
          <w:lang w:eastAsia="en-GB"/>
        </w:rPr>
      </w:pPr>
      <w:r>
        <w:rPr>
          <w:rFonts w:eastAsia="Arial" w:cs="Arial"/>
          <w:color w:val="000000"/>
          <w:lang w:eastAsia="en-GB"/>
        </w:rPr>
        <w:t xml:space="preserve">applicants demonstrate </w:t>
      </w:r>
      <w:r w:rsidR="00E91E1E" w:rsidRPr="00F320AE">
        <w:rPr>
          <w:rFonts w:eastAsia="Arial" w:cs="Arial"/>
          <w:color w:val="000000"/>
          <w:lang w:eastAsia="en-GB"/>
        </w:rPr>
        <w:t>a track record of working collaboratively with boroughs and other statutory and voluntary agencies</w:t>
      </w:r>
    </w:p>
    <w:p w14:paraId="34690CCC" w14:textId="62E357C0" w:rsidR="007742B6" w:rsidRPr="007D429A" w:rsidRDefault="000E4059" w:rsidP="00292D1E">
      <w:pPr>
        <w:numPr>
          <w:ilvl w:val="0"/>
          <w:numId w:val="36"/>
        </w:numPr>
        <w:spacing w:after="120"/>
        <w:ind w:left="357" w:hanging="357"/>
        <w:jc w:val="both"/>
        <w:rPr>
          <w:rFonts w:eastAsia="Arial" w:cs="Arial"/>
          <w:color w:val="000000"/>
          <w:lang w:eastAsia="en-GB"/>
        </w:rPr>
      </w:pPr>
      <w:r>
        <w:rPr>
          <w:rFonts w:eastAsia="Arial" w:cs="Arial"/>
          <w:color w:val="000000"/>
          <w:lang w:eastAsia="en-GB"/>
        </w:rPr>
        <w:t xml:space="preserve">applicants demonstrate </w:t>
      </w:r>
      <w:r w:rsidR="007742B6" w:rsidRPr="007D429A">
        <w:rPr>
          <w:rFonts w:eastAsia="Arial" w:cs="Arial"/>
          <w:color w:val="000000"/>
          <w:lang w:eastAsia="en-GB"/>
        </w:rPr>
        <w:t>a multi-agency approach, with effective relationships and referral mechanisms to and from local services (for example, local authorities, local voluntary sector organisations, community organisations, the N</w:t>
      </w:r>
      <w:r w:rsidR="007742B6">
        <w:rPr>
          <w:rFonts w:eastAsia="Arial" w:cs="Arial"/>
          <w:color w:val="000000"/>
          <w:lang w:eastAsia="en-GB"/>
        </w:rPr>
        <w:t>H</w:t>
      </w:r>
      <w:r w:rsidR="007742B6" w:rsidRPr="007D429A">
        <w:rPr>
          <w:rFonts w:eastAsia="Arial" w:cs="Arial"/>
          <w:color w:val="000000"/>
          <w:lang w:eastAsia="en-GB"/>
        </w:rPr>
        <w:t>S and other health services, housing providers, the Metropolitan Police Service)</w:t>
      </w:r>
      <w:r w:rsidR="007E6E40">
        <w:rPr>
          <w:rFonts w:eastAsia="Arial" w:cs="Arial"/>
          <w:color w:val="000000"/>
          <w:lang w:eastAsia="en-GB"/>
        </w:rPr>
        <w:t>.</w:t>
      </w:r>
    </w:p>
    <w:p w14:paraId="73EBF6AD" w14:textId="77777777" w:rsidR="00E91E1E" w:rsidRDefault="00E91E1E" w:rsidP="00292D1E">
      <w:pPr>
        <w:spacing w:before="120" w:after="120"/>
        <w:jc w:val="both"/>
        <w:rPr>
          <w:rFonts w:cs="Arial"/>
          <w:bCs/>
          <w:szCs w:val="24"/>
        </w:rPr>
      </w:pPr>
      <w:r w:rsidRPr="00E717B2">
        <w:rPr>
          <w:rFonts w:cs="Arial"/>
          <w:bCs/>
          <w:szCs w:val="24"/>
        </w:rPr>
        <w:t>Please describe:</w:t>
      </w:r>
    </w:p>
    <w:p w14:paraId="3E633C11" w14:textId="3C0616E8" w:rsidR="00E91E1E" w:rsidRDefault="00E91E1E" w:rsidP="00292D1E">
      <w:pPr>
        <w:pStyle w:val="ListParagraph"/>
        <w:numPr>
          <w:ilvl w:val="0"/>
          <w:numId w:val="35"/>
        </w:numPr>
        <w:spacing w:before="120" w:after="120"/>
        <w:ind w:left="357" w:hanging="357"/>
        <w:jc w:val="both"/>
        <w:rPr>
          <w:rFonts w:cs="Arial"/>
          <w:bCs/>
          <w:szCs w:val="24"/>
        </w:rPr>
      </w:pPr>
      <w:r w:rsidRPr="00363828">
        <w:rPr>
          <w:rFonts w:cs="Arial"/>
          <w:bCs/>
          <w:szCs w:val="24"/>
        </w:rPr>
        <w:t>how</w:t>
      </w:r>
      <w:r>
        <w:rPr>
          <w:rFonts w:cs="Arial"/>
          <w:bCs/>
          <w:szCs w:val="24"/>
        </w:rPr>
        <w:t xml:space="preserve"> you will make </w:t>
      </w:r>
      <w:r w:rsidR="00D81A87">
        <w:rPr>
          <w:rFonts w:cs="Arial"/>
          <w:bCs/>
          <w:szCs w:val="24"/>
        </w:rPr>
        <w:t xml:space="preserve">local </w:t>
      </w:r>
      <w:r w:rsidR="002E57CF">
        <w:rPr>
          <w:rFonts w:cs="Arial"/>
          <w:bCs/>
          <w:szCs w:val="24"/>
        </w:rPr>
        <w:t>organisations</w:t>
      </w:r>
      <w:r>
        <w:rPr>
          <w:rFonts w:cs="Arial"/>
          <w:bCs/>
          <w:szCs w:val="24"/>
        </w:rPr>
        <w:t xml:space="preserve"> aware of the services your project will provide</w:t>
      </w:r>
      <w:r w:rsidRPr="004E137B">
        <w:rPr>
          <w:rFonts w:cs="Arial"/>
          <w:bCs/>
          <w:szCs w:val="24"/>
        </w:rPr>
        <w:t xml:space="preserve"> and</w:t>
      </w:r>
      <w:r>
        <w:rPr>
          <w:rFonts w:cs="Arial"/>
          <w:bCs/>
          <w:szCs w:val="24"/>
        </w:rPr>
        <w:t xml:space="preserve"> how you will maintain that awareness throughout the life of the project</w:t>
      </w:r>
    </w:p>
    <w:p w14:paraId="00041D57" w14:textId="766370B9" w:rsidR="00E91E1E" w:rsidRDefault="00E91E1E" w:rsidP="00292D1E">
      <w:pPr>
        <w:pStyle w:val="ListParagraph"/>
        <w:numPr>
          <w:ilvl w:val="0"/>
          <w:numId w:val="35"/>
        </w:numPr>
        <w:spacing w:before="120" w:after="120"/>
        <w:ind w:left="357" w:hanging="357"/>
        <w:jc w:val="both"/>
        <w:rPr>
          <w:rFonts w:cs="Arial"/>
          <w:bCs/>
          <w:szCs w:val="24"/>
        </w:rPr>
      </w:pPr>
      <w:r>
        <w:rPr>
          <w:rFonts w:cs="Arial"/>
          <w:bCs/>
          <w:szCs w:val="24"/>
        </w:rPr>
        <w:t xml:space="preserve">how you will work with </w:t>
      </w:r>
      <w:r w:rsidR="002E57CF">
        <w:rPr>
          <w:rFonts w:cs="Arial"/>
          <w:bCs/>
          <w:szCs w:val="24"/>
        </w:rPr>
        <w:t xml:space="preserve">local </w:t>
      </w:r>
      <w:r w:rsidR="00EE260F">
        <w:rPr>
          <w:rFonts w:cs="Arial"/>
          <w:bCs/>
          <w:szCs w:val="24"/>
        </w:rPr>
        <w:t>organisations</w:t>
      </w:r>
      <w:r w:rsidR="002E57CF">
        <w:rPr>
          <w:rFonts w:cs="Arial"/>
          <w:bCs/>
          <w:szCs w:val="24"/>
        </w:rPr>
        <w:t xml:space="preserve"> </w:t>
      </w:r>
      <w:r>
        <w:rPr>
          <w:rFonts w:cs="Arial"/>
          <w:bCs/>
          <w:szCs w:val="24"/>
        </w:rPr>
        <w:t xml:space="preserve">to ensure </w:t>
      </w:r>
      <w:r w:rsidR="00EE260F">
        <w:rPr>
          <w:rFonts w:eastAsia="Arial" w:cs="Arial"/>
          <w:color w:val="000000"/>
          <w:lang w:eastAsia="en-GB"/>
        </w:rPr>
        <w:t>a multi-agency approach</w:t>
      </w:r>
      <w:r>
        <w:rPr>
          <w:rFonts w:cs="Arial"/>
          <w:bCs/>
          <w:szCs w:val="24"/>
        </w:rPr>
        <w:t xml:space="preserve"> </w:t>
      </w:r>
      <w:r w:rsidR="00EA7C15">
        <w:rPr>
          <w:rFonts w:cs="Arial"/>
          <w:bCs/>
          <w:szCs w:val="24"/>
        </w:rPr>
        <w:t>to providing support for local people</w:t>
      </w:r>
    </w:p>
    <w:p w14:paraId="731E9C31" w14:textId="22609F85" w:rsidR="00E91E1E" w:rsidRDefault="00E91E1E" w:rsidP="00292D1E">
      <w:pPr>
        <w:pStyle w:val="ListParagraph"/>
        <w:numPr>
          <w:ilvl w:val="0"/>
          <w:numId w:val="35"/>
        </w:numPr>
        <w:spacing w:before="120" w:after="120"/>
        <w:jc w:val="both"/>
        <w:rPr>
          <w:rFonts w:cs="Arial"/>
          <w:bCs/>
          <w:szCs w:val="24"/>
        </w:rPr>
      </w:pPr>
      <w:r>
        <w:rPr>
          <w:rFonts w:cs="Arial"/>
          <w:bCs/>
          <w:szCs w:val="24"/>
        </w:rPr>
        <w:t>the referral pathways you have in place</w:t>
      </w:r>
      <w:r w:rsidR="004E4FD2">
        <w:rPr>
          <w:rFonts w:cs="Arial"/>
          <w:bCs/>
          <w:szCs w:val="24"/>
        </w:rPr>
        <w:t xml:space="preserve"> </w:t>
      </w:r>
      <w:r>
        <w:rPr>
          <w:rFonts w:cs="Arial"/>
          <w:bCs/>
          <w:szCs w:val="24"/>
        </w:rPr>
        <w:t xml:space="preserve">or intend to implement with </w:t>
      </w:r>
      <w:r w:rsidR="00EA7C15">
        <w:rPr>
          <w:rFonts w:cs="Arial"/>
          <w:bCs/>
          <w:szCs w:val="24"/>
        </w:rPr>
        <w:t>other agencies/organisations</w:t>
      </w:r>
      <w:r w:rsidR="007E6E40">
        <w:rPr>
          <w:rFonts w:cs="Arial"/>
          <w:bCs/>
          <w:szCs w:val="24"/>
        </w:rPr>
        <w:t>.</w:t>
      </w:r>
    </w:p>
    <w:p w14:paraId="785AEB93" w14:textId="533C1746" w:rsidR="00E91E1E" w:rsidRDefault="00E91E1E" w:rsidP="00292D1E">
      <w:pPr>
        <w:spacing w:before="120" w:after="120"/>
        <w:jc w:val="both"/>
        <w:rPr>
          <w:rFonts w:cs="Arial"/>
          <w:bCs/>
          <w:szCs w:val="24"/>
        </w:rPr>
      </w:pPr>
      <w:r>
        <w:rPr>
          <w:rFonts w:cs="Arial"/>
          <w:bCs/>
          <w:szCs w:val="24"/>
        </w:rPr>
        <w:t>Please be specific e.g. name the organisations you work with/intend to work with and their host boroughs</w:t>
      </w:r>
      <w:r w:rsidR="00EC353F">
        <w:rPr>
          <w:rFonts w:cs="Arial"/>
          <w:bCs/>
          <w:szCs w:val="24"/>
        </w:rPr>
        <w:t>/sub-regions</w:t>
      </w:r>
      <w:r>
        <w:rPr>
          <w:rFonts w:cs="Arial"/>
          <w:bCs/>
          <w:szCs w:val="24"/>
        </w:rPr>
        <w:t>, describe existing/planned referral pathways</w:t>
      </w:r>
      <w:r w:rsidR="004F28B9">
        <w:rPr>
          <w:rFonts w:cs="Arial"/>
          <w:bCs/>
          <w:szCs w:val="24"/>
        </w:rPr>
        <w:t>.</w:t>
      </w:r>
    </w:p>
    <w:p w14:paraId="530C5645" w14:textId="77777777" w:rsidR="00E91E1E" w:rsidRPr="00155536" w:rsidRDefault="00E91E1E" w:rsidP="00E91E1E">
      <w:pPr>
        <w:rPr>
          <w:rFonts w:cs="Arial"/>
          <w:b/>
          <w:szCs w:val="24"/>
        </w:rPr>
      </w:pPr>
      <w:r w:rsidRPr="00155536">
        <w:rPr>
          <w:rFonts w:cs="Arial"/>
          <w:b/>
          <w:szCs w:val="24"/>
        </w:rPr>
        <w:t>Maximum length of answer:</w:t>
      </w:r>
      <w:r w:rsidRPr="00155536">
        <w:rPr>
          <w:rFonts w:cs="Arial"/>
          <w:b/>
          <w:szCs w:val="24"/>
        </w:rPr>
        <w:tab/>
      </w:r>
      <w:r>
        <w:rPr>
          <w:rFonts w:cs="Arial"/>
          <w:b/>
          <w:szCs w:val="24"/>
        </w:rPr>
        <w:t>1,000 words</w:t>
      </w:r>
    </w:p>
    <w:p w14:paraId="1B567640" w14:textId="1274E821" w:rsidR="00E91E1E" w:rsidRPr="00915AE5" w:rsidRDefault="00E91E1E" w:rsidP="00E91E1E">
      <w:pPr>
        <w:spacing w:after="200"/>
        <w:ind w:left="357" w:hanging="357"/>
        <w:jc w:val="both"/>
        <w:rPr>
          <w:rFonts w:cs="Arial"/>
          <w:b/>
          <w:sz w:val="20"/>
        </w:rPr>
      </w:pPr>
      <w:r w:rsidRPr="00915AE5">
        <w:rPr>
          <w:rFonts w:cs="Arial"/>
          <w:b/>
          <w:sz w:val="20"/>
        </w:rPr>
        <w:t>Maximum points available:</w:t>
      </w:r>
      <w:r w:rsidR="00096610">
        <w:rPr>
          <w:rFonts w:cs="Arial"/>
          <w:b/>
          <w:sz w:val="20"/>
        </w:rPr>
        <w:t xml:space="preserve"> 12</w:t>
      </w:r>
      <w:r w:rsidRPr="00915AE5">
        <w:rPr>
          <w:rFonts w:cs="Arial"/>
          <w:b/>
          <w:sz w:val="20"/>
        </w:rPr>
        <w:tab/>
      </w:r>
    </w:p>
    <w:tbl>
      <w:tblPr>
        <w:tblStyle w:val="TableGrid"/>
        <w:tblW w:w="0" w:type="auto"/>
        <w:tblLook w:val="04A0" w:firstRow="1" w:lastRow="0" w:firstColumn="1" w:lastColumn="0" w:noHBand="0" w:noVBand="1"/>
      </w:tblPr>
      <w:tblGrid>
        <w:gridCol w:w="9016"/>
      </w:tblGrid>
      <w:tr w:rsidR="00E91E1E" w14:paraId="1A9F7251" w14:textId="77777777" w:rsidTr="00802CC3">
        <w:trPr>
          <w:trHeight w:val="567"/>
        </w:trPr>
        <w:sdt>
          <w:sdtPr>
            <w:rPr>
              <w:rFonts w:cs="Arial"/>
              <w:szCs w:val="24"/>
            </w:rPr>
            <w:id w:val="1027522852"/>
            <w:placeholder>
              <w:docPart w:val="DB59B53649FE46F7872ED118F0048311"/>
            </w:placeholder>
            <w:showingPlcHdr/>
          </w:sdtPr>
          <w:sdtEndPr/>
          <w:sdtContent>
            <w:tc>
              <w:tcPr>
                <w:tcW w:w="9016" w:type="dxa"/>
              </w:tcPr>
              <w:p w14:paraId="5F033F47" w14:textId="77777777" w:rsidR="00E91E1E" w:rsidRPr="00BD6B5A" w:rsidRDefault="00E91E1E" w:rsidP="00802CC3">
                <w:pPr>
                  <w:spacing w:before="120"/>
                  <w:rPr>
                    <w:rFonts w:cs="Arial"/>
                    <w:szCs w:val="24"/>
                  </w:rPr>
                </w:pPr>
                <w:r w:rsidRPr="00863C07">
                  <w:rPr>
                    <w:rStyle w:val="PlaceholderText"/>
                  </w:rPr>
                  <w:t>Click here to enter text.</w:t>
                </w:r>
              </w:p>
            </w:tc>
          </w:sdtContent>
        </w:sdt>
      </w:tr>
    </w:tbl>
    <w:p w14:paraId="33339DD2" w14:textId="77777777" w:rsidR="00B67EF4" w:rsidRPr="00B67EF4" w:rsidRDefault="00B67EF4" w:rsidP="00B67EF4">
      <w:pPr>
        <w:spacing w:before="200" w:after="200"/>
        <w:rPr>
          <w:rFonts w:cs="Arial"/>
          <w:b/>
          <w:szCs w:val="24"/>
        </w:rPr>
      </w:pPr>
    </w:p>
    <w:p w14:paraId="7BE43F67" w14:textId="77777777" w:rsidR="00B67EF4" w:rsidRDefault="00B67EF4">
      <w:pPr>
        <w:spacing w:after="200" w:line="276" w:lineRule="auto"/>
        <w:rPr>
          <w:rFonts w:cs="Arial"/>
          <w:b/>
          <w:szCs w:val="24"/>
        </w:rPr>
      </w:pPr>
      <w:r>
        <w:rPr>
          <w:rFonts w:cs="Arial"/>
          <w:b/>
          <w:szCs w:val="24"/>
        </w:rPr>
        <w:br w:type="page"/>
      </w:r>
    </w:p>
    <w:p w14:paraId="72002365" w14:textId="2278AA95" w:rsidR="00F44402" w:rsidRPr="00244529" w:rsidRDefault="00E83551" w:rsidP="00292D1E">
      <w:pPr>
        <w:pStyle w:val="ListParagraph"/>
        <w:numPr>
          <w:ilvl w:val="1"/>
          <w:numId w:val="13"/>
        </w:numPr>
        <w:spacing w:before="200" w:after="200"/>
        <w:jc w:val="both"/>
        <w:rPr>
          <w:rFonts w:cs="Arial"/>
        </w:rPr>
      </w:pPr>
      <w:r>
        <w:rPr>
          <w:rFonts w:cs="Arial"/>
          <w:b/>
          <w:szCs w:val="24"/>
        </w:rPr>
        <w:lastRenderedPageBreak/>
        <w:t xml:space="preserve">How will you ensure </w:t>
      </w:r>
      <w:r w:rsidR="00244529">
        <w:rPr>
          <w:rFonts w:cs="Arial"/>
          <w:b/>
          <w:szCs w:val="24"/>
        </w:rPr>
        <w:t xml:space="preserve">the </w:t>
      </w:r>
      <w:r>
        <w:rPr>
          <w:rFonts w:cs="Arial"/>
          <w:b/>
          <w:szCs w:val="24"/>
        </w:rPr>
        <w:t xml:space="preserve">specified outcomes </w:t>
      </w:r>
      <w:r w:rsidR="00ED019D">
        <w:rPr>
          <w:rFonts w:cs="Arial"/>
          <w:b/>
          <w:szCs w:val="24"/>
        </w:rPr>
        <w:t xml:space="preserve">will be met </w:t>
      </w:r>
      <w:r w:rsidR="00654CF9">
        <w:rPr>
          <w:rFonts w:cs="Arial"/>
          <w:b/>
          <w:szCs w:val="24"/>
        </w:rPr>
        <w:t>through the services your project</w:t>
      </w:r>
      <w:r w:rsidR="00244529">
        <w:rPr>
          <w:rFonts w:cs="Arial"/>
          <w:b/>
          <w:szCs w:val="24"/>
        </w:rPr>
        <w:t xml:space="preserve"> will provide</w:t>
      </w:r>
      <w:r w:rsidR="00ED019D">
        <w:rPr>
          <w:rFonts w:cs="Arial"/>
          <w:b/>
          <w:szCs w:val="24"/>
        </w:rPr>
        <w:t>?</w:t>
      </w:r>
    </w:p>
    <w:p w14:paraId="048E4AC0" w14:textId="77777777" w:rsidR="00244529" w:rsidRDefault="00244529" w:rsidP="00292D1E">
      <w:pPr>
        <w:spacing w:before="120" w:after="120"/>
        <w:jc w:val="both"/>
        <w:rPr>
          <w:rFonts w:cs="Arial"/>
        </w:rPr>
      </w:pPr>
      <w:r>
        <w:rPr>
          <w:rFonts w:cs="Arial"/>
        </w:rPr>
        <w:t>In addition to the requirements set out in the service specification, the following General Requirements should be considered when answering this question:</w:t>
      </w:r>
    </w:p>
    <w:p w14:paraId="15608FD1" w14:textId="51056F62" w:rsidR="001E0116" w:rsidRDefault="001E0116" w:rsidP="00292D1E">
      <w:pPr>
        <w:numPr>
          <w:ilvl w:val="0"/>
          <w:numId w:val="36"/>
        </w:numPr>
        <w:spacing w:after="120"/>
        <w:ind w:left="357" w:hanging="357"/>
        <w:jc w:val="both"/>
        <w:rPr>
          <w:rFonts w:eastAsia="Arial" w:cs="Arial"/>
          <w:color w:val="000000"/>
          <w:lang w:eastAsia="en-GB"/>
        </w:rPr>
      </w:pPr>
      <w:r w:rsidRPr="00F320AE">
        <w:rPr>
          <w:rFonts w:eastAsia="Arial" w:cs="Arial"/>
          <w:color w:val="000000"/>
          <w:lang w:eastAsia="en-GB"/>
        </w:rPr>
        <w:t xml:space="preserve">how </w:t>
      </w:r>
      <w:r w:rsidR="007A2222">
        <w:rPr>
          <w:rFonts w:eastAsia="Arial" w:cs="Arial"/>
          <w:color w:val="000000"/>
          <w:lang w:eastAsia="en-GB"/>
        </w:rPr>
        <w:t>applicants</w:t>
      </w:r>
      <w:r w:rsidRPr="00F320AE">
        <w:rPr>
          <w:rFonts w:eastAsia="Arial" w:cs="Arial"/>
          <w:color w:val="000000"/>
          <w:lang w:eastAsia="en-GB"/>
        </w:rPr>
        <w:t xml:space="preserve"> will achieve the outcomes included in the specification and how they will evaluate the impact of their work in relation to achieving the aim of the programme - to reduce homelessness and domestic and sexual abuse</w:t>
      </w:r>
      <w:r w:rsidR="007E6E40">
        <w:rPr>
          <w:rFonts w:eastAsia="Arial" w:cs="Arial"/>
          <w:color w:val="000000"/>
          <w:lang w:eastAsia="en-GB"/>
        </w:rPr>
        <w:t>.</w:t>
      </w:r>
    </w:p>
    <w:p w14:paraId="73E7FCCA" w14:textId="7501BE20" w:rsidR="00B061C8" w:rsidRPr="00B061C8" w:rsidRDefault="00B061C8" w:rsidP="00B061C8">
      <w:pPr>
        <w:spacing w:before="120" w:after="120"/>
        <w:jc w:val="both"/>
        <w:rPr>
          <w:rFonts w:cs="Arial"/>
          <w:bCs/>
          <w:szCs w:val="24"/>
        </w:rPr>
      </w:pPr>
      <w:r>
        <w:rPr>
          <w:rFonts w:cs="Arial"/>
          <w:bCs/>
          <w:szCs w:val="24"/>
        </w:rPr>
        <w:t>Please describe:</w:t>
      </w:r>
    </w:p>
    <w:p w14:paraId="6AAF5CF4" w14:textId="77777777" w:rsidR="006A52F2" w:rsidRDefault="006A52F2" w:rsidP="006A52F2">
      <w:pPr>
        <w:pStyle w:val="ListParagraph"/>
        <w:numPr>
          <w:ilvl w:val="0"/>
          <w:numId w:val="35"/>
        </w:numPr>
        <w:spacing w:before="120" w:after="120"/>
        <w:ind w:left="357" w:hanging="357"/>
        <w:rPr>
          <w:rFonts w:cs="Arial"/>
          <w:bCs/>
          <w:szCs w:val="24"/>
        </w:rPr>
      </w:pPr>
      <w:r>
        <w:rPr>
          <w:rFonts w:cs="Arial"/>
          <w:bCs/>
          <w:szCs w:val="24"/>
        </w:rPr>
        <w:t>how you will know that positive change has taken place</w:t>
      </w:r>
    </w:p>
    <w:p w14:paraId="2903E4EF" w14:textId="32EFF976" w:rsidR="00CE7F3F" w:rsidRDefault="00CE7F3F" w:rsidP="00694D66">
      <w:pPr>
        <w:pStyle w:val="ListParagraph"/>
        <w:numPr>
          <w:ilvl w:val="0"/>
          <w:numId w:val="35"/>
        </w:numPr>
        <w:spacing w:before="120" w:after="120"/>
        <w:ind w:left="357" w:hanging="357"/>
        <w:rPr>
          <w:rFonts w:cs="Arial"/>
          <w:bCs/>
          <w:szCs w:val="24"/>
        </w:rPr>
      </w:pPr>
      <w:r>
        <w:rPr>
          <w:rFonts w:cs="Arial"/>
          <w:bCs/>
          <w:szCs w:val="24"/>
        </w:rPr>
        <w:t xml:space="preserve">how you will </w:t>
      </w:r>
      <w:r w:rsidR="00CC0925">
        <w:rPr>
          <w:rFonts w:cs="Arial"/>
          <w:bCs/>
          <w:szCs w:val="24"/>
        </w:rPr>
        <w:t xml:space="preserve">monitor and </w:t>
      </w:r>
      <w:r>
        <w:rPr>
          <w:rFonts w:cs="Arial"/>
          <w:bCs/>
          <w:szCs w:val="24"/>
        </w:rPr>
        <w:t>measure change</w:t>
      </w:r>
    </w:p>
    <w:p w14:paraId="394CF35E" w14:textId="7394E4D0" w:rsidR="00CD4037" w:rsidRDefault="00CD4037" w:rsidP="00694D66">
      <w:pPr>
        <w:pStyle w:val="ListParagraph"/>
        <w:numPr>
          <w:ilvl w:val="0"/>
          <w:numId w:val="35"/>
        </w:numPr>
        <w:spacing w:before="120" w:after="120"/>
        <w:ind w:left="357" w:hanging="357"/>
        <w:rPr>
          <w:rFonts w:cs="Arial"/>
          <w:bCs/>
          <w:szCs w:val="24"/>
        </w:rPr>
      </w:pPr>
      <w:r>
        <w:rPr>
          <w:rFonts w:cs="Arial"/>
          <w:bCs/>
          <w:szCs w:val="24"/>
        </w:rPr>
        <w:t>how you will monitor and adapt services to ensure outcomes are achieved in every borough</w:t>
      </w:r>
      <w:r w:rsidR="00111501">
        <w:rPr>
          <w:rFonts w:cs="Arial"/>
          <w:bCs/>
          <w:szCs w:val="24"/>
        </w:rPr>
        <w:t>.</w:t>
      </w:r>
    </w:p>
    <w:p w14:paraId="5D9EA729" w14:textId="26BFD79B" w:rsidR="00F44402" w:rsidRPr="00155536" w:rsidRDefault="00F44402" w:rsidP="00B50103">
      <w:pPr>
        <w:rPr>
          <w:rFonts w:cs="Arial"/>
          <w:b/>
          <w:szCs w:val="24"/>
        </w:rPr>
      </w:pPr>
      <w:r w:rsidRPr="00155536">
        <w:rPr>
          <w:rFonts w:cs="Arial"/>
          <w:b/>
          <w:szCs w:val="24"/>
        </w:rPr>
        <w:t>Maximum length of answer:</w:t>
      </w:r>
      <w:r w:rsidRPr="00155536">
        <w:rPr>
          <w:rFonts w:cs="Arial"/>
          <w:b/>
          <w:szCs w:val="24"/>
        </w:rPr>
        <w:tab/>
      </w:r>
      <w:r w:rsidR="001D4D23">
        <w:rPr>
          <w:rFonts w:cs="Arial"/>
          <w:b/>
          <w:szCs w:val="24"/>
        </w:rPr>
        <w:t>1,000</w:t>
      </w:r>
      <w:r w:rsidR="0057300F">
        <w:rPr>
          <w:rFonts w:cs="Arial"/>
          <w:b/>
          <w:szCs w:val="24"/>
        </w:rPr>
        <w:t xml:space="preserve"> </w:t>
      </w:r>
      <w:r>
        <w:rPr>
          <w:rFonts w:cs="Arial"/>
          <w:b/>
          <w:szCs w:val="24"/>
        </w:rPr>
        <w:t>words</w:t>
      </w:r>
    </w:p>
    <w:p w14:paraId="2A7FCB4E" w14:textId="051E6399" w:rsidR="00F44402" w:rsidRPr="00441A7B" w:rsidRDefault="00F44402" w:rsidP="00B50103">
      <w:pPr>
        <w:spacing w:after="200"/>
        <w:rPr>
          <w:rFonts w:cs="Arial"/>
          <w:b/>
          <w:sz w:val="20"/>
        </w:rPr>
      </w:pPr>
      <w:r w:rsidRPr="00441A7B">
        <w:rPr>
          <w:rFonts w:cs="Arial"/>
          <w:b/>
          <w:sz w:val="20"/>
        </w:rPr>
        <w:t>Maximum points available:</w:t>
      </w:r>
      <w:r w:rsidR="00096610">
        <w:rPr>
          <w:rFonts w:cs="Arial"/>
          <w:b/>
          <w:sz w:val="20"/>
        </w:rPr>
        <w:t xml:space="preserve"> 18</w:t>
      </w:r>
      <w:r w:rsidRPr="00441A7B">
        <w:rPr>
          <w:rFonts w:cs="Arial"/>
          <w:b/>
          <w:sz w:val="20"/>
        </w:rPr>
        <w:tab/>
      </w:r>
    </w:p>
    <w:tbl>
      <w:tblPr>
        <w:tblStyle w:val="TableGrid"/>
        <w:tblW w:w="0" w:type="auto"/>
        <w:tblLook w:val="04A0" w:firstRow="1" w:lastRow="0" w:firstColumn="1" w:lastColumn="0" w:noHBand="0" w:noVBand="1"/>
      </w:tblPr>
      <w:tblGrid>
        <w:gridCol w:w="9040"/>
      </w:tblGrid>
      <w:tr w:rsidR="00F44402" w14:paraId="3EDDEC80" w14:textId="77777777" w:rsidTr="00431726">
        <w:trPr>
          <w:trHeight w:val="567"/>
        </w:trPr>
        <w:sdt>
          <w:sdtPr>
            <w:rPr>
              <w:rFonts w:cs="Arial"/>
              <w:szCs w:val="24"/>
            </w:rPr>
            <w:id w:val="263666011"/>
            <w:placeholder>
              <w:docPart w:val="8B1C5790418D492A9ED89619FC96AA99"/>
            </w:placeholder>
            <w:showingPlcHdr/>
          </w:sdtPr>
          <w:sdtEndPr/>
          <w:sdtContent>
            <w:tc>
              <w:tcPr>
                <w:tcW w:w="9242" w:type="dxa"/>
              </w:tcPr>
              <w:p w14:paraId="03A72909" w14:textId="77777777" w:rsidR="00F44402" w:rsidRPr="00BD6B5A" w:rsidRDefault="00F44402" w:rsidP="000F091C">
                <w:pPr>
                  <w:spacing w:before="120"/>
                  <w:rPr>
                    <w:rFonts w:cs="Arial"/>
                    <w:szCs w:val="24"/>
                  </w:rPr>
                </w:pPr>
                <w:r w:rsidRPr="00863C07">
                  <w:rPr>
                    <w:rStyle w:val="PlaceholderText"/>
                  </w:rPr>
                  <w:t>Click here to enter text.</w:t>
                </w:r>
              </w:p>
            </w:tc>
          </w:sdtContent>
        </w:sdt>
      </w:tr>
    </w:tbl>
    <w:p w14:paraId="6FBB977E" w14:textId="313A189F" w:rsidR="00FE6296" w:rsidRPr="00B061C8" w:rsidRDefault="00FE6296" w:rsidP="007E2F25">
      <w:pPr>
        <w:spacing w:before="360" w:after="120"/>
        <w:jc w:val="both"/>
        <w:rPr>
          <w:rFonts w:cs="Arial"/>
          <w:b/>
          <w:i/>
          <w:iCs/>
          <w:szCs w:val="24"/>
        </w:rPr>
      </w:pPr>
      <w:r w:rsidRPr="00B061C8">
        <w:rPr>
          <w:rFonts w:cs="Arial"/>
          <w:b/>
          <w:i/>
          <w:iCs/>
          <w:szCs w:val="24"/>
        </w:rPr>
        <w:t>Please complete the Outcomes</w:t>
      </w:r>
      <w:r w:rsidR="007E2F25">
        <w:rPr>
          <w:rFonts w:cs="Arial"/>
          <w:b/>
          <w:i/>
          <w:iCs/>
          <w:szCs w:val="24"/>
        </w:rPr>
        <w:t xml:space="preserve"> and Activities</w:t>
      </w:r>
      <w:r w:rsidRPr="00B061C8">
        <w:rPr>
          <w:rFonts w:cs="Arial"/>
          <w:b/>
          <w:i/>
          <w:iCs/>
          <w:szCs w:val="24"/>
        </w:rPr>
        <w:t xml:space="preserve"> Table on the next page</w:t>
      </w:r>
      <w:r w:rsidR="00D05CD4">
        <w:rPr>
          <w:rFonts w:cs="Arial"/>
          <w:b/>
          <w:i/>
          <w:iCs/>
          <w:szCs w:val="24"/>
        </w:rPr>
        <w:t xml:space="preserve"> </w:t>
      </w:r>
      <w:r w:rsidR="00331E6A">
        <w:rPr>
          <w:rFonts w:cs="Arial"/>
          <w:b/>
          <w:i/>
          <w:iCs/>
          <w:szCs w:val="24"/>
        </w:rPr>
        <w:t>and include</w:t>
      </w:r>
      <w:r w:rsidR="00D05CD4">
        <w:rPr>
          <w:rFonts w:cs="Arial"/>
          <w:b/>
          <w:i/>
          <w:iCs/>
          <w:szCs w:val="24"/>
        </w:rPr>
        <w:t>:</w:t>
      </w:r>
    </w:p>
    <w:p w14:paraId="0777E924" w14:textId="77777777" w:rsidR="0081072E" w:rsidRDefault="0081072E" w:rsidP="0081072E">
      <w:pPr>
        <w:pStyle w:val="ListParagraph"/>
        <w:numPr>
          <w:ilvl w:val="0"/>
          <w:numId w:val="35"/>
        </w:numPr>
        <w:spacing w:before="120" w:after="120"/>
        <w:ind w:left="357" w:hanging="357"/>
        <w:jc w:val="both"/>
        <w:rPr>
          <w:rFonts w:cs="Arial"/>
          <w:bCs/>
          <w:szCs w:val="24"/>
        </w:rPr>
      </w:pPr>
      <w:r>
        <w:rPr>
          <w:rFonts w:cs="Arial"/>
          <w:bCs/>
          <w:szCs w:val="24"/>
        </w:rPr>
        <w:t>the number of people you anticipate achieving the specified outcomes throughout the life of the programme</w:t>
      </w:r>
    </w:p>
    <w:p w14:paraId="0AAFA7A0" w14:textId="76681B4C" w:rsidR="00FE6296" w:rsidRPr="008E1D46" w:rsidRDefault="00FE6296" w:rsidP="00FE6296">
      <w:pPr>
        <w:pStyle w:val="ListParagraph"/>
        <w:numPr>
          <w:ilvl w:val="0"/>
          <w:numId w:val="35"/>
        </w:numPr>
        <w:spacing w:before="120" w:after="120"/>
        <w:ind w:left="357" w:hanging="357"/>
        <w:jc w:val="both"/>
        <w:rPr>
          <w:rFonts w:cs="Arial"/>
          <w:bCs/>
          <w:szCs w:val="24"/>
        </w:rPr>
      </w:pPr>
      <w:r w:rsidRPr="008E1D46">
        <w:rPr>
          <w:rFonts w:cs="Arial"/>
          <w:bCs/>
          <w:szCs w:val="24"/>
        </w:rPr>
        <w:t>the activities you intend to deliver to meet the specified outcomes</w:t>
      </w:r>
      <w:r>
        <w:rPr>
          <w:rFonts w:cs="Arial"/>
          <w:bCs/>
          <w:szCs w:val="24"/>
        </w:rPr>
        <w:t xml:space="preserve"> (relate your activities to the specified outcomes) – include the number of people that will access those activities throughout the life of the programme</w:t>
      </w:r>
    </w:p>
    <w:p w14:paraId="147C5C11" w14:textId="77777777" w:rsidR="00FE6296" w:rsidRDefault="00FE6296" w:rsidP="00FE6296">
      <w:pPr>
        <w:pStyle w:val="ListParagraph"/>
        <w:numPr>
          <w:ilvl w:val="0"/>
          <w:numId w:val="35"/>
        </w:numPr>
        <w:spacing w:before="120" w:after="120"/>
        <w:ind w:left="357" w:hanging="357"/>
        <w:jc w:val="both"/>
        <w:rPr>
          <w:rFonts w:cs="Arial"/>
          <w:bCs/>
          <w:szCs w:val="24"/>
        </w:rPr>
      </w:pPr>
      <w:r w:rsidRPr="006A0915">
        <w:rPr>
          <w:rFonts w:cs="Arial"/>
          <w:bCs/>
          <w:szCs w:val="24"/>
        </w:rPr>
        <w:t>the number of people you anticipate achieving bespoke outcome(s) throughout the life of the programme.</w:t>
      </w:r>
    </w:p>
    <w:p w14:paraId="13A53D8C" w14:textId="77777777" w:rsidR="00FE6296" w:rsidRDefault="00FE6296" w:rsidP="008B1E25">
      <w:pPr>
        <w:spacing w:before="120" w:after="120"/>
        <w:jc w:val="both"/>
        <w:rPr>
          <w:rFonts w:cs="Arial"/>
          <w:b/>
          <w:szCs w:val="24"/>
        </w:rPr>
      </w:pPr>
    </w:p>
    <w:p w14:paraId="66D56E8C" w14:textId="77777777" w:rsidR="00FE6296" w:rsidRDefault="00FE6296" w:rsidP="008B1E25">
      <w:pPr>
        <w:spacing w:before="120" w:after="120"/>
        <w:jc w:val="both"/>
        <w:rPr>
          <w:rFonts w:cs="Arial"/>
          <w:b/>
          <w:szCs w:val="24"/>
        </w:rPr>
      </w:pPr>
    </w:p>
    <w:p w14:paraId="5F457498" w14:textId="77777777" w:rsidR="00FE6296" w:rsidRDefault="00FE6296" w:rsidP="008B1E25">
      <w:pPr>
        <w:spacing w:before="120" w:after="120"/>
        <w:jc w:val="both"/>
        <w:rPr>
          <w:rFonts w:cs="Arial"/>
          <w:b/>
          <w:szCs w:val="24"/>
        </w:rPr>
      </w:pPr>
    </w:p>
    <w:p w14:paraId="60C7E57B" w14:textId="77777777" w:rsidR="00FE6296" w:rsidRDefault="00FE6296" w:rsidP="008B1E25">
      <w:pPr>
        <w:spacing w:before="120" w:after="120"/>
        <w:jc w:val="both"/>
        <w:rPr>
          <w:rFonts w:cs="Arial"/>
          <w:b/>
          <w:szCs w:val="24"/>
        </w:rPr>
      </w:pPr>
    </w:p>
    <w:p w14:paraId="7F84A027" w14:textId="0696C31D" w:rsidR="00FE6296" w:rsidRDefault="00FE6296" w:rsidP="008B1E25">
      <w:pPr>
        <w:spacing w:before="120" w:after="120"/>
        <w:jc w:val="both"/>
        <w:rPr>
          <w:rFonts w:cs="Arial"/>
          <w:b/>
          <w:szCs w:val="24"/>
        </w:rPr>
        <w:sectPr w:rsidR="00FE6296" w:rsidSect="00547BF1">
          <w:headerReference w:type="first" r:id="rId27"/>
          <w:pgSz w:w="11906" w:h="16838"/>
          <w:pgMar w:top="1440" w:right="1416" w:bottom="1440" w:left="1440"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5216"/>
        <w:gridCol w:w="1758"/>
        <w:gridCol w:w="5216"/>
        <w:gridCol w:w="1758"/>
      </w:tblGrid>
      <w:tr w:rsidR="00610860" w14:paraId="6C033031" w14:textId="77777777" w:rsidTr="00802CC3">
        <w:trPr>
          <w:tblHeader/>
        </w:trPr>
        <w:tc>
          <w:tcPr>
            <w:tcW w:w="5216" w:type="dxa"/>
            <w:shd w:val="clear" w:color="auto" w:fill="D9D9D9" w:themeFill="background1" w:themeFillShade="D9"/>
            <w:vAlign w:val="center"/>
          </w:tcPr>
          <w:p w14:paraId="5FFE728E" w14:textId="47ECC2D0" w:rsidR="00610860" w:rsidRDefault="009A2664" w:rsidP="00802CC3">
            <w:pPr>
              <w:spacing w:before="120" w:after="120"/>
              <w:jc w:val="both"/>
              <w:rPr>
                <w:rFonts w:cs="Arial"/>
                <w:b/>
                <w:szCs w:val="24"/>
              </w:rPr>
            </w:pPr>
            <w:r>
              <w:rPr>
                <w:rFonts w:cs="Arial"/>
                <w:b/>
                <w:szCs w:val="24"/>
              </w:rPr>
              <w:lastRenderedPageBreak/>
              <w:t>Outcome</w:t>
            </w:r>
          </w:p>
        </w:tc>
        <w:tc>
          <w:tcPr>
            <w:tcW w:w="1758" w:type="dxa"/>
            <w:shd w:val="clear" w:color="auto" w:fill="D9D9D9" w:themeFill="background1" w:themeFillShade="D9"/>
            <w:vAlign w:val="center"/>
          </w:tcPr>
          <w:p w14:paraId="3F7D929E" w14:textId="633D81A1" w:rsidR="00610860" w:rsidRDefault="00610860" w:rsidP="00802CC3">
            <w:pPr>
              <w:spacing w:before="120" w:after="120"/>
              <w:jc w:val="both"/>
              <w:rPr>
                <w:rFonts w:cs="Arial"/>
                <w:b/>
                <w:szCs w:val="24"/>
              </w:rPr>
            </w:pPr>
            <w:r>
              <w:rPr>
                <w:rFonts w:cs="Arial"/>
                <w:b/>
                <w:szCs w:val="24"/>
              </w:rPr>
              <w:t xml:space="preserve">Number </w:t>
            </w:r>
            <w:r w:rsidR="009A2664">
              <w:rPr>
                <w:rFonts w:cs="Arial"/>
                <w:b/>
                <w:szCs w:val="24"/>
              </w:rPr>
              <w:t>achieving outcome</w:t>
            </w:r>
          </w:p>
        </w:tc>
        <w:tc>
          <w:tcPr>
            <w:tcW w:w="5216" w:type="dxa"/>
            <w:shd w:val="clear" w:color="auto" w:fill="D9D9D9" w:themeFill="background1" w:themeFillShade="D9"/>
            <w:vAlign w:val="center"/>
          </w:tcPr>
          <w:p w14:paraId="4F6E99DB" w14:textId="1739E1D2" w:rsidR="00610860" w:rsidRDefault="00610860" w:rsidP="00802CC3">
            <w:pPr>
              <w:spacing w:before="120" w:after="120"/>
              <w:jc w:val="both"/>
              <w:rPr>
                <w:rFonts w:cs="Arial"/>
                <w:b/>
                <w:szCs w:val="24"/>
              </w:rPr>
            </w:pPr>
            <w:r>
              <w:rPr>
                <w:rFonts w:cs="Arial"/>
                <w:b/>
                <w:szCs w:val="24"/>
              </w:rPr>
              <w:t xml:space="preserve">Related </w:t>
            </w:r>
            <w:r w:rsidR="009A2664">
              <w:rPr>
                <w:rFonts w:cs="Arial"/>
                <w:b/>
                <w:szCs w:val="24"/>
              </w:rPr>
              <w:t>activit</w:t>
            </w:r>
            <w:r w:rsidR="0085461B">
              <w:rPr>
                <w:rFonts w:cs="Arial"/>
                <w:b/>
                <w:szCs w:val="24"/>
              </w:rPr>
              <w:t>y</w:t>
            </w:r>
            <w:r w:rsidR="009A2664">
              <w:rPr>
                <w:rFonts w:cs="Arial"/>
                <w:b/>
                <w:szCs w:val="24"/>
              </w:rPr>
              <w:t>(s)</w:t>
            </w:r>
          </w:p>
        </w:tc>
        <w:tc>
          <w:tcPr>
            <w:tcW w:w="1758" w:type="dxa"/>
            <w:shd w:val="clear" w:color="auto" w:fill="D9D9D9" w:themeFill="background1" w:themeFillShade="D9"/>
            <w:vAlign w:val="center"/>
          </w:tcPr>
          <w:p w14:paraId="611133F5" w14:textId="3289CAF1" w:rsidR="00610860" w:rsidRDefault="00610860" w:rsidP="00802CC3">
            <w:pPr>
              <w:spacing w:before="120" w:after="120"/>
              <w:jc w:val="both"/>
              <w:rPr>
                <w:rFonts w:cs="Arial"/>
                <w:b/>
                <w:szCs w:val="24"/>
              </w:rPr>
            </w:pPr>
            <w:r>
              <w:rPr>
                <w:rFonts w:cs="Arial"/>
                <w:b/>
                <w:szCs w:val="24"/>
              </w:rPr>
              <w:t xml:space="preserve">Number </w:t>
            </w:r>
            <w:r w:rsidR="009A2664">
              <w:rPr>
                <w:rFonts w:cs="Arial"/>
                <w:b/>
                <w:szCs w:val="24"/>
              </w:rPr>
              <w:t>accessing activit</w:t>
            </w:r>
            <w:r w:rsidR="0085461B">
              <w:rPr>
                <w:rFonts w:cs="Arial"/>
                <w:b/>
                <w:szCs w:val="24"/>
              </w:rPr>
              <w:t>y(s)</w:t>
            </w:r>
          </w:p>
        </w:tc>
      </w:tr>
      <w:tr w:rsidR="00610860" w14:paraId="1BB0A883" w14:textId="77777777" w:rsidTr="00802CC3">
        <w:tc>
          <w:tcPr>
            <w:tcW w:w="5216" w:type="dxa"/>
          </w:tcPr>
          <w:p w14:paraId="515CC11C" w14:textId="77777777" w:rsidR="00610860" w:rsidRDefault="00610860" w:rsidP="003D1A27">
            <w:pPr>
              <w:spacing w:before="120" w:after="120"/>
              <w:rPr>
                <w:rFonts w:cs="Arial"/>
                <w:b/>
                <w:szCs w:val="24"/>
              </w:rPr>
            </w:pPr>
          </w:p>
        </w:tc>
        <w:tc>
          <w:tcPr>
            <w:tcW w:w="1758" w:type="dxa"/>
          </w:tcPr>
          <w:p w14:paraId="6E692C01" w14:textId="77777777" w:rsidR="00610860" w:rsidRDefault="00610860" w:rsidP="003D1A27">
            <w:pPr>
              <w:spacing w:before="120" w:after="120"/>
              <w:rPr>
                <w:rFonts w:cs="Arial"/>
                <w:b/>
                <w:szCs w:val="24"/>
              </w:rPr>
            </w:pPr>
          </w:p>
        </w:tc>
        <w:tc>
          <w:tcPr>
            <w:tcW w:w="5216" w:type="dxa"/>
          </w:tcPr>
          <w:p w14:paraId="53CA2496" w14:textId="77777777" w:rsidR="00610860" w:rsidRDefault="00610860" w:rsidP="003D1A27">
            <w:pPr>
              <w:spacing w:before="120" w:after="120"/>
              <w:rPr>
                <w:rFonts w:cs="Arial"/>
                <w:b/>
                <w:szCs w:val="24"/>
              </w:rPr>
            </w:pPr>
          </w:p>
        </w:tc>
        <w:tc>
          <w:tcPr>
            <w:tcW w:w="1758" w:type="dxa"/>
          </w:tcPr>
          <w:p w14:paraId="0CEA8302" w14:textId="77777777" w:rsidR="00610860" w:rsidRDefault="00610860" w:rsidP="003D1A27">
            <w:pPr>
              <w:spacing w:before="120" w:after="120"/>
              <w:rPr>
                <w:rFonts w:cs="Arial"/>
                <w:b/>
                <w:szCs w:val="24"/>
              </w:rPr>
            </w:pPr>
          </w:p>
        </w:tc>
      </w:tr>
      <w:tr w:rsidR="00610860" w14:paraId="7C807F88" w14:textId="77777777" w:rsidTr="00802CC3">
        <w:tc>
          <w:tcPr>
            <w:tcW w:w="5216" w:type="dxa"/>
          </w:tcPr>
          <w:p w14:paraId="633D79B0" w14:textId="77777777" w:rsidR="00610860" w:rsidRDefault="00610860" w:rsidP="003D1A27">
            <w:pPr>
              <w:spacing w:before="120" w:after="120"/>
              <w:rPr>
                <w:rFonts w:cs="Arial"/>
                <w:b/>
                <w:szCs w:val="24"/>
              </w:rPr>
            </w:pPr>
          </w:p>
        </w:tc>
        <w:tc>
          <w:tcPr>
            <w:tcW w:w="1758" w:type="dxa"/>
          </w:tcPr>
          <w:p w14:paraId="48723572" w14:textId="77777777" w:rsidR="00610860" w:rsidRDefault="00610860" w:rsidP="003D1A27">
            <w:pPr>
              <w:spacing w:before="120" w:after="120"/>
              <w:rPr>
                <w:rFonts w:cs="Arial"/>
                <w:b/>
                <w:szCs w:val="24"/>
              </w:rPr>
            </w:pPr>
          </w:p>
        </w:tc>
        <w:tc>
          <w:tcPr>
            <w:tcW w:w="5216" w:type="dxa"/>
          </w:tcPr>
          <w:p w14:paraId="60792E74" w14:textId="77777777" w:rsidR="00610860" w:rsidRDefault="00610860" w:rsidP="003D1A27">
            <w:pPr>
              <w:spacing w:before="120" w:after="120"/>
              <w:rPr>
                <w:rFonts w:cs="Arial"/>
                <w:b/>
                <w:szCs w:val="24"/>
              </w:rPr>
            </w:pPr>
          </w:p>
        </w:tc>
        <w:tc>
          <w:tcPr>
            <w:tcW w:w="1758" w:type="dxa"/>
          </w:tcPr>
          <w:p w14:paraId="23F80264" w14:textId="77777777" w:rsidR="00610860" w:rsidRDefault="00610860" w:rsidP="003D1A27">
            <w:pPr>
              <w:spacing w:before="120" w:after="120"/>
              <w:rPr>
                <w:rFonts w:cs="Arial"/>
                <w:b/>
                <w:szCs w:val="24"/>
              </w:rPr>
            </w:pPr>
          </w:p>
        </w:tc>
      </w:tr>
      <w:tr w:rsidR="00610860" w14:paraId="29CCFB96" w14:textId="77777777" w:rsidTr="00802CC3">
        <w:tc>
          <w:tcPr>
            <w:tcW w:w="5216" w:type="dxa"/>
          </w:tcPr>
          <w:p w14:paraId="68A97000" w14:textId="77777777" w:rsidR="00610860" w:rsidRDefault="00610860" w:rsidP="003D1A27">
            <w:pPr>
              <w:spacing w:before="120" w:after="120"/>
              <w:rPr>
                <w:rFonts w:cs="Arial"/>
                <w:b/>
                <w:szCs w:val="24"/>
              </w:rPr>
            </w:pPr>
          </w:p>
        </w:tc>
        <w:tc>
          <w:tcPr>
            <w:tcW w:w="1758" w:type="dxa"/>
          </w:tcPr>
          <w:p w14:paraId="473AA9E9" w14:textId="77777777" w:rsidR="00610860" w:rsidRDefault="00610860" w:rsidP="003D1A27">
            <w:pPr>
              <w:spacing w:before="120" w:after="120"/>
              <w:rPr>
                <w:rFonts w:cs="Arial"/>
                <w:b/>
                <w:szCs w:val="24"/>
              </w:rPr>
            </w:pPr>
          </w:p>
        </w:tc>
        <w:tc>
          <w:tcPr>
            <w:tcW w:w="5216" w:type="dxa"/>
          </w:tcPr>
          <w:p w14:paraId="3095176D" w14:textId="77777777" w:rsidR="00610860" w:rsidRDefault="00610860" w:rsidP="003D1A27">
            <w:pPr>
              <w:spacing w:before="120" w:after="120"/>
              <w:rPr>
                <w:rFonts w:cs="Arial"/>
                <w:b/>
                <w:szCs w:val="24"/>
              </w:rPr>
            </w:pPr>
          </w:p>
        </w:tc>
        <w:tc>
          <w:tcPr>
            <w:tcW w:w="1758" w:type="dxa"/>
          </w:tcPr>
          <w:p w14:paraId="62B08AE2" w14:textId="77777777" w:rsidR="00610860" w:rsidRDefault="00610860" w:rsidP="003D1A27">
            <w:pPr>
              <w:spacing w:before="120" w:after="120"/>
              <w:rPr>
                <w:rFonts w:cs="Arial"/>
                <w:b/>
                <w:szCs w:val="24"/>
              </w:rPr>
            </w:pPr>
          </w:p>
        </w:tc>
      </w:tr>
      <w:tr w:rsidR="00610860" w14:paraId="4E380E1C" w14:textId="77777777" w:rsidTr="00802CC3">
        <w:tc>
          <w:tcPr>
            <w:tcW w:w="5216" w:type="dxa"/>
          </w:tcPr>
          <w:p w14:paraId="37DC6A28" w14:textId="77777777" w:rsidR="00610860" w:rsidRDefault="00610860" w:rsidP="003D1A27">
            <w:pPr>
              <w:spacing w:before="120" w:after="120"/>
              <w:rPr>
                <w:rFonts w:cs="Arial"/>
                <w:b/>
                <w:szCs w:val="24"/>
              </w:rPr>
            </w:pPr>
          </w:p>
        </w:tc>
        <w:tc>
          <w:tcPr>
            <w:tcW w:w="1758" w:type="dxa"/>
          </w:tcPr>
          <w:p w14:paraId="1DE15102" w14:textId="77777777" w:rsidR="00610860" w:rsidRDefault="00610860" w:rsidP="003D1A27">
            <w:pPr>
              <w:spacing w:before="120" w:after="120"/>
              <w:rPr>
                <w:rFonts w:cs="Arial"/>
                <w:b/>
                <w:szCs w:val="24"/>
              </w:rPr>
            </w:pPr>
          </w:p>
        </w:tc>
        <w:tc>
          <w:tcPr>
            <w:tcW w:w="5216" w:type="dxa"/>
          </w:tcPr>
          <w:p w14:paraId="67ED7059" w14:textId="77777777" w:rsidR="00610860" w:rsidRDefault="00610860" w:rsidP="003D1A27">
            <w:pPr>
              <w:spacing w:before="120" w:after="120"/>
              <w:rPr>
                <w:rFonts w:cs="Arial"/>
                <w:b/>
                <w:szCs w:val="24"/>
              </w:rPr>
            </w:pPr>
          </w:p>
        </w:tc>
        <w:tc>
          <w:tcPr>
            <w:tcW w:w="1758" w:type="dxa"/>
          </w:tcPr>
          <w:p w14:paraId="1AFBF022" w14:textId="77777777" w:rsidR="00610860" w:rsidRDefault="00610860" w:rsidP="003D1A27">
            <w:pPr>
              <w:spacing w:before="120" w:after="120"/>
              <w:rPr>
                <w:rFonts w:cs="Arial"/>
                <w:b/>
                <w:szCs w:val="24"/>
              </w:rPr>
            </w:pPr>
          </w:p>
        </w:tc>
      </w:tr>
      <w:tr w:rsidR="00610860" w14:paraId="63AF8D71" w14:textId="77777777" w:rsidTr="00802CC3">
        <w:tc>
          <w:tcPr>
            <w:tcW w:w="5216" w:type="dxa"/>
          </w:tcPr>
          <w:p w14:paraId="57822621" w14:textId="77777777" w:rsidR="00610860" w:rsidRDefault="00610860" w:rsidP="003D1A27">
            <w:pPr>
              <w:spacing w:before="120" w:after="120"/>
              <w:rPr>
                <w:rFonts w:cs="Arial"/>
                <w:b/>
                <w:szCs w:val="24"/>
              </w:rPr>
            </w:pPr>
          </w:p>
        </w:tc>
        <w:tc>
          <w:tcPr>
            <w:tcW w:w="1758" w:type="dxa"/>
          </w:tcPr>
          <w:p w14:paraId="36FDB7A6" w14:textId="77777777" w:rsidR="00610860" w:rsidRDefault="00610860" w:rsidP="003D1A27">
            <w:pPr>
              <w:spacing w:before="120" w:after="120"/>
              <w:rPr>
                <w:rFonts w:cs="Arial"/>
                <w:b/>
                <w:szCs w:val="24"/>
              </w:rPr>
            </w:pPr>
          </w:p>
        </w:tc>
        <w:tc>
          <w:tcPr>
            <w:tcW w:w="5216" w:type="dxa"/>
          </w:tcPr>
          <w:p w14:paraId="3E7B3837" w14:textId="77777777" w:rsidR="00610860" w:rsidRDefault="00610860" w:rsidP="003D1A27">
            <w:pPr>
              <w:spacing w:before="120" w:after="120"/>
              <w:rPr>
                <w:rFonts w:cs="Arial"/>
                <w:b/>
                <w:szCs w:val="24"/>
              </w:rPr>
            </w:pPr>
          </w:p>
        </w:tc>
        <w:tc>
          <w:tcPr>
            <w:tcW w:w="1758" w:type="dxa"/>
          </w:tcPr>
          <w:p w14:paraId="182878D0" w14:textId="77777777" w:rsidR="00610860" w:rsidRDefault="00610860" w:rsidP="003D1A27">
            <w:pPr>
              <w:spacing w:before="120" w:after="120"/>
              <w:rPr>
                <w:rFonts w:cs="Arial"/>
                <w:b/>
                <w:szCs w:val="24"/>
              </w:rPr>
            </w:pPr>
          </w:p>
        </w:tc>
      </w:tr>
      <w:tr w:rsidR="00610860" w14:paraId="0477862A" w14:textId="77777777" w:rsidTr="00802CC3">
        <w:tc>
          <w:tcPr>
            <w:tcW w:w="5216" w:type="dxa"/>
          </w:tcPr>
          <w:p w14:paraId="60D205A2" w14:textId="77777777" w:rsidR="00610860" w:rsidRDefault="00610860" w:rsidP="003D1A27">
            <w:pPr>
              <w:spacing w:before="120" w:after="120"/>
              <w:rPr>
                <w:rFonts w:cs="Arial"/>
                <w:b/>
                <w:szCs w:val="24"/>
              </w:rPr>
            </w:pPr>
          </w:p>
        </w:tc>
        <w:tc>
          <w:tcPr>
            <w:tcW w:w="1758" w:type="dxa"/>
          </w:tcPr>
          <w:p w14:paraId="742F1308" w14:textId="77777777" w:rsidR="00610860" w:rsidRDefault="00610860" w:rsidP="003D1A27">
            <w:pPr>
              <w:spacing w:before="120" w:after="120"/>
              <w:rPr>
                <w:rFonts w:cs="Arial"/>
                <w:b/>
                <w:szCs w:val="24"/>
              </w:rPr>
            </w:pPr>
          </w:p>
        </w:tc>
        <w:tc>
          <w:tcPr>
            <w:tcW w:w="5216" w:type="dxa"/>
          </w:tcPr>
          <w:p w14:paraId="4CFA0B6C" w14:textId="77777777" w:rsidR="00610860" w:rsidRDefault="00610860" w:rsidP="003D1A27">
            <w:pPr>
              <w:spacing w:before="120" w:after="120"/>
              <w:rPr>
                <w:rFonts w:cs="Arial"/>
                <w:b/>
                <w:szCs w:val="24"/>
              </w:rPr>
            </w:pPr>
          </w:p>
        </w:tc>
        <w:tc>
          <w:tcPr>
            <w:tcW w:w="1758" w:type="dxa"/>
          </w:tcPr>
          <w:p w14:paraId="2F950F45" w14:textId="77777777" w:rsidR="00610860" w:rsidRDefault="00610860" w:rsidP="003D1A27">
            <w:pPr>
              <w:spacing w:before="120" w:after="120"/>
              <w:rPr>
                <w:rFonts w:cs="Arial"/>
                <w:b/>
                <w:szCs w:val="24"/>
              </w:rPr>
            </w:pPr>
          </w:p>
        </w:tc>
      </w:tr>
      <w:tr w:rsidR="00610860" w14:paraId="659A30CC" w14:textId="77777777" w:rsidTr="00802CC3">
        <w:tc>
          <w:tcPr>
            <w:tcW w:w="5216" w:type="dxa"/>
          </w:tcPr>
          <w:p w14:paraId="7862A04B" w14:textId="77777777" w:rsidR="00610860" w:rsidRDefault="00610860" w:rsidP="003D1A27">
            <w:pPr>
              <w:spacing w:before="120" w:after="120"/>
              <w:rPr>
                <w:rFonts w:cs="Arial"/>
                <w:b/>
                <w:szCs w:val="24"/>
              </w:rPr>
            </w:pPr>
          </w:p>
        </w:tc>
        <w:tc>
          <w:tcPr>
            <w:tcW w:w="1758" w:type="dxa"/>
          </w:tcPr>
          <w:p w14:paraId="7AAC4F6F" w14:textId="77777777" w:rsidR="00610860" w:rsidRDefault="00610860" w:rsidP="003D1A27">
            <w:pPr>
              <w:spacing w:before="120" w:after="120"/>
              <w:rPr>
                <w:rFonts w:cs="Arial"/>
                <w:b/>
                <w:szCs w:val="24"/>
              </w:rPr>
            </w:pPr>
          </w:p>
        </w:tc>
        <w:tc>
          <w:tcPr>
            <w:tcW w:w="5216" w:type="dxa"/>
          </w:tcPr>
          <w:p w14:paraId="3F704EA2" w14:textId="77777777" w:rsidR="00610860" w:rsidRDefault="00610860" w:rsidP="003D1A27">
            <w:pPr>
              <w:spacing w:before="120" w:after="120"/>
              <w:rPr>
                <w:rFonts w:cs="Arial"/>
                <w:b/>
                <w:szCs w:val="24"/>
              </w:rPr>
            </w:pPr>
          </w:p>
        </w:tc>
        <w:tc>
          <w:tcPr>
            <w:tcW w:w="1758" w:type="dxa"/>
          </w:tcPr>
          <w:p w14:paraId="528579B0" w14:textId="77777777" w:rsidR="00610860" w:rsidRDefault="00610860" w:rsidP="003D1A27">
            <w:pPr>
              <w:spacing w:before="120" w:after="120"/>
              <w:rPr>
                <w:rFonts w:cs="Arial"/>
                <w:b/>
                <w:szCs w:val="24"/>
              </w:rPr>
            </w:pPr>
          </w:p>
        </w:tc>
      </w:tr>
      <w:tr w:rsidR="00610860" w14:paraId="1C7E75B7" w14:textId="77777777" w:rsidTr="00802CC3">
        <w:tc>
          <w:tcPr>
            <w:tcW w:w="5216" w:type="dxa"/>
          </w:tcPr>
          <w:p w14:paraId="674EF679" w14:textId="77777777" w:rsidR="00610860" w:rsidRDefault="00610860" w:rsidP="003D1A27">
            <w:pPr>
              <w:spacing w:before="120" w:after="120"/>
              <w:rPr>
                <w:rFonts w:cs="Arial"/>
                <w:b/>
                <w:szCs w:val="24"/>
              </w:rPr>
            </w:pPr>
          </w:p>
        </w:tc>
        <w:tc>
          <w:tcPr>
            <w:tcW w:w="1758" w:type="dxa"/>
          </w:tcPr>
          <w:p w14:paraId="5B525D2B" w14:textId="77777777" w:rsidR="00610860" w:rsidRDefault="00610860" w:rsidP="003D1A27">
            <w:pPr>
              <w:spacing w:before="120" w:after="120"/>
              <w:rPr>
                <w:rFonts w:cs="Arial"/>
                <w:b/>
                <w:szCs w:val="24"/>
              </w:rPr>
            </w:pPr>
          </w:p>
        </w:tc>
        <w:tc>
          <w:tcPr>
            <w:tcW w:w="5216" w:type="dxa"/>
          </w:tcPr>
          <w:p w14:paraId="01CD12F7" w14:textId="77777777" w:rsidR="00610860" w:rsidRDefault="00610860" w:rsidP="003D1A27">
            <w:pPr>
              <w:spacing w:before="120" w:after="120"/>
              <w:rPr>
                <w:rFonts w:cs="Arial"/>
                <w:b/>
                <w:szCs w:val="24"/>
              </w:rPr>
            </w:pPr>
          </w:p>
        </w:tc>
        <w:tc>
          <w:tcPr>
            <w:tcW w:w="1758" w:type="dxa"/>
          </w:tcPr>
          <w:p w14:paraId="335D4720" w14:textId="77777777" w:rsidR="00610860" w:rsidRDefault="00610860" w:rsidP="003D1A27">
            <w:pPr>
              <w:spacing w:before="120" w:after="120"/>
              <w:rPr>
                <w:rFonts w:cs="Arial"/>
                <w:b/>
                <w:szCs w:val="24"/>
              </w:rPr>
            </w:pPr>
          </w:p>
        </w:tc>
      </w:tr>
      <w:tr w:rsidR="00610860" w14:paraId="7FBEE8C6" w14:textId="77777777" w:rsidTr="00802CC3">
        <w:tc>
          <w:tcPr>
            <w:tcW w:w="5216" w:type="dxa"/>
          </w:tcPr>
          <w:p w14:paraId="3A76A4DA" w14:textId="77777777" w:rsidR="00610860" w:rsidRDefault="00610860" w:rsidP="003D1A27">
            <w:pPr>
              <w:spacing w:before="120" w:after="120"/>
              <w:rPr>
                <w:rFonts w:cs="Arial"/>
                <w:b/>
                <w:szCs w:val="24"/>
              </w:rPr>
            </w:pPr>
          </w:p>
        </w:tc>
        <w:tc>
          <w:tcPr>
            <w:tcW w:w="1758" w:type="dxa"/>
          </w:tcPr>
          <w:p w14:paraId="749F21F3" w14:textId="77777777" w:rsidR="00610860" w:rsidRDefault="00610860" w:rsidP="003D1A27">
            <w:pPr>
              <w:spacing w:before="120" w:after="120"/>
              <w:rPr>
                <w:rFonts w:cs="Arial"/>
                <w:b/>
                <w:szCs w:val="24"/>
              </w:rPr>
            </w:pPr>
          </w:p>
        </w:tc>
        <w:tc>
          <w:tcPr>
            <w:tcW w:w="5216" w:type="dxa"/>
          </w:tcPr>
          <w:p w14:paraId="17E6508E" w14:textId="77777777" w:rsidR="00610860" w:rsidRDefault="00610860" w:rsidP="003D1A27">
            <w:pPr>
              <w:spacing w:before="120" w:after="120"/>
              <w:rPr>
                <w:rFonts w:cs="Arial"/>
                <w:b/>
                <w:szCs w:val="24"/>
              </w:rPr>
            </w:pPr>
          </w:p>
        </w:tc>
        <w:tc>
          <w:tcPr>
            <w:tcW w:w="1758" w:type="dxa"/>
          </w:tcPr>
          <w:p w14:paraId="79AD1300" w14:textId="77777777" w:rsidR="00610860" w:rsidRDefault="00610860" w:rsidP="003D1A27">
            <w:pPr>
              <w:spacing w:before="120" w:after="120"/>
              <w:rPr>
                <w:rFonts w:cs="Arial"/>
                <w:b/>
                <w:szCs w:val="24"/>
              </w:rPr>
            </w:pPr>
          </w:p>
        </w:tc>
      </w:tr>
      <w:tr w:rsidR="00610860" w14:paraId="1FE9FD63" w14:textId="77777777" w:rsidTr="00802CC3">
        <w:tc>
          <w:tcPr>
            <w:tcW w:w="5216" w:type="dxa"/>
          </w:tcPr>
          <w:p w14:paraId="59F4E4D8" w14:textId="77777777" w:rsidR="00610860" w:rsidRDefault="00610860" w:rsidP="003D1A27">
            <w:pPr>
              <w:spacing w:before="120" w:after="120"/>
              <w:rPr>
                <w:rFonts w:cs="Arial"/>
                <w:b/>
                <w:szCs w:val="24"/>
              </w:rPr>
            </w:pPr>
          </w:p>
        </w:tc>
        <w:tc>
          <w:tcPr>
            <w:tcW w:w="1758" w:type="dxa"/>
          </w:tcPr>
          <w:p w14:paraId="22FC287C" w14:textId="77777777" w:rsidR="00610860" w:rsidRDefault="00610860" w:rsidP="003D1A27">
            <w:pPr>
              <w:spacing w:before="120" w:after="120"/>
              <w:rPr>
                <w:rFonts w:cs="Arial"/>
                <w:b/>
                <w:szCs w:val="24"/>
              </w:rPr>
            </w:pPr>
          </w:p>
        </w:tc>
        <w:tc>
          <w:tcPr>
            <w:tcW w:w="5216" w:type="dxa"/>
          </w:tcPr>
          <w:p w14:paraId="3EA9D3BF" w14:textId="77777777" w:rsidR="00610860" w:rsidRDefault="00610860" w:rsidP="003D1A27">
            <w:pPr>
              <w:spacing w:before="120" w:after="120"/>
              <w:rPr>
                <w:rFonts w:cs="Arial"/>
                <w:b/>
                <w:szCs w:val="24"/>
              </w:rPr>
            </w:pPr>
          </w:p>
        </w:tc>
        <w:tc>
          <w:tcPr>
            <w:tcW w:w="1758" w:type="dxa"/>
          </w:tcPr>
          <w:p w14:paraId="142D10CB" w14:textId="77777777" w:rsidR="00610860" w:rsidRDefault="00610860" w:rsidP="003D1A27">
            <w:pPr>
              <w:spacing w:before="120" w:after="120"/>
              <w:rPr>
                <w:rFonts w:cs="Arial"/>
                <w:b/>
                <w:szCs w:val="24"/>
              </w:rPr>
            </w:pPr>
          </w:p>
        </w:tc>
      </w:tr>
      <w:tr w:rsidR="00610860" w14:paraId="16668207" w14:textId="77777777" w:rsidTr="00802CC3">
        <w:tc>
          <w:tcPr>
            <w:tcW w:w="5216" w:type="dxa"/>
          </w:tcPr>
          <w:p w14:paraId="6EAA76EF" w14:textId="77777777" w:rsidR="00610860" w:rsidRDefault="00610860" w:rsidP="003D1A27">
            <w:pPr>
              <w:spacing w:before="120" w:after="120"/>
              <w:rPr>
                <w:rFonts w:cs="Arial"/>
                <w:b/>
                <w:szCs w:val="24"/>
              </w:rPr>
            </w:pPr>
          </w:p>
        </w:tc>
        <w:tc>
          <w:tcPr>
            <w:tcW w:w="1758" w:type="dxa"/>
          </w:tcPr>
          <w:p w14:paraId="1CA1A2F7" w14:textId="77777777" w:rsidR="00610860" w:rsidRDefault="00610860" w:rsidP="003D1A27">
            <w:pPr>
              <w:spacing w:before="120" w:after="120"/>
              <w:rPr>
                <w:rFonts w:cs="Arial"/>
                <w:b/>
                <w:szCs w:val="24"/>
              </w:rPr>
            </w:pPr>
          </w:p>
        </w:tc>
        <w:tc>
          <w:tcPr>
            <w:tcW w:w="5216" w:type="dxa"/>
          </w:tcPr>
          <w:p w14:paraId="7FF5A62F" w14:textId="77777777" w:rsidR="00610860" w:rsidRDefault="00610860" w:rsidP="003D1A27">
            <w:pPr>
              <w:spacing w:before="120" w:after="120"/>
              <w:rPr>
                <w:rFonts w:cs="Arial"/>
                <w:b/>
                <w:szCs w:val="24"/>
              </w:rPr>
            </w:pPr>
          </w:p>
        </w:tc>
        <w:tc>
          <w:tcPr>
            <w:tcW w:w="1758" w:type="dxa"/>
          </w:tcPr>
          <w:p w14:paraId="0DF54BB8" w14:textId="77777777" w:rsidR="00610860" w:rsidRDefault="00610860" w:rsidP="003D1A27">
            <w:pPr>
              <w:spacing w:before="120" w:after="120"/>
              <w:rPr>
                <w:rFonts w:cs="Arial"/>
                <w:b/>
                <w:szCs w:val="24"/>
              </w:rPr>
            </w:pPr>
          </w:p>
        </w:tc>
      </w:tr>
      <w:tr w:rsidR="00610860" w14:paraId="509C83ED" w14:textId="77777777" w:rsidTr="00802CC3">
        <w:tc>
          <w:tcPr>
            <w:tcW w:w="5216" w:type="dxa"/>
          </w:tcPr>
          <w:p w14:paraId="7596F226" w14:textId="77777777" w:rsidR="00610860" w:rsidRDefault="00610860" w:rsidP="003D1A27">
            <w:pPr>
              <w:spacing w:before="120" w:after="120"/>
              <w:rPr>
                <w:rFonts w:cs="Arial"/>
                <w:b/>
                <w:szCs w:val="24"/>
              </w:rPr>
            </w:pPr>
          </w:p>
        </w:tc>
        <w:tc>
          <w:tcPr>
            <w:tcW w:w="1758" w:type="dxa"/>
          </w:tcPr>
          <w:p w14:paraId="3AD49111" w14:textId="77777777" w:rsidR="00610860" w:rsidRDefault="00610860" w:rsidP="003D1A27">
            <w:pPr>
              <w:spacing w:before="120" w:after="120"/>
              <w:rPr>
                <w:rFonts w:cs="Arial"/>
                <w:b/>
                <w:szCs w:val="24"/>
              </w:rPr>
            </w:pPr>
          </w:p>
        </w:tc>
        <w:tc>
          <w:tcPr>
            <w:tcW w:w="5216" w:type="dxa"/>
          </w:tcPr>
          <w:p w14:paraId="07CE1D5C" w14:textId="77777777" w:rsidR="00610860" w:rsidRDefault="00610860" w:rsidP="003D1A27">
            <w:pPr>
              <w:spacing w:before="120" w:after="120"/>
              <w:rPr>
                <w:rFonts w:cs="Arial"/>
                <w:b/>
                <w:szCs w:val="24"/>
              </w:rPr>
            </w:pPr>
          </w:p>
        </w:tc>
        <w:tc>
          <w:tcPr>
            <w:tcW w:w="1758" w:type="dxa"/>
          </w:tcPr>
          <w:p w14:paraId="09490048" w14:textId="77777777" w:rsidR="00610860" w:rsidRDefault="00610860" w:rsidP="003D1A27">
            <w:pPr>
              <w:spacing w:before="120" w:after="120"/>
              <w:rPr>
                <w:rFonts w:cs="Arial"/>
                <w:b/>
                <w:szCs w:val="24"/>
              </w:rPr>
            </w:pPr>
          </w:p>
        </w:tc>
      </w:tr>
      <w:tr w:rsidR="00610860" w14:paraId="32293020" w14:textId="77777777" w:rsidTr="00802CC3">
        <w:tc>
          <w:tcPr>
            <w:tcW w:w="5216" w:type="dxa"/>
          </w:tcPr>
          <w:p w14:paraId="1F7DF6AA" w14:textId="77777777" w:rsidR="00610860" w:rsidRDefault="00610860" w:rsidP="003D1A27">
            <w:pPr>
              <w:spacing w:before="120" w:after="120"/>
              <w:rPr>
                <w:rFonts w:cs="Arial"/>
                <w:b/>
                <w:szCs w:val="24"/>
              </w:rPr>
            </w:pPr>
          </w:p>
        </w:tc>
        <w:tc>
          <w:tcPr>
            <w:tcW w:w="1758" w:type="dxa"/>
          </w:tcPr>
          <w:p w14:paraId="3E6C89E3" w14:textId="77777777" w:rsidR="00610860" w:rsidRDefault="00610860" w:rsidP="003D1A27">
            <w:pPr>
              <w:spacing w:before="120" w:after="120"/>
              <w:rPr>
                <w:rFonts w:cs="Arial"/>
                <w:b/>
                <w:szCs w:val="24"/>
              </w:rPr>
            </w:pPr>
          </w:p>
        </w:tc>
        <w:tc>
          <w:tcPr>
            <w:tcW w:w="5216" w:type="dxa"/>
          </w:tcPr>
          <w:p w14:paraId="64F290CB" w14:textId="77777777" w:rsidR="00610860" w:rsidRDefault="00610860" w:rsidP="003D1A27">
            <w:pPr>
              <w:spacing w:before="120" w:after="120"/>
              <w:rPr>
                <w:rFonts w:cs="Arial"/>
                <w:b/>
                <w:szCs w:val="24"/>
              </w:rPr>
            </w:pPr>
          </w:p>
        </w:tc>
        <w:tc>
          <w:tcPr>
            <w:tcW w:w="1758" w:type="dxa"/>
          </w:tcPr>
          <w:p w14:paraId="48A9B8F3" w14:textId="77777777" w:rsidR="00610860" w:rsidRDefault="00610860" w:rsidP="003D1A27">
            <w:pPr>
              <w:spacing w:before="120" w:after="120"/>
              <w:rPr>
                <w:rFonts w:cs="Arial"/>
                <w:b/>
                <w:szCs w:val="24"/>
              </w:rPr>
            </w:pPr>
          </w:p>
        </w:tc>
      </w:tr>
      <w:tr w:rsidR="00610860" w14:paraId="3B1CCCF3" w14:textId="77777777" w:rsidTr="00802CC3">
        <w:tc>
          <w:tcPr>
            <w:tcW w:w="5216" w:type="dxa"/>
          </w:tcPr>
          <w:p w14:paraId="7127FA0A" w14:textId="77777777" w:rsidR="00610860" w:rsidRDefault="00610860" w:rsidP="003D1A27">
            <w:pPr>
              <w:spacing w:before="120" w:after="120"/>
              <w:rPr>
                <w:rFonts w:cs="Arial"/>
                <w:b/>
                <w:szCs w:val="24"/>
              </w:rPr>
            </w:pPr>
          </w:p>
        </w:tc>
        <w:tc>
          <w:tcPr>
            <w:tcW w:w="1758" w:type="dxa"/>
          </w:tcPr>
          <w:p w14:paraId="25B0373D" w14:textId="77777777" w:rsidR="00610860" w:rsidRDefault="00610860" w:rsidP="003D1A27">
            <w:pPr>
              <w:spacing w:before="120" w:after="120"/>
              <w:rPr>
                <w:rFonts w:cs="Arial"/>
                <w:b/>
                <w:szCs w:val="24"/>
              </w:rPr>
            </w:pPr>
          </w:p>
        </w:tc>
        <w:tc>
          <w:tcPr>
            <w:tcW w:w="5216" w:type="dxa"/>
          </w:tcPr>
          <w:p w14:paraId="7443DE52" w14:textId="77777777" w:rsidR="00610860" w:rsidRDefault="00610860" w:rsidP="003D1A27">
            <w:pPr>
              <w:spacing w:before="120" w:after="120"/>
              <w:rPr>
                <w:rFonts w:cs="Arial"/>
                <w:b/>
                <w:szCs w:val="24"/>
              </w:rPr>
            </w:pPr>
          </w:p>
        </w:tc>
        <w:tc>
          <w:tcPr>
            <w:tcW w:w="1758" w:type="dxa"/>
          </w:tcPr>
          <w:p w14:paraId="6AB4F4B6" w14:textId="77777777" w:rsidR="00610860" w:rsidRDefault="00610860" w:rsidP="003D1A27">
            <w:pPr>
              <w:spacing w:before="120" w:after="120"/>
              <w:rPr>
                <w:rFonts w:cs="Arial"/>
                <w:b/>
                <w:szCs w:val="24"/>
              </w:rPr>
            </w:pPr>
          </w:p>
        </w:tc>
      </w:tr>
      <w:tr w:rsidR="00610860" w14:paraId="0C5AA799" w14:textId="77777777" w:rsidTr="00802CC3">
        <w:tc>
          <w:tcPr>
            <w:tcW w:w="5216" w:type="dxa"/>
          </w:tcPr>
          <w:p w14:paraId="5AEF5028" w14:textId="77777777" w:rsidR="00610860" w:rsidRDefault="00610860" w:rsidP="003D1A27">
            <w:pPr>
              <w:spacing w:before="120" w:after="120"/>
              <w:rPr>
                <w:rFonts w:cs="Arial"/>
                <w:b/>
                <w:szCs w:val="24"/>
              </w:rPr>
            </w:pPr>
          </w:p>
        </w:tc>
        <w:tc>
          <w:tcPr>
            <w:tcW w:w="1758" w:type="dxa"/>
          </w:tcPr>
          <w:p w14:paraId="29E2EC1E" w14:textId="77777777" w:rsidR="00610860" w:rsidRDefault="00610860" w:rsidP="003D1A27">
            <w:pPr>
              <w:spacing w:before="120" w:after="120"/>
              <w:rPr>
                <w:rFonts w:cs="Arial"/>
                <w:b/>
                <w:szCs w:val="24"/>
              </w:rPr>
            </w:pPr>
          </w:p>
        </w:tc>
        <w:tc>
          <w:tcPr>
            <w:tcW w:w="5216" w:type="dxa"/>
          </w:tcPr>
          <w:p w14:paraId="01890FB9" w14:textId="77777777" w:rsidR="00610860" w:rsidRDefault="00610860" w:rsidP="003D1A27">
            <w:pPr>
              <w:spacing w:before="120" w:after="120"/>
              <w:rPr>
                <w:rFonts w:cs="Arial"/>
                <w:b/>
                <w:szCs w:val="24"/>
              </w:rPr>
            </w:pPr>
          </w:p>
        </w:tc>
        <w:tc>
          <w:tcPr>
            <w:tcW w:w="1758" w:type="dxa"/>
          </w:tcPr>
          <w:p w14:paraId="022CD100" w14:textId="77777777" w:rsidR="00610860" w:rsidRDefault="00610860" w:rsidP="003D1A27">
            <w:pPr>
              <w:spacing w:before="120" w:after="120"/>
              <w:rPr>
                <w:rFonts w:cs="Arial"/>
                <w:b/>
                <w:szCs w:val="24"/>
              </w:rPr>
            </w:pPr>
          </w:p>
        </w:tc>
      </w:tr>
      <w:tr w:rsidR="00610860" w14:paraId="1B5564CE" w14:textId="77777777" w:rsidTr="00802CC3">
        <w:tc>
          <w:tcPr>
            <w:tcW w:w="5216" w:type="dxa"/>
          </w:tcPr>
          <w:p w14:paraId="0CDC5935" w14:textId="77777777" w:rsidR="00610860" w:rsidRDefault="00610860" w:rsidP="003D1A27">
            <w:pPr>
              <w:spacing w:before="120" w:after="120"/>
              <w:rPr>
                <w:rFonts w:cs="Arial"/>
                <w:b/>
                <w:szCs w:val="24"/>
              </w:rPr>
            </w:pPr>
          </w:p>
        </w:tc>
        <w:tc>
          <w:tcPr>
            <w:tcW w:w="1758" w:type="dxa"/>
          </w:tcPr>
          <w:p w14:paraId="7C570F6D" w14:textId="77777777" w:rsidR="00610860" w:rsidRDefault="00610860" w:rsidP="003D1A27">
            <w:pPr>
              <w:spacing w:before="120" w:after="120"/>
              <w:rPr>
                <w:rFonts w:cs="Arial"/>
                <w:b/>
                <w:szCs w:val="24"/>
              </w:rPr>
            </w:pPr>
          </w:p>
        </w:tc>
        <w:tc>
          <w:tcPr>
            <w:tcW w:w="5216" w:type="dxa"/>
          </w:tcPr>
          <w:p w14:paraId="32F7D327" w14:textId="77777777" w:rsidR="00610860" w:rsidRDefault="00610860" w:rsidP="003D1A27">
            <w:pPr>
              <w:spacing w:before="120" w:after="120"/>
              <w:rPr>
                <w:rFonts w:cs="Arial"/>
                <w:b/>
                <w:szCs w:val="24"/>
              </w:rPr>
            </w:pPr>
          </w:p>
        </w:tc>
        <w:tc>
          <w:tcPr>
            <w:tcW w:w="1758" w:type="dxa"/>
          </w:tcPr>
          <w:p w14:paraId="686C3C62" w14:textId="77777777" w:rsidR="00610860" w:rsidRDefault="00610860" w:rsidP="003D1A27">
            <w:pPr>
              <w:spacing w:before="120" w:after="120"/>
              <w:rPr>
                <w:rFonts w:cs="Arial"/>
                <w:b/>
                <w:szCs w:val="24"/>
              </w:rPr>
            </w:pPr>
          </w:p>
        </w:tc>
      </w:tr>
      <w:tr w:rsidR="00610860" w14:paraId="13CC9E71" w14:textId="77777777" w:rsidTr="00802CC3">
        <w:tc>
          <w:tcPr>
            <w:tcW w:w="5216" w:type="dxa"/>
          </w:tcPr>
          <w:p w14:paraId="3608E736" w14:textId="77777777" w:rsidR="00610860" w:rsidRDefault="00610860" w:rsidP="003D1A27">
            <w:pPr>
              <w:spacing w:before="120" w:after="120"/>
              <w:rPr>
                <w:rFonts w:cs="Arial"/>
                <w:b/>
                <w:szCs w:val="24"/>
              </w:rPr>
            </w:pPr>
          </w:p>
        </w:tc>
        <w:tc>
          <w:tcPr>
            <w:tcW w:w="1758" w:type="dxa"/>
          </w:tcPr>
          <w:p w14:paraId="0E9ADB30" w14:textId="77777777" w:rsidR="00610860" w:rsidRDefault="00610860" w:rsidP="003D1A27">
            <w:pPr>
              <w:spacing w:before="120" w:after="120"/>
              <w:rPr>
                <w:rFonts w:cs="Arial"/>
                <w:b/>
                <w:szCs w:val="24"/>
              </w:rPr>
            </w:pPr>
          </w:p>
        </w:tc>
        <w:tc>
          <w:tcPr>
            <w:tcW w:w="5216" w:type="dxa"/>
          </w:tcPr>
          <w:p w14:paraId="65D7685F" w14:textId="77777777" w:rsidR="00610860" w:rsidRDefault="00610860" w:rsidP="003D1A27">
            <w:pPr>
              <w:spacing w:before="120" w:after="120"/>
              <w:rPr>
                <w:rFonts w:cs="Arial"/>
                <w:b/>
                <w:szCs w:val="24"/>
              </w:rPr>
            </w:pPr>
          </w:p>
        </w:tc>
        <w:tc>
          <w:tcPr>
            <w:tcW w:w="1758" w:type="dxa"/>
          </w:tcPr>
          <w:p w14:paraId="13CBFD99" w14:textId="77777777" w:rsidR="00610860" w:rsidRDefault="00610860" w:rsidP="003D1A27">
            <w:pPr>
              <w:spacing w:before="120" w:after="120"/>
              <w:rPr>
                <w:rFonts w:cs="Arial"/>
                <w:b/>
                <w:szCs w:val="24"/>
              </w:rPr>
            </w:pPr>
          </w:p>
        </w:tc>
      </w:tr>
      <w:tr w:rsidR="00610860" w14:paraId="78F3DF71" w14:textId="77777777" w:rsidTr="00802CC3">
        <w:tc>
          <w:tcPr>
            <w:tcW w:w="5216" w:type="dxa"/>
          </w:tcPr>
          <w:p w14:paraId="2BE70FF2" w14:textId="77777777" w:rsidR="00610860" w:rsidRDefault="00610860" w:rsidP="003D1A27">
            <w:pPr>
              <w:spacing w:before="120" w:after="120"/>
              <w:rPr>
                <w:rFonts w:cs="Arial"/>
                <w:b/>
                <w:szCs w:val="24"/>
              </w:rPr>
            </w:pPr>
          </w:p>
        </w:tc>
        <w:tc>
          <w:tcPr>
            <w:tcW w:w="1758" w:type="dxa"/>
          </w:tcPr>
          <w:p w14:paraId="5A5B87E9" w14:textId="77777777" w:rsidR="00610860" w:rsidRDefault="00610860" w:rsidP="003D1A27">
            <w:pPr>
              <w:spacing w:before="120" w:after="120"/>
              <w:rPr>
                <w:rFonts w:cs="Arial"/>
                <w:b/>
                <w:szCs w:val="24"/>
              </w:rPr>
            </w:pPr>
          </w:p>
        </w:tc>
        <w:tc>
          <w:tcPr>
            <w:tcW w:w="5216" w:type="dxa"/>
          </w:tcPr>
          <w:p w14:paraId="0479DD0D" w14:textId="77777777" w:rsidR="00610860" w:rsidRDefault="00610860" w:rsidP="003D1A27">
            <w:pPr>
              <w:spacing w:before="120" w:after="120"/>
              <w:rPr>
                <w:rFonts w:cs="Arial"/>
                <w:b/>
                <w:szCs w:val="24"/>
              </w:rPr>
            </w:pPr>
          </w:p>
        </w:tc>
        <w:tc>
          <w:tcPr>
            <w:tcW w:w="1758" w:type="dxa"/>
          </w:tcPr>
          <w:p w14:paraId="5221E24F" w14:textId="77777777" w:rsidR="00610860" w:rsidRDefault="00610860" w:rsidP="003D1A27">
            <w:pPr>
              <w:spacing w:before="120" w:after="120"/>
              <w:rPr>
                <w:rFonts w:cs="Arial"/>
                <w:b/>
                <w:szCs w:val="24"/>
              </w:rPr>
            </w:pPr>
          </w:p>
        </w:tc>
      </w:tr>
      <w:tr w:rsidR="00610860" w14:paraId="7E5709DC" w14:textId="77777777" w:rsidTr="00802CC3">
        <w:tc>
          <w:tcPr>
            <w:tcW w:w="5216" w:type="dxa"/>
          </w:tcPr>
          <w:p w14:paraId="3ECFDDB9" w14:textId="77777777" w:rsidR="00610860" w:rsidRDefault="00610860" w:rsidP="003D1A27">
            <w:pPr>
              <w:spacing w:before="120" w:after="120"/>
              <w:rPr>
                <w:rFonts w:cs="Arial"/>
                <w:b/>
                <w:szCs w:val="24"/>
              </w:rPr>
            </w:pPr>
          </w:p>
        </w:tc>
        <w:tc>
          <w:tcPr>
            <w:tcW w:w="1758" w:type="dxa"/>
          </w:tcPr>
          <w:p w14:paraId="4779DCCC" w14:textId="77777777" w:rsidR="00610860" w:rsidRDefault="00610860" w:rsidP="003D1A27">
            <w:pPr>
              <w:spacing w:before="120" w:after="120"/>
              <w:rPr>
                <w:rFonts w:cs="Arial"/>
                <w:b/>
                <w:szCs w:val="24"/>
              </w:rPr>
            </w:pPr>
          </w:p>
        </w:tc>
        <w:tc>
          <w:tcPr>
            <w:tcW w:w="5216" w:type="dxa"/>
          </w:tcPr>
          <w:p w14:paraId="291848BD" w14:textId="77777777" w:rsidR="00610860" w:rsidRDefault="00610860" w:rsidP="003D1A27">
            <w:pPr>
              <w:spacing w:before="120" w:after="120"/>
              <w:rPr>
                <w:rFonts w:cs="Arial"/>
                <w:b/>
                <w:szCs w:val="24"/>
              </w:rPr>
            </w:pPr>
          </w:p>
        </w:tc>
        <w:tc>
          <w:tcPr>
            <w:tcW w:w="1758" w:type="dxa"/>
          </w:tcPr>
          <w:p w14:paraId="23AB5134" w14:textId="77777777" w:rsidR="00610860" w:rsidRDefault="00610860" w:rsidP="003D1A27">
            <w:pPr>
              <w:spacing w:before="120" w:after="120"/>
              <w:rPr>
                <w:rFonts w:cs="Arial"/>
                <w:b/>
                <w:szCs w:val="24"/>
              </w:rPr>
            </w:pPr>
          </w:p>
        </w:tc>
      </w:tr>
      <w:tr w:rsidR="00610860" w14:paraId="0CBADBEB" w14:textId="77777777" w:rsidTr="00802CC3">
        <w:tc>
          <w:tcPr>
            <w:tcW w:w="5216" w:type="dxa"/>
          </w:tcPr>
          <w:p w14:paraId="6C22322F" w14:textId="77777777" w:rsidR="00610860" w:rsidRDefault="00610860" w:rsidP="003D1A27">
            <w:pPr>
              <w:spacing w:before="120" w:after="120"/>
              <w:rPr>
                <w:rFonts w:cs="Arial"/>
                <w:b/>
                <w:szCs w:val="24"/>
              </w:rPr>
            </w:pPr>
          </w:p>
        </w:tc>
        <w:tc>
          <w:tcPr>
            <w:tcW w:w="1758" w:type="dxa"/>
          </w:tcPr>
          <w:p w14:paraId="76EC1940" w14:textId="77777777" w:rsidR="00610860" w:rsidRDefault="00610860" w:rsidP="003D1A27">
            <w:pPr>
              <w:spacing w:before="120" w:after="120"/>
              <w:rPr>
                <w:rFonts w:cs="Arial"/>
                <w:b/>
                <w:szCs w:val="24"/>
              </w:rPr>
            </w:pPr>
          </w:p>
        </w:tc>
        <w:tc>
          <w:tcPr>
            <w:tcW w:w="5216" w:type="dxa"/>
          </w:tcPr>
          <w:p w14:paraId="5A91A6E8" w14:textId="77777777" w:rsidR="00610860" w:rsidRDefault="00610860" w:rsidP="003D1A27">
            <w:pPr>
              <w:spacing w:before="120" w:after="120"/>
              <w:rPr>
                <w:rFonts w:cs="Arial"/>
                <w:b/>
                <w:szCs w:val="24"/>
              </w:rPr>
            </w:pPr>
          </w:p>
        </w:tc>
        <w:tc>
          <w:tcPr>
            <w:tcW w:w="1758" w:type="dxa"/>
          </w:tcPr>
          <w:p w14:paraId="20BCF976" w14:textId="77777777" w:rsidR="00610860" w:rsidRDefault="00610860" w:rsidP="003D1A27">
            <w:pPr>
              <w:spacing w:before="120" w:after="120"/>
              <w:rPr>
                <w:rFonts w:cs="Arial"/>
                <w:b/>
                <w:szCs w:val="24"/>
              </w:rPr>
            </w:pPr>
          </w:p>
        </w:tc>
      </w:tr>
      <w:tr w:rsidR="00610860" w14:paraId="2F37967F" w14:textId="77777777" w:rsidTr="00802CC3">
        <w:tc>
          <w:tcPr>
            <w:tcW w:w="5216" w:type="dxa"/>
          </w:tcPr>
          <w:p w14:paraId="779374C0" w14:textId="77777777" w:rsidR="00610860" w:rsidRDefault="00610860" w:rsidP="003D1A27">
            <w:pPr>
              <w:spacing w:before="120" w:after="120"/>
              <w:rPr>
                <w:rFonts w:cs="Arial"/>
                <w:b/>
                <w:szCs w:val="24"/>
              </w:rPr>
            </w:pPr>
          </w:p>
        </w:tc>
        <w:tc>
          <w:tcPr>
            <w:tcW w:w="1758" w:type="dxa"/>
          </w:tcPr>
          <w:p w14:paraId="6EF2D44C" w14:textId="77777777" w:rsidR="00610860" w:rsidRDefault="00610860" w:rsidP="003D1A27">
            <w:pPr>
              <w:spacing w:before="120" w:after="120"/>
              <w:rPr>
                <w:rFonts w:cs="Arial"/>
                <w:b/>
                <w:szCs w:val="24"/>
              </w:rPr>
            </w:pPr>
          </w:p>
        </w:tc>
        <w:tc>
          <w:tcPr>
            <w:tcW w:w="5216" w:type="dxa"/>
          </w:tcPr>
          <w:p w14:paraId="74C74CD6" w14:textId="77777777" w:rsidR="00610860" w:rsidRDefault="00610860" w:rsidP="003D1A27">
            <w:pPr>
              <w:spacing w:before="120" w:after="120"/>
              <w:rPr>
                <w:rFonts w:cs="Arial"/>
                <w:b/>
                <w:szCs w:val="24"/>
              </w:rPr>
            </w:pPr>
          </w:p>
        </w:tc>
        <w:tc>
          <w:tcPr>
            <w:tcW w:w="1758" w:type="dxa"/>
          </w:tcPr>
          <w:p w14:paraId="1CDB96DE" w14:textId="77777777" w:rsidR="00610860" w:rsidRDefault="00610860" w:rsidP="003D1A27">
            <w:pPr>
              <w:spacing w:before="120" w:after="120"/>
              <w:rPr>
                <w:rFonts w:cs="Arial"/>
                <w:b/>
                <w:szCs w:val="24"/>
              </w:rPr>
            </w:pPr>
          </w:p>
        </w:tc>
      </w:tr>
      <w:tr w:rsidR="00610860" w14:paraId="68373082" w14:textId="77777777" w:rsidTr="00802CC3">
        <w:tc>
          <w:tcPr>
            <w:tcW w:w="5216" w:type="dxa"/>
          </w:tcPr>
          <w:p w14:paraId="0295436F" w14:textId="77777777" w:rsidR="00610860" w:rsidRDefault="00610860" w:rsidP="003D1A27">
            <w:pPr>
              <w:spacing w:before="120" w:after="120"/>
              <w:rPr>
                <w:rFonts w:cs="Arial"/>
                <w:b/>
                <w:szCs w:val="24"/>
              </w:rPr>
            </w:pPr>
          </w:p>
        </w:tc>
        <w:tc>
          <w:tcPr>
            <w:tcW w:w="1758" w:type="dxa"/>
          </w:tcPr>
          <w:p w14:paraId="33489CC4" w14:textId="77777777" w:rsidR="00610860" w:rsidRDefault="00610860" w:rsidP="003D1A27">
            <w:pPr>
              <w:spacing w:before="120" w:after="120"/>
              <w:rPr>
                <w:rFonts w:cs="Arial"/>
                <w:b/>
                <w:szCs w:val="24"/>
              </w:rPr>
            </w:pPr>
          </w:p>
        </w:tc>
        <w:tc>
          <w:tcPr>
            <w:tcW w:w="5216" w:type="dxa"/>
          </w:tcPr>
          <w:p w14:paraId="03B2E1D4" w14:textId="77777777" w:rsidR="00610860" w:rsidRDefault="00610860" w:rsidP="003D1A27">
            <w:pPr>
              <w:spacing w:before="120" w:after="120"/>
              <w:rPr>
                <w:rFonts w:cs="Arial"/>
                <w:b/>
                <w:szCs w:val="24"/>
              </w:rPr>
            </w:pPr>
          </w:p>
        </w:tc>
        <w:tc>
          <w:tcPr>
            <w:tcW w:w="1758" w:type="dxa"/>
          </w:tcPr>
          <w:p w14:paraId="008E253C" w14:textId="77777777" w:rsidR="00610860" w:rsidRDefault="00610860" w:rsidP="003D1A27">
            <w:pPr>
              <w:spacing w:before="120" w:after="120"/>
              <w:rPr>
                <w:rFonts w:cs="Arial"/>
                <w:b/>
                <w:szCs w:val="24"/>
              </w:rPr>
            </w:pPr>
          </w:p>
        </w:tc>
      </w:tr>
      <w:tr w:rsidR="00610860" w14:paraId="1BA7AF35" w14:textId="77777777" w:rsidTr="00802CC3">
        <w:tc>
          <w:tcPr>
            <w:tcW w:w="5216" w:type="dxa"/>
          </w:tcPr>
          <w:p w14:paraId="284CD088" w14:textId="77777777" w:rsidR="00610860" w:rsidRDefault="00610860" w:rsidP="003D1A27">
            <w:pPr>
              <w:spacing w:before="120" w:after="120"/>
              <w:rPr>
                <w:rFonts w:cs="Arial"/>
                <w:b/>
                <w:szCs w:val="24"/>
              </w:rPr>
            </w:pPr>
          </w:p>
        </w:tc>
        <w:tc>
          <w:tcPr>
            <w:tcW w:w="1758" w:type="dxa"/>
          </w:tcPr>
          <w:p w14:paraId="25E8C687" w14:textId="77777777" w:rsidR="00610860" w:rsidRDefault="00610860" w:rsidP="003D1A27">
            <w:pPr>
              <w:spacing w:before="120" w:after="120"/>
              <w:rPr>
                <w:rFonts w:cs="Arial"/>
                <w:b/>
                <w:szCs w:val="24"/>
              </w:rPr>
            </w:pPr>
          </w:p>
        </w:tc>
        <w:tc>
          <w:tcPr>
            <w:tcW w:w="5216" w:type="dxa"/>
          </w:tcPr>
          <w:p w14:paraId="6E14E9B4" w14:textId="77777777" w:rsidR="00610860" w:rsidRDefault="00610860" w:rsidP="003D1A27">
            <w:pPr>
              <w:spacing w:before="120" w:after="120"/>
              <w:rPr>
                <w:rFonts w:cs="Arial"/>
                <w:b/>
                <w:szCs w:val="24"/>
              </w:rPr>
            </w:pPr>
          </w:p>
        </w:tc>
        <w:tc>
          <w:tcPr>
            <w:tcW w:w="1758" w:type="dxa"/>
          </w:tcPr>
          <w:p w14:paraId="3356953A" w14:textId="77777777" w:rsidR="00610860" w:rsidRDefault="00610860" w:rsidP="003D1A27">
            <w:pPr>
              <w:spacing w:before="120" w:after="120"/>
              <w:rPr>
                <w:rFonts w:cs="Arial"/>
                <w:b/>
                <w:szCs w:val="24"/>
              </w:rPr>
            </w:pPr>
          </w:p>
        </w:tc>
      </w:tr>
      <w:tr w:rsidR="00610860" w14:paraId="0CC6B799" w14:textId="77777777" w:rsidTr="00802CC3">
        <w:tc>
          <w:tcPr>
            <w:tcW w:w="5216" w:type="dxa"/>
          </w:tcPr>
          <w:p w14:paraId="0AF955A1" w14:textId="77777777" w:rsidR="00610860" w:rsidRDefault="00610860" w:rsidP="003D1A27">
            <w:pPr>
              <w:spacing w:before="120" w:after="120"/>
              <w:rPr>
                <w:rFonts w:cs="Arial"/>
                <w:b/>
                <w:szCs w:val="24"/>
              </w:rPr>
            </w:pPr>
          </w:p>
        </w:tc>
        <w:tc>
          <w:tcPr>
            <w:tcW w:w="1758" w:type="dxa"/>
          </w:tcPr>
          <w:p w14:paraId="1A56BF02" w14:textId="77777777" w:rsidR="00610860" w:rsidRDefault="00610860" w:rsidP="003D1A27">
            <w:pPr>
              <w:spacing w:before="120" w:after="120"/>
              <w:rPr>
                <w:rFonts w:cs="Arial"/>
                <w:b/>
                <w:szCs w:val="24"/>
              </w:rPr>
            </w:pPr>
          </w:p>
        </w:tc>
        <w:tc>
          <w:tcPr>
            <w:tcW w:w="5216" w:type="dxa"/>
          </w:tcPr>
          <w:p w14:paraId="0CEA6813" w14:textId="77777777" w:rsidR="00610860" w:rsidRDefault="00610860" w:rsidP="003D1A27">
            <w:pPr>
              <w:spacing w:before="120" w:after="120"/>
              <w:rPr>
                <w:rFonts w:cs="Arial"/>
                <w:b/>
                <w:szCs w:val="24"/>
              </w:rPr>
            </w:pPr>
          </w:p>
        </w:tc>
        <w:tc>
          <w:tcPr>
            <w:tcW w:w="1758" w:type="dxa"/>
          </w:tcPr>
          <w:p w14:paraId="17A76B29" w14:textId="77777777" w:rsidR="00610860" w:rsidRDefault="00610860" w:rsidP="003D1A27">
            <w:pPr>
              <w:spacing w:before="120" w:after="120"/>
              <w:rPr>
                <w:rFonts w:cs="Arial"/>
                <w:b/>
                <w:szCs w:val="24"/>
              </w:rPr>
            </w:pPr>
          </w:p>
        </w:tc>
      </w:tr>
      <w:tr w:rsidR="00610860" w14:paraId="3AC244D3" w14:textId="77777777" w:rsidTr="00802CC3">
        <w:tc>
          <w:tcPr>
            <w:tcW w:w="5216" w:type="dxa"/>
          </w:tcPr>
          <w:p w14:paraId="3E7E28CC" w14:textId="77777777" w:rsidR="00610860" w:rsidRDefault="00610860" w:rsidP="003D1A27">
            <w:pPr>
              <w:spacing w:before="120" w:after="120"/>
              <w:rPr>
                <w:rFonts w:cs="Arial"/>
                <w:b/>
                <w:szCs w:val="24"/>
              </w:rPr>
            </w:pPr>
          </w:p>
        </w:tc>
        <w:tc>
          <w:tcPr>
            <w:tcW w:w="1758" w:type="dxa"/>
          </w:tcPr>
          <w:p w14:paraId="08EFE724" w14:textId="77777777" w:rsidR="00610860" w:rsidRDefault="00610860" w:rsidP="003D1A27">
            <w:pPr>
              <w:spacing w:before="120" w:after="120"/>
              <w:rPr>
                <w:rFonts w:cs="Arial"/>
                <w:b/>
                <w:szCs w:val="24"/>
              </w:rPr>
            </w:pPr>
          </w:p>
        </w:tc>
        <w:tc>
          <w:tcPr>
            <w:tcW w:w="5216" w:type="dxa"/>
          </w:tcPr>
          <w:p w14:paraId="7682F910" w14:textId="77777777" w:rsidR="00610860" w:rsidRDefault="00610860" w:rsidP="003D1A27">
            <w:pPr>
              <w:spacing w:before="120" w:after="120"/>
              <w:rPr>
                <w:rFonts w:cs="Arial"/>
                <w:b/>
                <w:szCs w:val="24"/>
              </w:rPr>
            </w:pPr>
          </w:p>
        </w:tc>
        <w:tc>
          <w:tcPr>
            <w:tcW w:w="1758" w:type="dxa"/>
          </w:tcPr>
          <w:p w14:paraId="1999C25E" w14:textId="77777777" w:rsidR="00610860" w:rsidRDefault="00610860" w:rsidP="003D1A27">
            <w:pPr>
              <w:spacing w:before="120" w:after="120"/>
              <w:rPr>
                <w:rFonts w:cs="Arial"/>
                <w:b/>
                <w:szCs w:val="24"/>
              </w:rPr>
            </w:pPr>
          </w:p>
        </w:tc>
      </w:tr>
      <w:tr w:rsidR="00610860" w14:paraId="0A023EA3" w14:textId="77777777" w:rsidTr="00802CC3">
        <w:tc>
          <w:tcPr>
            <w:tcW w:w="5216" w:type="dxa"/>
          </w:tcPr>
          <w:p w14:paraId="49D720BA" w14:textId="77777777" w:rsidR="00610860" w:rsidRDefault="00610860" w:rsidP="003D1A27">
            <w:pPr>
              <w:spacing w:before="120" w:after="120"/>
              <w:rPr>
                <w:rFonts w:cs="Arial"/>
                <w:b/>
                <w:szCs w:val="24"/>
              </w:rPr>
            </w:pPr>
          </w:p>
        </w:tc>
        <w:tc>
          <w:tcPr>
            <w:tcW w:w="1758" w:type="dxa"/>
          </w:tcPr>
          <w:p w14:paraId="5D0F63BF" w14:textId="77777777" w:rsidR="00610860" w:rsidRDefault="00610860" w:rsidP="003D1A27">
            <w:pPr>
              <w:spacing w:before="120" w:after="120"/>
              <w:rPr>
                <w:rFonts w:cs="Arial"/>
                <w:b/>
                <w:szCs w:val="24"/>
              </w:rPr>
            </w:pPr>
          </w:p>
        </w:tc>
        <w:tc>
          <w:tcPr>
            <w:tcW w:w="5216" w:type="dxa"/>
          </w:tcPr>
          <w:p w14:paraId="327290F8" w14:textId="77777777" w:rsidR="00610860" w:rsidRDefault="00610860" w:rsidP="003D1A27">
            <w:pPr>
              <w:spacing w:before="120" w:after="120"/>
              <w:rPr>
                <w:rFonts w:cs="Arial"/>
                <w:b/>
                <w:szCs w:val="24"/>
              </w:rPr>
            </w:pPr>
          </w:p>
        </w:tc>
        <w:tc>
          <w:tcPr>
            <w:tcW w:w="1758" w:type="dxa"/>
          </w:tcPr>
          <w:p w14:paraId="70305A39" w14:textId="77777777" w:rsidR="00610860" w:rsidRDefault="00610860" w:rsidP="003D1A27">
            <w:pPr>
              <w:spacing w:before="120" w:after="120"/>
              <w:rPr>
                <w:rFonts w:cs="Arial"/>
                <w:b/>
                <w:szCs w:val="24"/>
              </w:rPr>
            </w:pPr>
          </w:p>
        </w:tc>
      </w:tr>
      <w:tr w:rsidR="00610860" w14:paraId="63F9264C" w14:textId="77777777" w:rsidTr="00802CC3">
        <w:tc>
          <w:tcPr>
            <w:tcW w:w="5216" w:type="dxa"/>
          </w:tcPr>
          <w:p w14:paraId="1329A57F" w14:textId="77777777" w:rsidR="00610860" w:rsidRDefault="00610860" w:rsidP="003D1A27">
            <w:pPr>
              <w:spacing w:before="120" w:after="120"/>
              <w:rPr>
                <w:rFonts w:cs="Arial"/>
                <w:b/>
                <w:szCs w:val="24"/>
              </w:rPr>
            </w:pPr>
          </w:p>
        </w:tc>
        <w:tc>
          <w:tcPr>
            <w:tcW w:w="1758" w:type="dxa"/>
          </w:tcPr>
          <w:p w14:paraId="3FBEA80B" w14:textId="77777777" w:rsidR="00610860" w:rsidRDefault="00610860" w:rsidP="003D1A27">
            <w:pPr>
              <w:spacing w:before="120" w:after="120"/>
              <w:rPr>
                <w:rFonts w:cs="Arial"/>
                <w:b/>
                <w:szCs w:val="24"/>
              </w:rPr>
            </w:pPr>
          </w:p>
        </w:tc>
        <w:tc>
          <w:tcPr>
            <w:tcW w:w="5216" w:type="dxa"/>
          </w:tcPr>
          <w:p w14:paraId="10417C99" w14:textId="77777777" w:rsidR="00610860" w:rsidRDefault="00610860" w:rsidP="003D1A27">
            <w:pPr>
              <w:spacing w:before="120" w:after="120"/>
              <w:rPr>
                <w:rFonts w:cs="Arial"/>
                <w:b/>
                <w:szCs w:val="24"/>
              </w:rPr>
            </w:pPr>
          </w:p>
        </w:tc>
        <w:tc>
          <w:tcPr>
            <w:tcW w:w="1758" w:type="dxa"/>
          </w:tcPr>
          <w:p w14:paraId="3B55C1D0" w14:textId="77777777" w:rsidR="00610860" w:rsidRDefault="00610860" w:rsidP="003D1A27">
            <w:pPr>
              <w:spacing w:before="120" w:after="120"/>
              <w:rPr>
                <w:rFonts w:cs="Arial"/>
                <w:b/>
                <w:szCs w:val="24"/>
              </w:rPr>
            </w:pPr>
          </w:p>
        </w:tc>
      </w:tr>
      <w:tr w:rsidR="00610860" w14:paraId="1E0C097F" w14:textId="77777777" w:rsidTr="00802CC3">
        <w:tc>
          <w:tcPr>
            <w:tcW w:w="5216" w:type="dxa"/>
          </w:tcPr>
          <w:p w14:paraId="683F145D" w14:textId="16711889" w:rsidR="00610860" w:rsidRDefault="00610860" w:rsidP="003D1A27">
            <w:pPr>
              <w:spacing w:before="120" w:after="120"/>
              <w:rPr>
                <w:rFonts w:cs="Arial"/>
                <w:b/>
                <w:szCs w:val="24"/>
              </w:rPr>
            </w:pPr>
          </w:p>
        </w:tc>
        <w:tc>
          <w:tcPr>
            <w:tcW w:w="1758" w:type="dxa"/>
          </w:tcPr>
          <w:p w14:paraId="56FD1D0F" w14:textId="77777777" w:rsidR="00610860" w:rsidRDefault="00610860" w:rsidP="003D1A27">
            <w:pPr>
              <w:spacing w:before="120" w:after="120"/>
              <w:rPr>
                <w:rFonts w:cs="Arial"/>
                <w:b/>
                <w:szCs w:val="24"/>
              </w:rPr>
            </w:pPr>
          </w:p>
        </w:tc>
        <w:tc>
          <w:tcPr>
            <w:tcW w:w="5216" w:type="dxa"/>
          </w:tcPr>
          <w:p w14:paraId="4750AA28" w14:textId="77777777" w:rsidR="00610860" w:rsidRDefault="00610860" w:rsidP="003D1A27">
            <w:pPr>
              <w:spacing w:before="120" w:after="120"/>
              <w:rPr>
                <w:rFonts w:cs="Arial"/>
                <w:b/>
                <w:szCs w:val="24"/>
              </w:rPr>
            </w:pPr>
          </w:p>
        </w:tc>
        <w:tc>
          <w:tcPr>
            <w:tcW w:w="1758" w:type="dxa"/>
          </w:tcPr>
          <w:p w14:paraId="7C9C94F9" w14:textId="77777777" w:rsidR="00610860" w:rsidRDefault="00610860" w:rsidP="003D1A27">
            <w:pPr>
              <w:spacing w:before="120" w:after="120"/>
              <w:rPr>
                <w:rFonts w:cs="Arial"/>
                <w:b/>
                <w:szCs w:val="24"/>
              </w:rPr>
            </w:pPr>
          </w:p>
        </w:tc>
      </w:tr>
      <w:tr w:rsidR="00610860" w14:paraId="6B51EF23" w14:textId="77777777" w:rsidTr="00802CC3">
        <w:tc>
          <w:tcPr>
            <w:tcW w:w="5216" w:type="dxa"/>
          </w:tcPr>
          <w:p w14:paraId="4ED51C7C" w14:textId="3A848F2A" w:rsidR="00610860" w:rsidRPr="00A65839" w:rsidRDefault="003D1A27" w:rsidP="003D1A27">
            <w:pPr>
              <w:spacing w:before="120" w:after="120"/>
              <w:rPr>
                <w:rFonts w:cs="Arial"/>
                <w:bCs/>
                <w:i/>
                <w:iCs/>
                <w:sz w:val="18"/>
                <w:szCs w:val="18"/>
              </w:rPr>
            </w:pPr>
            <w:r w:rsidRPr="00A65839">
              <w:rPr>
                <w:rFonts w:cs="Arial"/>
                <w:bCs/>
                <w:i/>
                <w:iCs/>
                <w:sz w:val="18"/>
                <w:szCs w:val="18"/>
              </w:rPr>
              <w:t xml:space="preserve">Right Click and </w:t>
            </w:r>
            <w:r w:rsidR="00A65839" w:rsidRPr="00A65839">
              <w:rPr>
                <w:rFonts w:cs="Arial"/>
                <w:bCs/>
                <w:i/>
                <w:iCs/>
                <w:sz w:val="18"/>
                <w:szCs w:val="18"/>
              </w:rPr>
              <w:t xml:space="preserve">choose </w:t>
            </w:r>
            <w:r w:rsidR="00A65839">
              <w:rPr>
                <w:rFonts w:cs="Arial"/>
                <w:bCs/>
                <w:i/>
                <w:iCs/>
                <w:sz w:val="18"/>
                <w:szCs w:val="18"/>
              </w:rPr>
              <w:t>‘</w:t>
            </w:r>
            <w:r w:rsidR="00A65839" w:rsidRPr="00A65839">
              <w:rPr>
                <w:rFonts w:cs="Arial"/>
                <w:bCs/>
                <w:i/>
                <w:iCs/>
                <w:sz w:val="18"/>
                <w:szCs w:val="18"/>
              </w:rPr>
              <w:t>insert</w:t>
            </w:r>
            <w:r w:rsidR="00A65839">
              <w:rPr>
                <w:rFonts w:cs="Arial"/>
                <w:bCs/>
                <w:i/>
                <w:iCs/>
                <w:sz w:val="18"/>
                <w:szCs w:val="18"/>
              </w:rPr>
              <w:t>’</w:t>
            </w:r>
            <w:r w:rsidR="00A65839" w:rsidRPr="00A65839">
              <w:rPr>
                <w:rFonts w:cs="Arial"/>
                <w:bCs/>
                <w:i/>
                <w:iCs/>
                <w:sz w:val="18"/>
                <w:szCs w:val="18"/>
              </w:rPr>
              <w:t xml:space="preserve"> if you need to add more rows</w:t>
            </w:r>
          </w:p>
        </w:tc>
        <w:tc>
          <w:tcPr>
            <w:tcW w:w="1758" w:type="dxa"/>
          </w:tcPr>
          <w:p w14:paraId="60B2A899" w14:textId="77777777" w:rsidR="00610860" w:rsidRDefault="00610860" w:rsidP="003D1A27">
            <w:pPr>
              <w:spacing w:before="120" w:after="120"/>
              <w:rPr>
                <w:rFonts w:cs="Arial"/>
                <w:b/>
                <w:szCs w:val="24"/>
              </w:rPr>
            </w:pPr>
          </w:p>
        </w:tc>
        <w:tc>
          <w:tcPr>
            <w:tcW w:w="5216" w:type="dxa"/>
          </w:tcPr>
          <w:p w14:paraId="40FAD078" w14:textId="77777777" w:rsidR="00610860" w:rsidRDefault="00610860" w:rsidP="003D1A27">
            <w:pPr>
              <w:spacing w:before="120" w:after="120"/>
              <w:rPr>
                <w:rFonts w:cs="Arial"/>
                <w:b/>
                <w:szCs w:val="24"/>
              </w:rPr>
            </w:pPr>
          </w:p>
        </w:tc>
        <w:tc>
          <w:tcPr>
            <w:tcW w:w="1758" w:type="dxa"/>
          </w:tcPr>
          <w:p w14:paraId="711C7218" w14:textId="21515313" w:rsidR="00610860" w:rsidRDefault="00610860" w:rsidP="003D1A27">
            <w:pPr>
              <w:spacing w:before="120" w:after="120"/>
              <w:rPr>
                <w:rFonts w:cs="Arial"/>
                <w:b/>
                <w:szCs w:val="24"/>
              </w:rPr>
            </w:pPr>
          </w:p>
        </w:tc>
      </w:tr>
    </w:tbl>
    <w:p w14:paraId="68EA7E92" w14:textId="77777777" w:rsidR="00027ACC" w:rsidRDefault="00027ACC" w:rsidP="008B1E25">
      <w:pPr>
        <w:spacing w:before="120" w:after="120"/>
        <w:jc w:val="both"/>
        <w:rPr>
          <w:rFonts w:cs="Arial"/>
          <w:b/>
          <w:szCs w:val="24"/>
        </w:rPr>
      </w:pPr>
    </w:p>
    <w:p w14:paraId="19D0066C" w14:textId="77777777" w:rsidR="00027ACC" w:rsidRDefault="00027ACC" w:rsidP="008B1E25">
      <w:pPr>
        <w:spacing w:before="120" w:after="120"/>
        <w:jc w:val="both"/>
        <w:rPr>
          <w:rFonts w:cs="Arial"/>
          <w:b/>
          <w:szCs w:val="24"/>
        </w:rPr>
        <w:sectPr w:rsidR="00027ACC" w:rsidSect="00027ACC">
          <w:headerReference w:type="default" r:id="rId28"/>
          <w:headerReference w:type="first" r:id="rId29"/>
          <w:pgSz w:w="16838" w:h="11906" w:orient="landscape"/>
          <w:pgMar w:top="1440" w:right="1440" w:bottom="1440" w:left="1440" w:header="709" w:footer="709" w:gutter="0"/>
          <w:cols w:space="708"/>
          <w:formProt w:val="0"/>
          <w:titlePg/>
          <w:docGrid w:linePitch="360"/>
        </w:sectPr>
      </w:pPr>
    </w:p>
    <w:p w14:paraId="5888A407" w14:textId="53F35A20" w:rsidR="00F76AA7" w:rsidRPr="00BD3773" w:rsidRDefault="009B521C" w:rsidP="00292D1E">
      <w:pPr>
        <w:pStyle w:val="ListParagraph"/>
        <w:numPr>
          <w:ilvl w:val="1"/>
          <w:numId w:val="13"/>
        </w:numPr>
        <w:spacing w:before="120" w:after="120"/>
        <w:jc w:val="both"/>
        <w:rPr>
          <w:rFonts w:cs="Arial"/>
          <w:b/>
          <w:szCs w:val="24"/>
        </w:rPr>
      </w:pPr>
      <w:r>
        <w:rPr>
          <w:rFonts w:cs="Arial"/>
          <w:b/>
        </w:rPr>
        <w:lastRenderedPageBreak/>
        <w:t>H</w:t>
      </w:r>
      <w:r w:rsidR="002C2659">
        <w:rPr>
          <w:rFonts w:cs="Arial"/>
          <w:b/>
        </w:rPr>
        <w:t xml:space="preserve">ow </w:t>
      </w:r>
      <w:r w:rsidR="00452680">
        <w:rPr>
          <w:rFonts w:cs="Arial"/>
          <w:b/>
        </w:rPr>
        <w:t xml:space="preserve">will </w:t>
      </w:r>
      <w:r w:rsidR="002C2659">
        <w:rPr>
          <w:rFonts w:cs="Arial"/>
          <w:b/>
        </w:rPr>
        <w:t xml:space="preserve">your project support London Councils to meet </w:t>
      </w:r>
      <w:r w:rsidR="005C051F">
        <w:rPr>
          <w:rFonts w:cs="Arial"/>
          <w:b/>
        </w:rPr>
        <w:t xml:space="preserve">its </w:t>
      </w:r>
      <w:r w:rsidR="005A65D4">
        <w:rPr>
          <w:rFonts w:cs="Arial"/>
          <w:b/>
        </w:rPr>
        <w:t>equalities duty</w:t>
      </w:r>
      <w:r w:rsidR="005C051F">
        <w:rPr>
          <w:rFonts w:cs="Arial"/>
          <w:b/>
        </w:rPr>
        <w:t xml:space="preserve"> </w:t>
      </w:r>
      <w:r w:rsidR="004C36E8">
        <w:rPr>
          <w:rFonts w:cs="Arial"/>
          <w:b/>
        </w:rPr>
        <w:t xml:space="preserve">under the </w:t>
      </w:r>
      <w:r w:rsidR="00BD3773">
        <w:rPr>
          <w:rFonts w:cs="Arial"/>
          <w:b/>
        </w:rPr>
        <w:t>Equality Act 2010</w:t>
      </w:r>
      <w:r w:rsidR="00452680">
        <w:rPr>
          <w:rFonts w:cs="Arial"/>
          <w:b/>
        </w:rPr>
        <w:t>?</w:t>
      </w:r>
    </w:p>
    <w:p w14:paraId="600E8268" w14:textId="77777777" w:rsidR="00BD3773" w:rsidRDefault="00BD3773" w:rsidP="00292D1E">
      <w:pPr>
        <w:spacing w:before="120" w:after="120"/>
        <w:jc w:val="both"/>
        <w:rPr>
          <w:rFonts w:cs="Arial"/>
        </w:rPr>
      </w:pPr>
      <w:r>
        <w:rPr>
          <w:rFonts w:cs="Arial"/>
        </w:rPr>
        <w:t>In addition to the requirements set out in the service specification, the following General Requirements should be considered when answering this question:</w:t>
      </w:r>
    </w:p>
    <w:p w14:paraId="14E38602" w14:textId="276F3EBC" w:rsidR="003125C1" w:rsidRDefault="003125C1" w:rsidP="00292D1E">
      <w:pPr>
        <w:numPr>
          <w:ilvl w:val="0"/>
          <w:numId w:val="36"/>
        </w:numPr>
        <w:spacing w:after="120"/>
        <w:ind w:left="357" w:hanging="357"/>
        <w:jc w:val="both"/>
        <w:rPr>
          <w:rFonts w:cs="Arial"/>
          <w:color w:val="000000"/>
          <w:lang w:eastAsia="en-GB"/>
        </w:rPr>
      </w:pPr>
      <w:r w:rsidRPr="00F320AE">
        <w:rPr>
          <w:rFonts w:cs="Arial"/>
          <w:color w:val="000000"/>
          <w:lang w:eastAsia="en-GB"/>
        </w:rPr>
        <w:t xml:space="preserve">how </w:t>
      </w:r>
      <w:r>
        <w:rPr>
          <w:rFonts w:cs="Arial"/>
          <w:color w:val="000000"/>
          <w:lang w:eastAsia="en-GB"/>
        </w:rPr>
        <w:t xml:space="preserve">applicants and their </w:t>
      </w:r>
      <w:r w:rsidRPr="00F320AE">
        <w:rPr>
          <w:rFonts w:cs="Arial"/>
          <w:color w:val="000000"/>
          <w:lang w:eastAsia="en-GB"/>
        </w:rPr>
        <w:t>proposed services will meet the requirements of the Equality Act 2010 (how services will be responsive to the needs of people with protected characteristics)</w:t>
      </w:r>
    </w:p>
    <w:p w14:paraId="622733BD" w14:textId="1B5562B2" w:rsidR="00492EC6" w:rsidRPr="00F320AE" w:rsidRDefault="00492EC6" w:rsidP="00292D1E">
      <w:pPr>
        <w:numPr>
          <w:ilvl w:val="0"/>
          <w:numId w:val="36"/>
        </w:numPr>
        <w:spacing w:after="120"/>
        <w:ind w:left="357" w:hanging="357"/>
        <w:jc w:val="both"/>
        <w:rPr>
          <w:rFonts w:eastAsia="Arial" w:cs="Arial"/>
          <w:color w:val="000000"/>
          <w:lang w:eastAsia="en-GB"/>
        </w:rPr>
      </w:pPr>
      <w:r w:rsidRPr="00F320AE">
        <w:rPr>
          <w:rFonts w:eastAsia="Arial" w:cs="Arial"/>
          <w:color w:val="000000"/>
          <w:lang w:eastAsia="en-GB"/>
        </w:rPr>
        <w:t>how culturally responsive approaches to serving London’s diverse population will be built into proposed services</w:t>
      </w:r>
      <w:r w:rsidR="009A6752">
        <w:rPr>
          <w:rFonts w:eastAsia="Arial" w:cs="Arial"/>
          <w:color w:val="000000"/>
          <w:lang w:eastAsia="en-GB"/>
        </w:rPr>
        <w:t xml:space="preserve"> by applicants</w:t>
      </w:r>
    </w:p>
    <w:p w14:paraId="0A727EA5" w14:textId="62292C66" w:rsidR="005B64DF" w:rsidRPr="00F320AE" w:rsidRDefault="005B64DF" w:rsidP="00292D1E">
      <w:pPr>
        <w:numPr>
          <w:ilvl w:val="0"/>
          <w:numId w:val="36"/>
        </w:numPr>
        <w:spacing w:after="120"/>
        <w:ind w:left="357" w:hanging="357"/>
        <w:jc w:val="both"/>
        <w:rPr>
          <w:rFonts w:eastAsia="Arial" w:cs="Arial"/>
          <w:color w:val="000000"/>
          <w:lang w:eastAsia="en-GB"/>
        </w:rPr>
      </w:pPr>
      <w:r w:rsidRPr="00F320AE">
        <w:rPr>
          <w:rFonts w:eastAsia="Arial" w:cs="Arial"/>
          <w:color w:val="000000"/>
          <w:lang w:eastAsia="en-GB"/>
        </w:rPr>
        <w:t xml:space="preserve">how </w:t>
      </w:r>
      <w:r>
        <w:rPr>
          <w:rFonts w:eastAsia="Arial" w:cs="Arial"/>
          <w:color w:val="000000"/>
          <w:lang w:eastAsia="en-GB"/>
        </w:rPr>
        <w:t>applicants</w:t>
      </w:r>
      <w:r w:rsidRPr="00F320AE">
        <w:rPr>
          <w:rFonts w:eastAsia="Arial" w:cs="Arial"/>
          <w:color w:val="000000"/>
          <w:lang w:eastAsia="en-GB"/>
        </w:rPr>
        <w:t xml:space="preserve"> will</w:t>
      </w:r>
      <w:r w:rsidRPr="00F320AE">
        <w:rPr>
          <w:rFonts w:cs="Arial"/>
          <w:color w:val="000000"/>
          <w:lang w:eastAsia="en-GB"/>
        </w:rPr>
        <w:t xml:space="preserve"> actively involve people with lived experience in decision making processes, and r</w:t>
      </w:r>
      <w:r w:rsidRPr="00F320AE">
        <w:rPr>
          <w:rFonts w:eastAsia="Arial" w:cs="Arial"/>
          <w:color w:val="000000"/>
          <w:lang w:eastAsia="en-GB"/>
        </w:rPr>
        <w:t>eview and adapt services in response to feedback from people who have accessed their services</w:t>
      </w:r>
    </w:p>
    <w:p w14:paraId="4C202CA2" w14:textId="77777777" w:rsidR="00BD3773" w:rsidRPr="00EF3D1A" w:rsidRDefault="00BD3773" w:rsidP="00292D1E">
      <w:pPr>
        <w:spacing w:before="120" w:after="120"/>
        <w:jc w:val="both"/>
        <w:rPr>
          <w:rFonts w:cs="Arial"/>
          <w:bCs/>
          <w:szCs w:val="24"/>
        </w:rPr>
      </w:pPr>
      <w:r w:rsidRPr="00EF3D1A">
        <w:rPr>
          <w:rFonts w:cs="Arial"/>
          <w:bCs/>
          <w:szCs w:val="24"/>
        </w:rPr>
        <w:t>Please describe:</w:t>
      </w:r>
    </w:p>
    <w:p w14:paraId="6CA5918F" w14:textId="43B94DB0" w:rsidR="002973BB" w:rsidRPr="00770167" w:rsidRDefault="009A02DF" w:rsidP="00292D1E">
      <w:pPr>
        <w:pStyle w:val="NormalWeb"/>
        <w:numPr>
          <w:ilvl w:val="0"/>
          <w:numId w:val="38"/>
        </w:numPr>
        <w:shd w:val="clear" w:color="auto" w:fill="FFFFFF"/>
        <w:spacing w:before="0" w:beforeAutospacing="0" w:after="120" w:afterAutospacing="0"/>
        <w:ind w:left="357" w:hanging="357"/>
        <w:jc w:val="both"/>
        <w:rPr>
          <w:rFonts w:ascii="Arial" w:hAnsi="Arial" w:cs="Arial"/>
          <w:color w:val="000000"/>
        </w:rPr>
      </w:pPr>
      <w:r w:rsidRPr="00770167">
        <w:rPr>
          <w:rFonts w:ascii="Arial" w:hAnsi="Arial" w:cs="Arial"/>
          <w:color w:val="000000"/>
        </w:rPr>
        <w:t>h</w:t>
      </w:r>
      <w:r w:rsidR="002973BB" w:rsidRPr="00770167">
        <w:rPr>
          <w:rFonts w:ascii="Arial" w:hAnsi="Arial" w:cs="Arial"/>
          <w:color w:val="000000"/>
        </w:rPr>
        <w:t xml:space="preserve">ow you </w:t>
      </w:r>
      <w:r w:rsidR="00D772A9" w:rsidRPr="00770167">
        <w:rPr>
          <w:rFonts w:ascii="Arial" w:hAnsi="Arial" w:cs="Arial"/>
          <w:color w:val="000000"/>
        </w:rPr>
        <w:t xml:space="preserve">will </w:t>
      </w:r>
      <w:r w:rsidRPr="00770167">
        <w:rPr>
          <w:rFonts w:ascii="Arial" w:hAnsi="Arial" w:cs="Arial"/>
          <w:color w:val="000000"/>
        </w:rPr>
        <w:t>continuously</w:t>
      </w:r>
      <w:r w:rsidR="002973BB" w:rsidRPr="00770167">
        <w:rPr>
          <w:rFonts w:ascii="Arial" w:hAnsi="Arial" w:cs="Arial"/>
          <w:color w:val="000000"/>
        </w:rPr>
        <w:t xml:space="preserve"> ensure </w:t>
      </w:r>
      <w:r w:rsidR="001222DD" w:rsidRPr="00770167">
        <w:rPr>
          <w:rFonts w:ascii="Arial" w:hAnsi="Arial" w:cs="Arial"/>
          <w:color w:val="000000"/>
        </w:rPr>
        <w:t>that services are accessible to all and not provided in any biased way</w:t>
      </w:r>
    </w:p>
    <w:p w14:paraId="546A61B0" w14:textId="729423B5" w:rsidR="00126A31" w:rsidRPr="00770167" w:rsidRDefault="00C32924" w:rsidP="00292D1E">
      <w:pPr>
        <w:pStyle w:val="NormalWeb"/>
        <w:numPr>
          <w:ilvl w:val="0"/>
          <w:numId w:val="38"/>
        </w:numPr>
        <w:shd w:val="clear" w:color="auto" w:fill="FFFFFF"/>
        <w:spacing w:before="0" w:beforeAutospacing="0" w:after="120" w:afterAutospacing="0"/>
        <w:ind w:left="357" w:hanging="357"/>
        <w:jc w:val="both"/>
        <w:rPr>
          <w:rFonts w:ascii="Arial" w:hAnsi="Arial" w:cs="Arial"/>
          <w:color w:val="000000"/>
        </w:rPr>
      </w:pPr>
      <w:r w:rsidRPr="00770167">
        <w:rPr>
          <w:rFonts w:ascii="Arial" w:hAnsi="Arial" w:cs="Arial"/>
          <w:color w:val="000000"/>
        </w:rPr>
        <w:t>h</w:t>
      </w:r>
      <w:r w:rsidR="008D35D3" w:rsidRPr="00770167">
        <w:rPr>
          <w:rFonts w:ascii="Arial" w:hAnsi="Arial" w:cs="Arial"/>
          <w:color w:val="000000"/>
        </w:rPr>
        <w:t xml:space="preserve">ow you </w:t>
      </w:r>
      <w:r w:rsidR="00D772A9" w:rsidRPr="00770167">
        <w:rPr>
          <w:rFonts w:ascii="Arial" w:hAnsi="Arial" w:cs="Arial"/>
          <w:color w:val="000000"/>
        </w:rPr>
        <w:t xml:space="preserve">will continuously </w:t>
      </w:r>
      <w:r w:rsidR="008D35D3" w:rsidRPr="00770167">
        <w:rPr>
          <w:rFonts w:ascii="Arial" w:hAnsi="Arial" w:cs="Arial"/>
          <w:color w:val="000000"/>
        </w:rPr>
        <w:t>ensure</w:t>
      </w:r>
      <w:r w:rsidR="001222DD" w:rsidRPr="00770167">
        <w:rPr>
          <w:rFonts w:ascii="Arial" w:hAnsi="Arial" w:cs="Arial"/>
          <w:color w:val="000000"/>
        </w:rPr>
        <w:t xml:space="preserve"> that services are provided</w:t>
      </w:r>
      <w:r w:rsidR="0060132E" w:rsidRPr="00770167">
        <w:rPr>
          <w:rFonts w:ascii="Arial" w:hAnsi="Arial" w:cs="Arial"/>
          <w:color w:val="000000"/>
        </w:rPr>
        <w:t xml:space="preserve"> to disabled people</w:t>
      </w:r>
      <w:r w:rsidR="00942C56" w:rsidRPr="00770167">
        <w:rPr>
          <w:rFonts w:ascii="Arial" w:hAnsi="Arial" w:cs="Arial"/>
          <w:color w:val="000000"/>
        </w:rPr>
        <w:t>,</w:t>
      </w:r>
      <w:r w:rsidR="0060132E" w:rsidRPr="00770167">
        <w:rPr>
          <w:rFonts w:ascii="Arial" w:hAnsi="Arial" w:cs="Arial"/>
          <w:color w:val="000000"/>
        </w:rPr>
        <w:t xml:space="preserve"> </w:t>
      </w:r>
      <w:r w:rsidR="001222DD" w:rsidRPr="00770167">
        <w:rPr>
          <w:rFonts w:ascii="Arial" w:hAnsi="Arial" w:cs="Arial"/>
          <w:color w:val="000000"/>
        </w:rPr>
        <w:t>in a way which is as close as is reasonably possible</w:t>
      </w:r>
      <w:r w:rsidR="00942C56" w:rsidRPr="00770167">
        <w:rPr>
          <w:rFonts w:ascii="Arial" w:hAnsi="Arial" w:cs="Arial"/>
          <w:color w:val="000000"/>
        </w:rPr>
        <w:t>,</w:t>
      </w:r>
      <w:r w:rsidR="001222DD" w:rsidRPr="00770167">
        <w:rPr>
          <w:rFonts w:ascii="Arial" w:hAnsi="Arial" w:cs="Arial"/>
          <w:color w:val="000000"/>
        </w:rPr>
        <w:t xml:space="preserve"> to the standard offered to the public at large</w:t>
      </w:r>
    </w:p>
    <w:p w14:paraId="1B14CB5B" w14:textId="5B4B3594" w:rsidR="002A3C58" w:rsidRPr="00770167" w:rsidRDefault="002A3C58" w:rsidP="00292D1E">
      <w:pPr>
        <w:pStyle w:val="NormalWeb"/>
        <w:numPr>
          <w:ilvl w:val="0"/>
          <w:numId w:val="38"/>
        </w:numPr>
        <w:shd w:val="clear" w:color="auto" w:fill="FFFFFF"/>
        <w:spacing w:before="0" w:beforeAutospacing="0" w:after="120" w:afterAutospacing="0"/>
        <w:ind w:left="357" w:hanging="357"/>
        <w:jc w:val="both"/>
        <w:rPr>
          <w:rFonts w:ascii="Arial" w:hAnsi="Arial" w:cs="Arial"/>
          <w:color w:val="000000"/>
        </w:rPr>
      </w:pPr>
      <w:r w:rsidRPr="00770167">
        <w:rPr>
          <w:rFonts w:ascii="Arial" w:hAnsi="Arial" w:cs="Arial"/>
          <w:color w:val="000000"/>
        </w:rPr>
        <w:t xml:space="preserve">how you will assess and ensure </w:t>
      </w:r>
      <w:r w:rsidR="00A522E6" w:rsidRPr="00770167">
        <w:rPr>
          <w:rFonts w:ascii="Arial" w:hAnsi="Arial" w:cs="Arial"/>
          <w:color w:val="000000"/>
        </w:rPr>
        <w:t>that all project staff (whether employees or volunteers) treat everyone</w:t>
      </w:r>
      <w:r w:rsidR="00767692" w:rsidRPr="00770167">
        <w:rPr>
          <w:rFonts w:ascii="Arial" w:hAnsi="Arial" w:cs="Arial"/>
          <w:color w:val="000000"/>
        </w:rPr>
        <w:t xml:space="preserve"> the project supports </w:t>
      </w:r>
      <w:r w:rsidR="00A522E6" w:rsidRPr="00770167">
        <w:rPr>
          <w:rFonts w:ascii="Arial" w:hAnsi="Arial" w:cs="Arial"/>
          <w:color w:val="000000"/>
        </w:rPr>
        <w:t>with dignity and respect</w:t>
      </w:r>
    </w:p>
    <w:p w14:paraId="004C7707" w14:textId="515A69AA" w:rsidR="00BD3773" w:rsidRPr="00770167" w:rsidRDefault="00DF14CA" w:rsidP="00292D1E">
      <w:pPr>
        <w:numPr>
          <w:ilvl w:val="0"/>
          <w:numId w:val="38"/>
        </w:numPr>
        <w:shd w:val="clear" w:color="auto" w:fill="FFFFFF"/>
        <w:spacing w:after="120"/>
        <w:ind w:left="357" w:hanging="357"/>
        <w:jc w:val="both"/>
        <w:rPr>
          <w:rFonts w:cs="Arial"/>
          <w:color w:val="000000"/>
          <w:szCs w:val="24"/>
          <w:lang w:eastAsia="en-GB"/>
        </w:rPr>
      </w:pPr>
      <w:r w:rsidRPr="00770167">
        <w:rPr>
          <w:rFonts w:cs="Arial"/>
          <w:color w:val="000000"/>
          <w:szCs w:val="24"/>
          <w:lang w:eastAsia="en-GB"/>
        </w:rPr>
        <w:t xml:space="preserve">how you will measure and assure London Councils </w:t>
      </w:r>
      <w:r w:rsidR="008C5D67" w:rsidRPr="00770167">
        <w:rPr>
          <w:rFonts w:cs="Arial"/>
          <w:color w:val="000000"/>
          <w:szCs w:val="24"/>
          <w:lang w:eastAsia="en-GB"/>
        </w:rPr>
        <w:t>that services are meeting the needs of people with different protected characteristics</w:t>
      </w:r>
      <w:r w:rsidR="00EE7AD9" w:rsidRPr="00770167">
        <w:rPr>
          <w:rFonts w:cs="Arial"/>
          <w:color w:val="000000"/>
          <w:szCs w:val="24"/>
          <w:lang w:eastAsia="en-GB"/>
        </w:rPr>
        <w:t>.</w:t>
      </w:r>
    </w:p>
    <w:p w14:paraId="0B756D22" w14:textId="1A99E3CC" w:rsidR="00F76AA7" w:rsidRPr="00770167" w:rsidRDefault="00F76AA7" w:rsidP="00F76AA7">
      <w:pPr>
        <w:rPr>
          <w:rFonts w:cs="Arial"/>
          <w:b/>
          <w:szCs w:val="24"/>
        </w:rPr>
      </w:pPr>
      <w:r w:rsidRPr="00770167">
        <w:rPr>
          <w:rFonts w:cs="Arial"/>
          <w:b/>
          <w:szCs w:val="24"/>
        </w:rPr>
        <w:t>Maximum length of answer:</w:t>
      </w:r>
      <w:r w:rsidRPr="00770167">
        <w:rPr>
          <w:rFonts w:cs="Arial"/>
          <w:b/>
          <w:szCs w:val="24"/>
        </w:rPr>
        <w:tab/>
      </w:r>
      <w:r w:rsidR="00EE7AD9" w:rsidRPr="00770167">
        <w:rPr>
          <w:rFonts w:cs="Arial"/>
          <w:b/>
          <w:szCs w:val="24"/>
        </w:rPr>
        <w:t>1,000</w:t>
      </w:r>
      <w:r w:rsidRPr="00770167">
        <w:rPr>
          <w:rFonts w:cs="Arial"/>
          <w:b/>
          <w:szCs w:val="24"/>
        </w:rPr>
        <w:t xml:space="preserve"> words</w:t>
      </w:r>
    </w:p>
    <w:p w14:paraId="32E8765D" w14:textId="076E370C" w:rsidR="00F76AA7" w:rsidRPr="00764996" w:rsidRDefault="00F76AA7" w:rsidP="00F74500">
      <w:pPr>
        <w:spacing w:after="120" w:line="276" w:lineRule="auto"/>
        <w:rPr>
          <w:rFonts w:cs="Arial"/>
          <w:b/>
          <w:sz w:val="20"/>
        </w:rPr>
      </w:pPr>
      <w:r w:rsidRPr="00764996">
        <w:rPr>
          <w:rFonts w:cs="Arial"/>
          <w:b/>
          <w:sz w:val="20"/>
        </w:rPr>
        <w:t>Maximum points available:</w:t>
      </w:r>
      <w:r w:rsidR="00096610">
        <w:rPr>
          <w:rFonts w:cs="Arial"/>
          <w:b/>
          <w:sz w:val="20"/>
        </w:rPr>
        <w:t xml:space="preserve"> 12</w:t>
      </w:r>
      <w:r w:rsidRPr="00764996">
        <w:rPr>
          <w:rFonts w:cs="Arial"/>
          <w:b/>
          <w:sz w:val="20"/>
        </w:rPr>
        <w:tab/>
      </w:r>
    </w:p>
    <w:tbl>
      <w:tblPr>
        <w:tblStyle w:val="TableGrid"/>
        <w:tblW w:w="0" w:type="auto"/>
        <w:tblLook w:val="04A0" w:firstRow="1" w:lastRow="0" w:firstColumn="1" w:lastColumn="0" w:noHBand="0" w:noVBand="1"/>
      </w:tblPr>
      <w:tblGrid>
        <w:gridCol w:w="9016"/>
      </w:tblGrid>
      <w:tr w:rsidR="00F76AA7" w14:paraId="0B4505BF" w14:textId="77777777" w:rsidTr="000B26C0">
        <w:trPr>
          <w:trHeight w:val="567"/>
        </w:trPr>
        <w:sdt>
          <w:sdtPr>
            <w:rPr>
              <w:rFonts w:cs="Arial"/>
            </w:rPr>
            <w:id w:val="-272863915"/>
            <w:placeholder>
              <w:docPart w:val="6CEB8D5C097145C1AD2DDFA429F8C2F9"/>
            </w:placeholder>
            <w:showingPlcHdr/>
          </w:sdtPr>
          <w:sdtEndPr/>
          <w:sdtContent>
            <w:tc>
              <w:tcPr>
                <w:tcW w:w="9242" w:type="dxa"/>
              </w:tcPr>
              <w:p w14:paraId="1B118C6E" w14:textId="77777777" w:rsidR="00F76AA7" w:rsidRDefault="00F76AA7" w:rsidP="000B26C0">
                <w:pPr>
                  <w:spacing w:before="120"/>
                  <w:rPr>
                    <w:rFonts w:cs="Arial"/>
                    <w:b/>
                    <w:szCs w:val="24"/>
                  </w:rPr>
                </w:pPr>
                <w:r w:rsidRPr="00863C07">
                  <w:rPr>
                    <w:rStyle w:val="PlaceholderText"/>
                  </w:rPr>
                  <w:t>Click here to enter text.</w:t>
                </w:r>
              </w:p>
            </w:tc>
          </w:sdtContent>
        </w:sdt>
      </w:tr>
    </w:tbl>
    <w:p w14:paraId="070105F9" w14:textId="77777777" w:rsidR="00A86D6C" w:rsidRPr="00A86D6C" w:rsidRDefault="00A86D6C" w:rsidP="00A86D6C">
      <w:pPr>
        <w:spacing w:before="120" w:after="120"/>
        <w:jc w:val="both"/>
        <w:rPr>
          <w:rFonts w:cs="Arial"/>
          <w:b/>
          <w:szCs w:val="24"/>
        </w:rPr>
      </w:pPr>
    </w:p>
    <w:p w14:paraId="64E9BF62" w14:textId="77777777" w:rsidR="00A86D6C" w:rsidRDefault="00A86D6C">
      <w:pPr>
        <w:spacing w:after="200" w:line="276" w:lineRule="auto"/>
        <w:rPr>
          <w:rFonts w:cs="Arial"/>
          <w:b/>
          <w:szCs w:val="24"/>
        </w:rPr>
      </w:pPr>
      <w:r>
        <w:rPr>
          <w:rFonts w:cs="Arial"/>
          <w:b/>
          <w:szCs w:val="24"/>
        </w:rPr>
        <w:br w:type="page"/>
      </w:r>
    </w:p>
    <w:p w14:paraId="23AA8506" w14:textId="15D2CCAA" w:rsidR="00945517" w:rsidRPr="00CA6661" w:rsidRDefault="00945517" w:rsidP="00292D1E">
      <w:pPr>
        <w:pStyle w:val="ListParagraph"/>
        <w:numPr>
          <w:ilvl w:val="1"/>
          <w:numId w:val="13"/>
        </w:numPr>
        <w:spacing w:before="120" w:after="120"/>
        <w:jc w:val="both"/>
        <w:rPr>
          <w:rFonts w:cs="Arial"/>
          <w:b/>
          <w:szCs w:val="24"/>
        </w:rPr>
      </w:pPr>
      <w:r w:rsidRPr="00CA6661">
        <w:rPr>
          <w:rFonts w:cs="Arial"/>
          <w:b/>
          <w:szCs w:val="24"/>
        </w:rPr>
        <w:lastRenderedPageBreak/>
        <w:t>Please</w:t>
      </w:r>
      <w:r w:rsidRPr="00CA6661">
        <w:rPr>
          <w:rFonts w:cs="Arial"/>
          <w:b/>
        </w:rPr>
        <w:t xml:space="preserve"> </w:t>
      </w:r>
      <w:r w:rsidR="002C45E8">
        <w:rPr>
          <w:rFonts w:cs="Arial"/>
          <w:b/>
        </w:rPr>
        <w:t xml:space="preserve">describe </w:t>
      </w:r>
      <w:r w:rsidR="00A662D6">
        <w:rPr>
          <w:rFonts w:cs="Arial"/>
          <w:b/>
        </w:rPr>
        <w:t xml:space="preserve">the staffing </w:t>
      </w:r>
      <w:r w:rsidR="004675F6">
        <w:rPr>
          <w:rFonts w:cs="Arial"/>
          <w:b/>
        </w:rPr>
        <w:t>structure</w:t>
      </w:r>
      <w:r w:rsidR="00A662D6">
        <w:rPr>
          <w:rFonts w:cs="Arial"/>
          <w:b/>
        </w:rPr>
        <w:t xml:space="preserve"> for the proposed project</w:t>
      </w:r>
      <w:r w:rsidR="00292D1E">
        <w:rPr>
          <w:rFonts w:cs="Arial"/>
          <w:b/>
        </w:rPr>
        <w:t>.</w:t>
      </w:r>
    </w:p>
    <w:p w14:paraId="20430055" w14:textId="196B337B" w:rsidR="00434AEF" w:rsidRDefault="004B724D" w:rsidP="00292D1E">
      <w:pPr>
        <w:spacing w:after="120"/>
        <w:jc w:val="both"/>
        <w:rPr>
          <w:rFonts w:cs="Arial"/>
          <w:szCs w:val="24"/>
        </w:rPr>
      </w:pPr>
      <w:r>
        <w:rPr>
          <w:rFonts w:cs="Arial"/>
        </w:rPr>
        <w:t>Any</w:t>
      </w:r>
      <w:r w:rsidR="00434AEF">
        <w:rPr>
          <w:rFonts w:cs="Arial"/>
        </w:rPr>
        <w:t xml:space="preserve"> specific requirements r</w:t>
      </w:r>
      <w:r>
        <w:rPr>
          <w:rFonts w:cs="Arial"/>
        </w:rPr>
        <w:t>e</w:t>
      </w:r>
      <w:r w:rsidR="00434AEF">
        <w:rPr>
          <w:rFonts w:cs="Arial"/>
        </w:rPr>
        <w:t>lating to</w:t>
      </w:r>
      <w:r>
        <w:rPr>
          <w:rFonts w:cs="Arial"/>
        </w:rPr>
        <w:t xml:space="preserve"> </w:t>
      </w:r>
      <w:r w:rsidR="007D70A3">
        <w:rPr>
          <w:rFonts w:cs="Arial"/>
        </w:rPr>
        <w:t>roles</w:t>
      </w:r>
      <w:r>
        <w:rPr>
          <w:rFonts w:cs="Arial"/>
        </w:rPr>
        <w:t xml:space="preserve"> </w:t>
      </w:r>
      <w:r w:rsidR="00434AEF">
        <w:rPr>
          <w:rFonts w:cs="Arial"/>
        </w:rPr>
        <w:t>set out in the service specification</w:t>
      </w:r>
      <w:r>
        <w:rPr>
          <w:rFonts w:cs="Arial"/>
        </w:rPr>
        <w:t xml:space="preserve"> </w:t>
      </w:r>
      <w:r w:rsidR="00434AEF">
        <w:rPr>
          <w:rFonts w:cs="Arial"/>
        </w:rPr>
        <w:t>should be considered when answering this question</w:t>
      </w:r>
    </w:p>
    <w:p w14:paraId="1580CDF4" w14:textId="45707440" w:rsidR="00945517" w:rsidRDefault="00945517" w:rsidP="00292D1E">
      <w:pPr>
        <w:spacing w:after="120"/>
        <w:jc w:val="both"/>
        <w:rPr>
          <w:rFonts w:cs="Arial"/>
          <w:szCs w:val="24"/>
        </w:rPr>
      </w:pPr>
      <w:r>
        <w:rPr>
          <w:rFonts w:cs="Arial"/>
          <w:szCs w:val="24"/>
        </w:rPr>
        <w:t xml:space="preserve">Please </w:t>
      </w:r>
      <w:r w:rsidR="00434AEF">
        <w:rPr>
          <w:rFonts w:cs="Arial"/>
          <w:szCs w:val="24"/>
        </w:rPr>
        <w:t>describe</w:t>
      </w:r>
      <w:r>
        <w:rPr>
          <w:rFonts w:cs="Arial"/>
          <w:szCs w:val="24"/>
        </w:rPr>
        <w:t>:</w:t>
      </w:r>
    </w:p>
    <w:p w14:paraId="79C1129C" w14:textId="7A3D6086" w:rsidR="00F53CE5" w:rsidRDefault="00F53CE5" w:rsidP="00292D1E">
      <w:pPr>
        <w:pStyle w:val="ListParagraph"/>
        <w:numPr>
          <w:ilvl w:val="0"/>
          <w:numId w:val="39"/>
        </w:numPr>
        <w:spacing w:after="120"/>
        <w:jc w:val="both"/>
        <w:rPr>
          <w:rFonts w:cs="Arial"/>
          <w:szCs w:val="24"/>
        </w:rPr>
      </w:pPr>
      <w:r>
        <w:rPr>
          <w:rFonts w:cs="Arial"/>
          <w:szCs w:val="24"/>
        </w:rPr>
        <w:t>t</w:t>
      </w:r>
      <w:r w:rsidRPr="00F53CE5">
        <w:rPr>
          <w:rFonts w:cs="Arial"/>
          <w:szCs w:val="24"/>
        </w:rPr>
        <w:t xml:space="preserve">he </w:t>
      </w:r>
      <w:r w:rsidR="00434AEF">
        <w:rPr>
          <w:rFonts w:cs="Arial"/>
          <w:szCs w:val="24"/>
        </w:rPr>
        <w:t xml:space="preserve">anticipated </w:t>
      </w:r>
      <w:r w:rsidR="00041B1C">
        <w:rPr>
          <w:rFonts w:cs="Arial"/>
          <w:szCs w:val="24"/>
        </w:rPr>
        <w:t>posts/</w:t>
      </w:r>
      <w:r w:rsidR="00434AEF">
        <w:rPr>
          <w:rFonts w:cs="Arial"/>
          <w:szCs w:val="24"/>
        </w:rPr>
        <w:t>roles</w:t>
      </w:r>
      <w:r w:rsidR="007D70A3">
        <w:rPr>
          <w:rFonts w:cs="Arial"/>
          <w:szCs w:val="24"/>
        </w:rPr>
        <w:t xml:space="preserve"> that will be required to deliver the project</w:t>
      </w:r>
    </w:p>
    <w:p w14:paraId="6175CC74" w14:textId="12CC977E" w:rsidR="00E63621" w:rsidRDefault="00E63621" w:rsidP="00292D1E">
      <w:pPr>
        <w:pStyle w:val="ListParagraph"/>
        <w:numPr>
          <w:ilvl w:val="0"/>
          <w:numId w:val="39"/>
        </w:numPr>
        <w:spacing w:after="120"/>
        <w:jc w:val="both"/>
        <w:rPr>
          <w:rFonts w:cs="Arial"/>
          <w:szCs w:val="24"/>
        </w:rPr>
      </w:pPr>
      <w:r>
        <w:rPr>
          <w:rFonts w:cs="Arial"/>
          <w:szCs w:val="24"/>
        </w:rPr>
        <w:t xml:space="preserve">how staff </w:t>
      </w:r>
      <w:r w:rsidR="00F501FE">
        <w:rPr>
          <w:rFonts w:cs="Arial"/>
          <w:szCs w:val="24"/>
        </w:rPr>
        <w:t>(both employees and volunteers) will be supervised and supported to deliver the project</w:t>
      </w:r>
    </w:p>
    <w:p w14:paraId="0F473962" w14:textId="51247276" w:rsidR="00F85D44" w:rsidRDefault="00662BEE" w:rsidP="00292D1E">
      <w:pPr>
        <w:pStyle w:val="ListParagraph"/>
        <w:numPr>
          <w:ilvl w:val="0"/>
          <w:numId w:val="39"/>
        </w:numPr>
        <w:spacing w:after="120"/>
        <w:jc w:val="both"/>
        <w:rPr>
          <w:rFonts w:cs="Arial"/>
          <w:szCs w:val="24"/>
        </w:rPr>
      </w:pPr>
      <w:r>
        <w:rPr>
          <w:rFonts w:cs="Arial"/>
          <w:szCs w:val="24"/>
        </w:rPr>
        <w:t>the posts</w:t>
      </w:r>
      <w:r w:rsidR="00F85D44">
        <w:rPr>
          <w:rFonts w:cs="Arial"/>
          <w:szCs w:val="24"/>
        </w:rPr>
        <w:t xml:space="preserve"> </w:t>
      </w:r>
      <w:r>
        <w:rPr>
          <w:rFonts w:cs="Arial"/>
          <w:szCs w:val="24"/>
        </w:rPr>
        <w:t>that</w:t>
      </w:r>
      <w:r w:rsidR="00F85D44">
        <w:rPr>
          <w:rFonts w:cs="Arial"/>
          <w:szCs w:val="24"/>
        </w:rPr>
        <w:t xml:space="preserve"> will form the project management team/steering gr</w:t>
      </w:r>
      <w:r>
        <w:rPr>
          <w:rFonts w:cs="Arial"/>
          <w:szCs w:val="24"/>
        </w:rPr>
        <w:t>oup</w:t>
      </w:r>
    </w:p>
    <w:p w14:paraId="62464A8D" w14:textId="65C08173" w:rsidR="00B261E8" w:rsidRPr="00B261E8" w:rsidRDefault="00B261E8" w:rsidP="00292D1E">
      <w:pPr>
        <w:pStyle w:val="ListParagraph"/>
        <w:numPr>
          <w:ilvl w:val="0"/>
          <w:numId w:val="39"/>
        </w:numPr>
        <w:spacing w:after="120"/>
        <w:jc w:val="both"/>
        <w:rPr>
          <w:rFonts w:cs="Arial"/>
          <w:szCs w:val="24"/>
        </w:rPr>
      </w:pPr>
      <w:r>
        <w:rPr>
          <w:rFonts w:cs="Arial"/>
          <w:szCs w:val="24"/>
        </w:rPr>
        <w:t>how you will manage r</w:t>
      </w:r>
      <w:r w:rsidRPr="00B261E8">
        <w:rPr>
          <w:rFonts w:cs="Arial"/>
          <w:szCs w:val="24"/>
        </w:rPr>
        <w:t xml:space="preserve">ecruitment and selection for </w:t>
      </w:r>
      <w:r w:rsidR="00BC3999">
        <w:rPr>
          <w:rFonts w:cs="Arial"/>
          <w:szCs w:val="24"/>
        </w:rPr>
        <w:t>project roles</w:t>
      </w:r>
      <w:r w:rsidRPr="00B261E8">
        <w:rPr>
          <w:rFonts w:cs="Arial"/>
          <w:szCs w:val="24"/>
        </w:rPr>
        <w:t xml:space="preserve"> </w:t>
      </w:r>
      <w:r w:rsidR="00BC3999">
        <w:rPr>
          <w:rFonts w:cs="Arial"/>
          <w:szCs w:val="24"/>
        </w:rPr>
        <w:t xml:space="preserve">at the beginning of the project and </w:t>
      </w:r>
      <w:r w:rsidRPr="00B261E8">
        <w:rPr>
          <w:rFonts w:cs="Arial"/>
          <w:szCs w:val="24"/>
        </w:rPr>
        <w:t xml:space="preserve">as </w:t>
      </w:r>
      <w:r w:rsidR="00BC3999">
        <w:rPr>
          <w:rFonts w:cs="Arial"/>
          <w:szCs w:val="24"/>
        </w:rPr>
        <w:t xml:space="preserve">they </w:t>
      </w:r>
      <w:r w:rsidRPr="00B261E8">
        <w:rPr>
          <w:rFonts w:cs="Arial"/>
          <w:szCs w:val="24"/>
        </w:rPr>
        <w:t>a</w:t>
      </w:r>
      <w:r w:rsidR="00BC3999">
        <w:rPr>
          <w:rFonts w:cs="Arial"/>
          <w:szCs w:val="24"/>
        </w:rPr>
        <w:t>rise through the life of the project</w:t>
      </w:r>
    </w:p>
    <w:p w14:paraId="096DE1F4" w14:textId="502EB9A3" w:rsidR="0027635E" w:rsidRPr="000143D8" w:rsidRDefault="00957733" w:rsidP="00292D1E">
      <w:pPr>
        <w:pStyle w:val="ListParagraph"/>
        <w:numPr>
          <w:ilvl w:val="0"/>
          <w:numId w:val="39"/>
        </w:numPr>
        <w:spacing w:after="120"/>
        <w:jc w:val="both"/>
        <w:rPr>
          <w:rFonts w:cs="Arial"/>
          <w:szCs w:val="24"/>
        </w:rPr>
      </w:pPr>
      <w:r>
        <w:rPr>
          <w:rFonts w:cs="Arial"/>
          <w:szCs w:val="24"/>
        </w:rPr>
        <w:t xml:space="preserve">how you will ensure </w:t>
      </w:r>
      <w:r w:rsidR="00B261E8" w:rsidRPr="00B261E8">
        <w:rPr>
          <w:rFonts w:cs="Arial"/>
          <w:szCs w:val="24"/>
        </w:rPr>
        <w:t>adequate training for</w:t>
      </w:r>
      <w:r>
        <w:rPr>
          <w:rFonts w:cs="Arial"/>
          <w:szCs w:val="24"/>
        </w:rPr>
        <w:t xml:space="preserve"> the</w:t>
      </w:r>
      <w:r w:rsidR="00B261E8" w:rsidRPr="00B261E8">
        <w:rPr>
          <w:rFonts w:cs="Arial"/>
          <w:szCs w:val="24"/>
        </w:rPr>
        <w:t xml:space="preserve"> development and growth of </w:t>
      </w:r>
      <w:r>
        <w:rPr>
          <w:rFonts w:cs="Arial"/>
          <w:szCs w:val="24"/>
        </w:rPr>
        <w:t>project staff</w:t>
      </w:r>
      <w:r w:rsidR="000143D8">
        <w:rPr>
          <w:rFonts w:cs="Arial"/>
          <w:szCs w:val="24"/>
        </w:rPr>
        <w:t>.</w:t>
      </w:r>
      <w:r w:rsidR="00A83675" w:rsidRPr="000143D8">
        <w:rPr>
          <w:rFonts w:cs="Arial"/>
        </w:rPr>
        <w:t xml:space="preserve"> </w:t>
      </w:r>
      <w:r w:rsidR="001424AC" w:rsidRPr="000143D8">
        <w:rPr>
          <w:rFonts w:cs="Arial"/>
        </w:rPr>
        <w:t xml:space="preserve"> </w:t>
      </w:r>
    </w:p>
    <w:p w14:paraId="3E926F8E" w14:textId="3A03334E" w:rsidR="005445AD" w:rsidRPr="005445AD" w:rsidRDefault="005445AD" w:rsidP="005445AD">
      <w:pPr>
        <w:rPr>
          <w:rFonts w:cs="Arial"/>
          <w:b/>
          <w:szCs w:val="24"/>
        </w:rPr>
      </w:pPr>
      <w:r w:rsidRPr="005445AD">
        <w:rPr>
          <w:rFonts w:cs="Arial"/>
          <w:b/>
          <w:szCs w:val="24"/>
        </w:rPr>
        <w:t>Maximum length of answer:</w:t>
      </w:r>
      <w:r w:rsidRPr="005445AD">
        <w:rPr>
          <w:rFonts w:cs="Arial"/>
          <w:b/>
          <w:szCs w:val="24"/>
        </w:rPr>
        <w:tab/>
        <w:t>500 words</w:t>
      </w:r>
    </w:p>
    <w:p w14:paraId="12CE5EA0" w14:textId="55663EC8" w:rsidR="005445AD" w:rsidRPr="00764996" w:rsidRDefault="005445AD" w:rsidP="005445AD">
      <w:pPr>
        <w:spacing w:after="120" w:line="276" w:lineRule="auto"/>
        <w:rPr>
          <w:rFonts w:cs="Arial"/>
          <w:b/>
          <w:sz w:val="20"/>
        </w:rPr>
      </w:pPr>
      <w:r w:rsidRPr="00764996">
        <w:rPr>
          <w:rFonts w:cs="Arial"/>
          <w:b/>
          <w:sz w:val="20"/>
        </w:rPr>
        <w:t>Maximum points available:</w:t>
      </w:r>
      <w:r w:rsidR="00096610">
        <w:rPr>
          <w:rFonts w:cs="Arial"/>
          <w:b/>
          <w:sz w:val="20"/>
        </w:rPr>
        <w:t xml:space="preserve"> 9</w:t>
      </w:r>
      <w:r w:rsidRPr="00764996">
        <w:rPr>
          <w:rFonts w:cs="Arial"/>
          <w:b/>
          <w:sz w:val="20"/>
        </w:rPr>
        <w:tab/>
      </w:r>
    </w:p>
    <w:tbl>
      <w:tblPr>
        <w:tblStyle w:val="TableGrid"/>
        <w:tblW w:w="0" w:type="auto"/>
        <w:tblLook w:val="04A0" w:firstRow="1" w:lastRow="0" w:firstColumn="1" w:lastColumn="0" w:noHBand="0" w:noVBand="1"/>
      </w:tblPr>
      <w:tblGrid>
        <w:gridCol w:w="9016"/>
      </w:tblGrid>
      <w:tr w:rsidR="005445AD" w14:paraId="2A2B1146" w14:textId="77777777" w:rsidTr="00802CC3">
        <w:trPr>
          <w:trHeight w:val="567"/>
        </w:trPr>
        <w:sdt>
          <w:sdtPr>
            <w:rPr>
              <w:rFonts w:cs="Arial"/>
            </w:rPr>
            <w:id w:val="-1023248327"/>
            <w:placeholder>
              <w:docPart w:val="2B1F072925934B358FE521978773476B"/>
            </w:placeholder>
            <w:showingPlcHdr/>
          </w:sdtPr>
          <w:sdtEndPr/>
          <w:sdtContent>
            <w:tc>
              <w:tcPr>
                <w:tcW w:w="9242" w:type="dxa"/>
              </w:tcPr>
              <w:p w14:paraId="1210D0E8" w14:textId="77777777" w:rsidR="005445AD" w:rsidRDefault="005445AD" w:rsidP="00802CC3">
                <w:pPr>
                  <w:spacing w:before="120"/>
                  <w:rPr>
                    <w:rFonts w:cs="Arial"/>
                    <w:b/>
                    <w:szCs w:val="24"/>
                  </w:rPr>
                </w:pPr>
                <w:r w:rsidRPr="00863C07">
                  <w:rPr>
                    <w:rStyle w:val="PlaceholderText"/>
                  </w:rPr>
                  <w:t>Click here to enter text.</w:t>
                </w:r>
              </w:p>
            </w:tc>
          </w:sdtContent>
        </w:sdt>
      </w:tr>
    </w:tbl>
    <w:p w14:paraId="7ED16A7D" w14:textId="07C8933D" w:rsidR="00431726" w:rsidRDefault="00431726">
      <w:pPr>
        <w:spacing w:after="200" w:line="276" w:lineRule="auto"/>
        <w:rPr>
          <w:rFonts w:cs="Arial"/>
          <w:b/>
          <w:sz w:val="32"/>
        </w:rPr>
      </w:pPr>
    </w:p>
    <w:p w14:paraId="4AF58CFB" w14:textId="77777777" w:rsidR="00A86D6C" w:rsidRDefault="00A86D6C">
      <w:pPr>
        <w:spacing w:after="200" w:line="276" w:lineRule="auto"/>
        <w:rPr>
          <w:rFonts w:cs="Arial"/>
          <w:b/>
          <w:sz w:val="32"/>
        </w:rPr>
      </w:pPr>
      <w:r>
        <w:rPr>
          <w:rFonts w:cs="Arial"/>
          <w:b/>
          <w:sz w:val="32"/>
        </w:rPr>
        <w:br w:type="page"/>
      </w:r>
    </w:p>
    <w:p w14:paraId="27DE9EC9" w14:textId="3F0588A9" w:rsidR="002C45E8" w:rsidRPr="00CA6661" w:rsidRDefault="00452680" w:rsidP="00292D1E">
      <w:pPr>
        <w:pStyle w:val="ListParagraph"/>
        <w:numPr>
          <w:ilvl w:val="1"/>
          <w:numId w:val="13"/>
        </w:numPr>
        <w:spacing w:before="120" w:after="120"/>
        <w:jc w:val="both"/>
        <w:rPr>
          <w:rFonts w:cs="Arial"/>
          <w:b/>
          <w:szCs w:val="24"/>
        </w:rPr>
      </w:pPr>
      <w:r>
        <w:rPr>
          <w:rFonts w:cs="Arial"/>
          <w:b/>
        </w:rPr>
        <w:lastRenderedPageBreak/>
        <w:t>H</w:t>
      </w:r>
      <w:r w:rsidR="00A07E11">
        <w:rPr>
          <w:rFonts w:cs="Arial"/>
          <w:b/>
        </w:rPr>
        <w:t>ow will</w:t>
      </w:r>
      <w:r>
        <w:rPr>
          <w:rFonts w:cs="Arial"/>
          <w:b/>
        </w:rPr>
        <w:t xml:space="preserve"> you</w:t>
      </w:r>
      <w:r w:rsidR="00A07E11">
        <w:rPr>
          <w:rFonts w:cs="Arial"/>
          <w:b/>
        </w:rPr>
        <w:t xml:space="preserve"> </w:t>
      </w:r>
      <w:r w:rsidR="00EA7173">
        <w:rPr>
          <w:rFonts w:cs="Arial"/>
          <w:b/>
        </w:rPr>
        <w:t>monitor,</w:t>
      </w:r>
      <w:r w:rsidR="00A07E11">
        <w:rPr>
          <w:rFonts w:cs="Arial"/>
          <w:b/>
        </w:rPr>
        <w:t xml:space="preserve"> and performance manage the project</w:t>
      </w:r>
      <w:r>
        <w:rPr>
          <w:rFonts w:cs="Arial"/>
          <w:b/>
        </w:rPr>
        <w:t>?</w:t>
      </w:r>
    </w:p>
    <w:p w14:paraId="41B1F151" w14:textId="77777777" w:rsidR="00EA7173" w:rsidRDefault="00EA7173" w:rsidP="00292D1E">
      <w:pPr>
        <w:spacing w:before="120" w:after="120"/>
        <w:jc w:val="both"/>
        <w:rPr>
          <w:rFonts w:cs="Arial"/>
        </w:rPr>
      </w:pPr>
      <w:r>
        <w:rPr>
          <w:rFonts w:cs="Arial"/>
        </w:rPr>
        <w:t>In addition to the requirements set out in the service specification, the following General Requirements should be considered when answering this question:</w:t>
      </w:r>
    </w:p>
    <w:p w14:paraId="62837F06" w14:textId="77777777" w:rsidR="00EA7173" w:rsidRDefault="00EA7173" w:rsidP="00292D1E">
      <w:pPr>
        <w:numPr>
          <w:ilvl w:val="0"/>
          <w:numId w:val="36"/>
        </w:numPr>
        <w:spacing w:after="120"/>
        <w:ind w:left="357" w:hanging="357"/>
        <w:jc w:val="both"/>
        <w:rPr>
          <w:rFonts w:cs="Arial"/>
          <w:color w:val="000000"/>
          <w:lang w:eastAsia="en-GB"/>
        </w:rPr>
      </w:pPr>
      <w:r w:rsidRPr="00F320AE">
        <w:rPr>
          <w:rFonts w:cs="Arial"/>
          <w:color w:val="000000"/>
          <w:lang w:eastAsia="en-GB"/>
        </w:rPr>
        <w:t xml:space="preserve">how </w:t>
      </w:r>
      <w:r>
        <w:rPr>
          <w:rFonts w:cs="Arial"/>
          <w:color w:val="000000"/>
          <w:lang w:eastAsia="en-GB"/>
        </w:rPr>
        <w:t xml:space="preserve">applicants and their </w:t>
      </w:r>
      <w:r w:rsidRPr="00F320AE">
        <w:rPr>
          <w:rFonts w:cs="Arial"/>
          <w:color w:val="000000"/>
          <w:lang w:eastAsia="en-GB"/>
        </w:rPr>
        <w:t>proposed services will meet the requirements of the Equality Act 2010 (how services will be responsive to the needs of people with protected characteristics)</w:t>
      </w:r>
    </w:p>
    <w:p w14:paraId="69ACF7C6" w14:textId="77777777" w:rsidR="00EA7173" w:rsidRPr="00F320AE" w:rsidRDefault="00EA7173" w:rsidP="00292D1E">
      <w:pPr>
        <w:numPr>
          <w:ilvl w:val="0"/>
          <w:numId w:val="36"/>
        </w:numPr>
        <w:spacing w:after="120"/>
        <w:ind w:left="357" w:hanging="357"/>
        <w:jc w:val="both"/>
        <w:rPr>
          <w:rFonts w:eastAsia="Arial" w:cs="Arial"/>
          <w:color w:val="000000"/>
          <w:lang w:eastAsia="en-GB"/>
        </w:rPr>
      </w:pPr>
      <w:r w:rsidRPr="00F320AE">
        <w:rPr>
          <w:rFonts w:eastAsia="Arial" w:cs="Arial"/>
          <w:color w:val="000000"/>
          <w:lang w:eastAsia="en-GB"/>
        </w:rPr>
        <w:t>how culturally responsive approaches to serving London’s diverse population will be built into proposed services</w:t>
      </w:r>
      <w:r>
        <w:rPr>
          <w:rFonts w:eastAsia="Arial" w:cs="Arial"/>
          <w:color w:val="000000"/>
          <w:lang w:eastAsia="en-GB"/>
        </w:rPr>
        <w:t xml:space="preserve"> by applicants</w:t>
      </w:r>
    </w:p>
    <w:p w14:paraId="2BAA44AB" w14:textId="77777777" w:rsidR="00EA7173" w:rsidRPr="00F320AE" w:rsidRDefault="00EA7173" w:rsidP="00292D1E">
      <w:pPr>
        <w:numPr>
          <w:ilvl w:val="0"/>
          <w:numId w:val="36"/>
        </w:numPr>
        <w:spacing w:after="120"/>
        <w:ind w:left="357" w:hanging="357"/>
        <w:jc w:val="both"/>
        <w:rPr>
          <w:rFonts w:eastAsia="Arial" w:cs="Arial"/>
          <w:color w:val="000000"/>
          <w:lang w:eastAsia="en-GB"/>
        </w:rPr>
      </w:pPr>
      <w:r w:rsidRPr="00F320AE">
        <w:rPr>
          <w:rFonts w:eastAsia="Arial" w:cs="Arial"/>
          <w:color w:val="000000"/>
          <w:lang w:eastAsia="en-GB"/>
        </w:rPr>
        <w:t xml:space="preserve">how </w:t>
      </w:r>
      <w:r>
        <w:rPr>
          <w:rFonts w:eastAsia="Arial" w:cs="Arial"/>
          <w:color w:val="000000"/>
          <w:lang w:eastAsia="en-GB"/>
        </w:rPr>
        <w:t>applicants</w:t>
      </w:r>
      <w:r w:rsidRPr="00F320AE">
        <w:rPr>
          <w:rFonts w:eastAsia="Arial" w:cs="Arial"/>
          <w:color w:val="000000"/>
          <w:lang w:eastAsia="en-GB"/>
        </w:rPr>
        <w:t xml:space="preserve"> will</w:t>
      </w:r>
      <w:r w:rsidRPr="00F320AE">
        <w:rPr>
          <w:rFonts w:cs="Arial"/>
          <w:color w:val="000000"/>
          <w:lang w:eastAsia="en-GB"/>
        </w:rPr>
        <w:t xml:space="preserve"> actively involve people with lived experience in decision making processes, and r</w:t>
      </w:r>
      <w:r w:rsidRPr="00F320AE">
        <w:rPr>
          <w:rFonts w:eastAsia="Arial" w:cs="Arial"/>
          <w:color w:val="000000"/>
          <w:lang w:eastAsia="en-GB"/>
        </w:rPr>
        <w:t>eview and adapt services in response to feedback from people who have accessed their services</w:t>
      </w:r>
    </w:p>
    <w:p w14:paraId="227E57E4" w14:textId="4B16DCCB" w:rsidR="002C45E8" w:rsidRDefault="002C45E8" w:rsidP="00292D1E">
      <w:pPr>
        <w:spacing w:after="120"/>
        <w:jc w:val="both"/>
        <w:rPr>
          <w:rFonts w:cs="Arial"/>
          <w:szCs w:val="24"/>
        </w:rPr>
      </w:pPr>
      <w:r>
        <w:rPr>
          <w:rFonts w:cs="Arial"/>
          <w:szCs w:val="24"/>
        </w:rPr>
        <w:t xml:space="preserve">Please </w:t>
      </w:r>
      <w:r w:rsidR="00DC2124">
        <w:rPr>
          <w:rFonts w:cs="Arial"/>
          <w:szCs w:val="24"/>
        </w:rPr>
        <w:t>describe</w:t>
      </w:r>
      <w:r>
        <w:rPr>
          <w:rFonts w:cs="Arial"/>
          <w:szCs w:val="24"/>
        </w:rPr>
        <w:t>:</w:t>
      </w:r>
    </w:p>
    <w:p w14:paraId="63FE9B9F" w14:textId="426E0B56" w:rsidR="002C45E8" w:rsidRPr="00F53CE5" w:rsidRDefault="00DC2124" w:rsidP="00292D1E">
      <w:pPr>
        <w:pStyle w:val="ListParagraph"/>
        <w:numPr>
          <w:ilvl w:val="0"/>
          <w:numId w:val="39"/>
        </w:numPr>
        <w:spacing w:after="120"/>
        <w:jc w:val="both"/>
        <w:rPr>
          <w:rFonts w:cs="Arial"/>
          <w:szCs w:val="24"/>
        </w:rPr>
      </w:pPr>
      <w:r>
        <w:rPr>
          <w:rFonts w:cs="Arial"/>
          <w:szCs w:val="24"/>
        </w:rPr>
        <w:t xml:space="preserve">the quality and </w:t>
      </w:r>
      <w:r w:rsidR="005979B0">
        <w:rPr>
          <w:rFonts w:cs="Arial"/>
          <w:szCs w:val="24"/>
        </w:rPr>
        <w:t>performance</w:t>
      </w:r>
      <w:r>
        <w:rPr>
          <w:rFonts w:cs="Arial"/>
          <w:szCs w:val="24"/>
        </w:rPr>
        <w:t xml:space="preserve"> </w:t>
      </w:r>
      <w:r w:rsidR="005979B0">
        <w:rPr>
          <w:rFonts w:cs="Arial"/>
          <w:szCs w:val="24"/>
        </w:rPr>
        <w:t>systems</w:t>
      </w:r>
      <w:r>
        <w:rPr>
          <w:rFonts w:cs="Arial"/>
          <w:szCs w:val="24"/>
        </w:rPr>
        <w:t xml:space="preserve"> and process you will use </w:t>
      </w:r>
      <w:r w:rsidR="005979B0">
        <w:rPr>
          <w:rFonts w:cs="Arial"/>
          <w:szCs w:val="24"/>
        </w:rPr>
        <w:t xml:space="preserve">to monitor </w:t>
      </w:r>
      <w:r w:rsidR="002F487C">
        <w:rPr>
          <w:rFonts w:cs="Arial"/>
          <w:szCs w:val="24"/>
        </w:rPr>
        <w:t>activities</w:t>
      </w:r>
      <w:r w:rsidR="00D44C0F">
        <w:rPr>
          <w:rFonts w:cs="Arial"/>
          <w:szCs w:val="24"/>
        </w:rPr>
        <w:t xml:space="preserve"> (the services)</w:t>
      </w:r>
      <w:r w:rsidR="002F487C">
        <w:rPr>
          <w:rFonts w:cs="Arial"/>
          <w:szCs w:val="24"/>
        </w:rPr>
        <w:t xml:space="preserve">, </w:t>
      </w:r>
      <w:r w:rsidR="001C2DC8">
        <w:rPr>
          <w:rFonts w:cs="Arial"/>
          <w:szCs w:val="24"/>
        </w:rPr>
        <w:t xml:space="preserve">progress </w:t>
      </w:r>
      <w:r w:rsidR="00D44C0F">
        <w:rPr>
          <w:rFonts w:cs="Arial"/>
          <w:szCs w:val="24"/>
        </w:rPr>
        <w:t xml:space="preserve">(for people supported by services) </w:t>
      </w:r>
      <w:r w:rsidR="001C2DC8">
        <w:rPr>
          <w:rFonts w:cs="Arial"/>
          <w:szCs w:val="24"/>
        </w:rPr>
        <w:t>and outcomes</w:t>
      </w:r>
      <w:r w:rsidR="00D44C0F">
        <w:rPr>
          <w:rFonts w:cs="Arial"/>
          <w:szCs w:val="24"/>
        </w:rPr>
        <w:t xml:space="preserve"> (the changes those services deliver)</w:t>
      </w:r>
    </w:p>
    <w:p w14:paraId="2A21C58A" w14:textId="37D8692E" w:rsidR="0089002B" w:rsidRDefault="0089002B" w:rsidP="00292D1E">
      <w:pPr>
        <w:pStyle w:val="ListParagraph"/>
        <w:numPr>
          <w:ilvl w:val="0"/>
          <w:numId w:val="39"/>
        </w:numPr>
        <w:spacing w:after="120"/>
        <w:jc w:val="both"/>
        <w:rPr>
          <w:rFonts w:cs="Arial"/>
          <w:szCs w:val="24"/>
        </w:rPr>
      </w:pPr>
      <w:r>
        <w:rPr>
          <w:rFonts w:cs="Arial"/>
          <w:szCs w:val="24"/>
        </w:rPr>
        <w:t>the process</w:t>
      </w:r>
      <w:r w:rsidR="00DC166E">
        <w:rPr>
          <w:rFonts w:cs="Arial"/>
          <w:szCs w:val="24"/>
        </w:rPr>
        <w:t>es</w:t>
      </w:r>
      <w:r>
        <w:rPr>
          <w:rFonts w:cs="Arial"/>
          <w:szCs w:val="24"/>
        </w:rPr>
        <w:t xml:space="preserve"> you will have in place to ensure you gather </w:t>
      </w:r>
      <w:r w:rsidR="00080115">
        <w:rPr>
          <w:rFonts w:cs="Arial"/>
          <w:szCs w:val="24"/>
        </w:rPr>
        <w:t>feedback and satisf</w:t>
      </w:r>
      <w:r w:rsidR="00DC166E">
        <w:rPr>
          <w:rFonts w:cs="Arial"/>
          <w:szCs w:val="24"/>
        </w:rPr>
        <w:t>action</w:t>
      </w:r>
      <w:r w:rsidR="00080115">
        <w:rPr>
          <w:rFonts w:cs="Arial"/>
          <w:szCs w:val="24"/>
        </w:rPr>
        <w:t xml:space="preserve"> ratings from the people your services support</w:t>
      </w:r>
    </w:p>
    <w:p w14:paraId="72878708" w14:textId="77777777" w:rsidR="005445AD" w:rsidRDefault="00DC166E" w:rsidP="00292D1E">
      <w:pPr>
        <w:pStyle w:val="ListParagraph"/>
        <w:numPr>
          <w:ilvl w:val="0"/>
          <w:numId w:val="39"/>
        </w:numPr>
        <w:spacing w:after="120"/>
        <w:jc w:val="both"/>
        <w:rPr>
          <w:rFonts w:cs="Arial"/>
          <w:szCs w:val="24"/>
        </w:rPr>
      </w:pPr>
      <w:r>
        <w:rPr>
          <w:rFonts w:cs="Arial"/>
          <w:szCs w:val="24"/>
        </w:rPr>
        <w:t xml:space="preserve">any </w:t>
      </w:r>
      <w:r w:rsidR="00E62E54">
        <w:rPr>
          <w:rFonts w:cs="Arial"/>
          <w:szCs w:val="24"/>
        </w:rPr>
        <w:t xml:space="preserve">external </w:t>
      </w:r>
      <w:r>
        <w:rPr>
          <w:rFonts w:cs="Arial"/>
          <w:szCs w:val="24"/>
        </w:rPr>
        <w:t>quality standards</w:t>
      </w:r>
      <w:r w:rsidR="00E62E54">
        <w:rPr>
          <w:rFonts w:cs="Arial"/>
          <w:szCs w:val="24"/>
        </w:rPr>
        <w:t xml:space="preserve"> you will apply to the delivery of the project</w:t>
      </w:r>
    </w:p>
    <w:p w14:paraId="6020E254" w14:textId="77777777" w:rsidR="005445AD" w:rsidRPr="00764996" w:rsidRDefault="005445AD" w:rsidP="00764996">
      <w:pPr>
        <w:rPr>
          <w:rFonts w:cs="Arial"/>
          <w:b/>
          <w:szCs w:val="24"/>
        </w:rPr>
      </w:pPr>
      <w:r w:rsidRPr="00764996">
        <w:rPr>
          <w:rFonts w:cs="Arial"/>
          <w:b/>
          <w:szCs w:val="24"/>
        </w:rPr>
        <w:t>Maximum length of answer:</w:t>
      </w:r>
      <w:r w:rsidRPr="00764996">
        <w:rPr>
          <w:rFonts w:cs="Arial"/>
          <w:b/>
          <w:szCs w:val="24"/>
        </w:rPr>
        <w:tab/>
        <w:t>500 words</w:t>
      </w:r>
    </w:p>
    <w:p w14:paraId="68979CB6" w14:textId="3DB9EAFC" w:rsidR="005445AD" w:rsidRPr="00764996" w:rsidRDefault="005445AD" w:rsidP="00764996">
      <w:pPr>
        <w:spacing w:after="120" w:line="276" w:lineRule="auto"/>
        <w:rPr>
          <w:rFonts w:cs="Arial"/>
          <w:b/>
          <w:sz w:val="20"/>
        </w:rPr>
      </w:pPr>
      <w:r w:rsidRPr="00764996">
        <w:rPr>
          <w:rFonts w:cs="Arial"/>
          <w:b/>
          <w:sz w:val="20"/>
        </w:rPr>
        <w:t>Maximum points available:</w:t>
      </w:r>
      <w:r w:rsidR="00096610">
        <w:rPr>
          <w:rFonts w:cs="Arial"/>
          <w:b/>
          <w:sz w:val="20"/>
        </w:rPr>
        <w:t xml:space="preserve"> 12</w:t>
      </w:r>
      <w:r w:rsidRPr="00764996">
        <w:rPr>
          <w:rFonts w:cs="Arial"/>
          <w:b/>
          <w:sz w:val="20"/>
        </w:rPr>
        <w:tab/>
      </w:r>
    </w:p>
    <w:tbl>
      <w:tblPr>
        <w:tblStyle w:val="TableGrid"/>
        <w:tblW w:w="0" w:type="auto"/>
        <w:tblLook w:val="04A0" w:firstRow="1" w:lastRow="0" w:firstColumn="1" w:lastColumn="0" w:noHBand="0" w:noVBand="1"/>
      </w:tblPr>
      <w:tblGrid>
        <w:gridCol w:w="9016"/>
      </w:tblGrid>
      <w:tr w:rsidR="005445AD" w14:paraId="603DB489" w14:textId="77777777" w:rsidTr="00802CC3">
        <w:trPr>
          <w:trHeight w:val="567"/>
        </w:trPr>
        <w:sdt>
          <w:sdtPr>
            <w:rPr>
              <w:rFonts w:cs="Arial"/>
              <w:b/>
              <w:szCs w:val="24"/>
            </w:rPr>
            <w:id w:val="1782842521"/>
            <w:placeholder>
              <w:docPart w:val="99B9270EADAA4AC7AC69127F459BC335"/>
            </w:placeholder>
            <w:showingPlcHdr/>
          </w:sdtPr>
          <w:sdtEndPr/>
          <w:sdtContent>
            <w:tc>
              <w:tcPr>
                <w:tcW w:w="9242" w:type="dxa"/>
              </w:tcPr>
              <w:p w14:paraId="1B63D70C" w14:textId="327EC290" w:rsidR="005445AD" w:rsidRDefault="00802CC3" w:rsidP="00802CC3">
                <w:pPr>
                  <w:spacing w:before="120"/>
                  <w:rPr>
                    <w:rFonts w:cs="Arial"/>
                    <w:b/>
                    <w:szCs w:val="24"/>
                  </w:rPr>
                </w:pPr>
                <w:r w:rsidRPr="00B97CB4">
                  <w:rPr>
                    <w:rStyle w:val="PlaceholderText"/>
                    <w:rFonts w:eastAsiaTheme="minorHAnsi"/>
                  </w:rPr>
                  <w:t>Click here to enter text.</w:t>
                </w:r>
              </w:p>
            </w:tc>
          </w:sdtContent>
        </w:sdt>
      </w:tr>
    </w:tbl>
    <w:p w14:paraId="2D9D40F0" w14:textId="77777777" w:rsidR="005445AD" w:rsidRDefault="005445AD" w:rsidP="005445AD">
      <w:pPr>
        <w:spacing w:after="120"/>
        <w:jc w:val="both"/>
        <w:rPr>
          <w:rFonts w:cs="Arial"/>
          <w:b/>
          <w:sz w:val="32"/>
        </w:rPr>
      </w:pPr>
    </w:p>
    <w:p w14:paraId="67A158A3" w14:textId="3D096CBC" w:rsidR="0084606D" w:rsidRPr="005445AD" w:rsidRDefault="0084606D" w:rsidP="005445AD">
      <w:pPr>
        <w:spacing w:after="120"/>
        <w:jc w:val="both"/>
        <w:rPr>
          <w:rFonts w:cs="Arial"/>
          <w:szCs w:val="24"/>
        </w:rPr>
      </w:pPr>
      <w:r w:rsidRPr="005445AD">
        <w:rPr>
          <w:rFonts w:cs="Arial"/>
          <w:b/>
          <w:sz w:val="32"/>
        </w:rPr>
        <w:br w:type="page"/>
      </w:r>
    </w:p>
    <w:p w14:paraId="17EBD03E" w14:textId="1FBE0717" w:rsidR="00A07E11" w:rsidRPr="00CA6661" w:rsidRDefault="00C86176" w:rsidP="00292D1E">
      <w:pPr>
        <w:pStyle w:val="ListParagraph"/>
        <w:numPr>
          <w:ilvl w:val="1"/>
          <w:numId w:val="13"/>
        </w:numPr>
        <w:spacing w:before="120" w:after="120"/>
        <w:jc w:val="both"/>
        <w:rPr>
          <w:rFonts w:cs="Arial"/>
          <w:b/>
          <w:szCs w:val="24"/>
        </w:rPr>
      </w:pPr>
      <w:r>
        <w:rPr>
          <w:rFonts w:cs="Arial"/>
          <w:b/>
        </w:rPr>
        <w:lastRenderedPageBreak/>
        <w:t>Please set out h</w:t>
      </w:r>
      <w:r w:rsidR="00A07E11">
        <w:rPr>
          <w:rFonts w:cs="Arial"/>
          <w:b/>
        </w:rPr>
        <w:t>ow your project will be delivered over the four-year life of the programme</w:t>
      </w:r>
      <w:r>
        <w:rPr>
          <w:rFonts w:cs="Arial"/>
          <w:b/>
        </w:rPr>
        <w:t>.</w:t>
      </w:r>
    </w:p>
    <w:p w14:paraId="74279568" w14:textId="77777777" w:rsidR="00E748EB" w:rsidRPr="00AC5EC0" w:rsidRDefault="00E748EB" w:rsidP="00292D1E">
      <w:pPr>
        <w:spacing w:after="120"/>
        <w:jc w:val="both"/>
        <w:rPr>
          <w:rFonts w:cs="Arial"/>
          <w:b/>
          <w:bCs/>
          <w:i/>
          <w:iCs/>
          <w:szCs w:val="24"/>
        </w:rPr>
      </w:pPr>
      <w:r w:rsidRPr="00AC5EC0">
        <w:rPr>
          <w:rFonts w:cs="Arial"/>
          <w:b/>
          <w:bCs/>
          <w:i/>
          <w:iCs/>
          <w:szCs w:val="24"/>
        </w:rPr>
        <w:t>Please complete:</w:t>
      </w:r>
    </w:p>
    <w:p w14:paraId="2D9BB27D" w14:textId="78063920" w:rsidR="00E748EB" w:rsidRPr="00F53CE5" w:rsidRDefault="00E748EB" w:rsidP="00292D1E">
      <w:pPr>
        <w:pStyle w:val="ListParagraph"/>
        <w:numPr>
          <w:ilvl w:val="0"/>
          <w:numId w:val="39"/>
        </w:numPr>
        <w:spacing w:after="120"/>
        <w:jc w:val="both"/>
        <w:rPr>
          <w:rFonts w:cs="Arial"/>
          <w:szCs w:val="24"/>
        </w:rPr>
      </w:pPr>
      <w:r>
        <w:rPr>
          <w:rFonts w:cs="Arial"/>
          <w:szCs w:val="24"/>
        </w:rPr>
        <w:t>t</w:t>
      </w:r>
      <w:r w:rsidRPr="00F53CE5">
        <w:rPr>
          <w:rFonts w:cs="Arial"/>
          <w:szCs w:val="24"/>
        </w:rPr>
        <w:t xml:space="preserve">he </w:t>
      </w:r>
      <w:sdt>
        <w:sdtPr>
          <w:rPr>
            <w:rFonts w:cs="Arial"/>
            <w:szCs w:val="24"/>
          </w:rPr>
          <w:id w:val="1182020057"/>
          <w:placeholder>
            <w:docPart w:val="DefaultPlaceholder_-1854013440"/>
          </w:placeholder>
        </w:sdtPr>
        <w:sdtEndPr/>
        <w:sdtContent>
          <w:hyperlink r:id="rId30" w:history="1">
            <w:r w:rsidRPr="00D027E9">
              <w:rPr>
                <w:rStyle w:val="Hyperlink"/>
                <w:rFonts w:cs="Arial"/>
                <w:szCs w:val="24"/>
              </w:rPr>
              <w:t>delivery plan template</w:t>
            </w:r>
          </w:hyperlink>
        </w:sdtContent>
      </w:sdt>
    </w:p>
    <w:p w14:paraId="491B3B0E" w14:textId="598CDB9A" w:rsidR="00E748EB" w:rsidRDefault="00E748EB" w:rsidP="00292D1E">
      <w:pPr>
        <w:pStyle w:val="ListParagraph"/>
        <w:numPr>
          <w:ilvl w:val="0"/>
          <w:numId w:val="39"/>
        </w:numPr>
        <w:spacing w:after="120"/>
        <w:jc w:val="both"/>
        <w:rPr>
          <w:rFonts w:cs="Arial"/>
          <w:szCs w:val="24"/>
        </w:rPr>
      </w:pPr>
      <w:r>
        <w:rPr>
          <w:rFonts w:cs="Arial"/>
          <w:szCs w:val="24"/>
        </w:rPr>
        <w:t>t</w:t>
      </w:r>
      <w:r w:rsidRPr="00F53CE5">
        <w:rPr>
          <w:rFonts w:cs="Arial"/>
          <w:szCs w:val="24"/>
        </w:rPr>
        <w:t xml:space="preserve">he </w:t>
      </w:r>
      <w:sdt>
        <w:sdtPr>
          <w:rPr>
            <w:rFonts w:cs="Arial"/>
            <w:szCs w:val="24"/>
          </w:rPr>
          <w:id w:val="1114627854"/>
          <w:placeholder>
            <w:docPart w:val="DefaultPlaceholder_-1854013440"/>
          </w:placeholder>
        </w:sdtPr>
        <w:sdtEndPr/>
        <w:sdtContent>
          <w:hyperlink r:id="rId31" w:history="1">
            <w:r w:rsidRPr="00D027E9">
              <w:rPr>
                <w:rStyle w:val="Hyperlink"/>
                <w:rFonts w:cs="Arial"/>
                <w:szCs w:val="24"/>
              </w:rPr>
              <w:t>risk register template</w:t>
            </w:r>
          </w:hyperlink>
        </w:sdtContent>
      </w:sdt>
    </w:p>
    <w:p w14:paraId="34B5532A" w14:textId="77777777" w:rsidR="00E748EB" w:rsidRPr="00C63548" w:rsidRDefault="00E748EB" w:rsidP="00292D1E">
      <w:pPr>
        <w:spacing w:after="120"/>
        <w:jc w:val="both"/>
        <w:rPr>
          <w:rFonts w:cs="Arial"/>
        </w:rPr>
      </w:pPr>
      <w:r w:rsidRPr="00C63548">
        <w:rPr>
          <w:rFonts w:cs="Arial"/>
        </w:rPr>
        <w:t>When completing the delivery plan and risk register templates, you should reflect:</w:t>
      </w:r>
    </w:p>
    <w:p w14:paraId="2B444C40" w14:textId="26FCC8F7" w:rsidR="00E748EB" w:rsidRPr="00C63548" w:rsidRDefault="00E748EB" w:rsidP="00292D1E">
      <w:pPr>
        <w:pStyle w:val="ListParagraph"/>
        <w:numPr>
          <w:ilvl w:val="0"/>
          <w:numId w:val="40"/>
        </w:numPr>
        <w:spacing w:after="120"/>
        <w:jc w:val="both"/>
        <w:rPr>
          <w:rFonts w:cs="Arial"/>
        </w:rPr>
      </w:pPr>
      <w:r w:rsidRPr="00C63548">
        <w:rPr>
          <w:rFonts w:cs="Arial"/>
        </w:rPr>
        <w:t>key project deliverables and milestones</w:t>
      </w:r>
    </w:p>
    <w:p w14:paraId="762DEC7E" w14:textId="77777777" w:rsidR="00E748EB" w:rsidRPr="00C63548" w:rsidRDefault="00E748EB" w:rsidP="00292D1E">
      <w:pPr>
        <w:pStyle w:val="ListParagraph"/>
        <w:numPr>
          <w:ilvl w:val="0"/>
          <w:numId w:val="40"/>
        </w:numPr>
        <w:spacing w:after="120"/>
        <w:jc w:val="both"/>
        <w:rPr>
          <w:rFonts w:cs="Arial"/>
        </w:rPr>
      </w:pPr>
      <w:r w:rsidRPr="00C63548">
        <w:rPr>
          <w:rFonts w:cs="Arial"/>
        </w:rPr>
        <w:t>project dependencies and assumptions</w:t>
      </w:r>
    </w:p>
    <w:p w14:paraId="5AD69548" w14:textId="77777777" w:rsidR="00E748EB" w:rsidRPr="00C63548" w:rsidRDefault="00E748EB" w:rsidP="00292D1E">
      <w:pPr>
        <w:pStyle w:val="ListParagraph"/>
        <w:numPr>
          <w:ilvl w:val="0"/>
          <w:numId w:val="40"/>
        </w:numPr>
        <w:spacing w:after="120"/>
        <w:jc w:val="both"/>
        <w:rPr>
          <w:rFonts w:cs="Arial"/>
        </w:rPr>
      </w:pPr>
      <w:r w:rsidRPr="00C63548">
        <w:rPr>
          <w:rFonts w:cs="Arial"/>
        </w:rPr>
        <w:t>key project risks and mitigations</w:t>
      </w:r>
    </w:p>
    <w:p w14:paraId="0C1F931D" w14:textId="40500823" w:rsidR="00345C68" w:rsidRDefault="00345C68" w:rsidP="00292D1E">
      <w:pPr>
        <w:pStyle w:val="ListParagraph"/>
        <w:numPr>
          <w:ilvl w:val="0"/>
          <w:numId w:val="40"/>
        </w:numPr>
        <w:spacing w:after="120"/>
        <w:jc w:val="both"/>
        <w:rPr>
          <w:rFonts w:cs="Arial"/>
        </w:rPr>
      </w:pPr>
      <w:r w:rsidRPr="00C63548">
        <w:rPr>
          <w:rFonts w:cs="Arial"/>
        </w:rPr>
        <w:t>how service delivery can be adapted</w:t>
      </w:r>
      <w:r>
        <w:rPr>
          <w:rFonts w:cs="Arial"/>
        </w:rPr>
        <w:t xml:space="preserve"> and continued, at short notice, </w:t>
      </w:r>
      <w:r w:rsidR="00577A83">
        <w:rPr>
          <w:rFonts w:cs="Arial"/>
        </w:rPr>
        <w:t>in relation to local, national or global emergencies</w:t>
      </w:r>
    </w:p>
    <w:p w14:paraId="7529E091" w14:textId="5D471C8F" w:rsidR="00E748EB" w:rsidRPr="003645F8" w:rsidRDefault="00E748EB" w:rsidP="00292D1E">
      <w:pPr>
        <w:pStyle w:val="ListParagraph"/>
        <w:numPr>
          <w:ilvl w:val="0"/>
          <w:numId w:val="40"/>
        </w:numPr>
        <w:spacing w:after="120"/>
        <w:jc w:val="both"/>
        <w:rPr>
          <w:rFonts w:cs="Arial"/>
        </w:rPr>
      </w:pPr>
      <w:r w:rsidRPr="003645F8">
        <w:rPr>
          <w:rFonts w:cs="Arial"/>
        </w:rPr>
        <w:t>how the delivery plan and risk assessment will be integrated into your organisation’s broader management and governance structures</w:t>
      </w:r>
    </w:p>
    <w:p w14:paraId="62990CB7" w14:textId="2C0FC79E" w:rsidR="00E748EB" w:rsidRPr="003645F8" w:rsidRDefault="00AC5EC0" w:rsidP="00292D1E">
      <w:pPr>
        <w:pStyle w:val="ListParagraph"/>
        <w:numPr>
          <w:ilvl w:val="0"/>
          <w:numId w:val="40"/>
        </w:numPr>
        <w:spacing w:after="120"/>
        <w:jc w:val="both"/>
        <w:rPr>
          <w:rFonts w:cs="Arial"/>
        </w:rPr>
      </w:pPr>
      <w:r>
        <w:rPr>
          <w:rFonts w:cs="Arial"/>
          <w:b/>
          <w:bCs/>
        </w:rPr>
        <w:t>l</w:t>
      </w:r>
      <w:r w:rsidR="00E748EB" w:rsidRPr="00C6536E">
        <w:rPr>
          <w:rFonts w:cs="Arial"/>
          <w:b/>
          <w:bCs/>
        </w:rPr>
        <w:t>ead partners</w:t>
      </w:r>
      <w:r w:rsidR="00E748EB" w:rsidRPr="003645F8">
        <w:rPr>
          <w:rFonts w:cs="Arial"/>
        </w:rPr>
        <w:t xml:space="preserve"> </w:t>
      </w:r>
      <w:r w:rsidR="00C6536E">
        <w:rPr>
          <w:rFonts w:cs="Arial"/>
        </w:rPr>
        <w:t>-</w:t>
      </w:r>
      <w:r w:rsidR="00E748EB" w:rsidRPr="003645F8">
        <w:rPr>
          <w:rFonts w:cs="Arial"/>
        </w:rPr>
        <w:t xml:space="preserve"> how you will manage and mitigate risk across the partnership</w:t>
      </w:r>
      <w:r w:rsidR="00577A83">
        <w:rPr>
          <w:rFonts w:cs="Arial"/>
        </w:rPr>
        <w:t>.</w:t>
      </w:r>
    </w:p>
    <w:p w14:paraId="48AD509B" w14:textId="4C7C422C" w:rsidR="000213F9" w:rsidRPr="000213F9" w:rsidRDefault="000213F9" w:rsidP="000213F9">
      <w:pPr>
        <w:spacing w:after="120" w:line="276" w:lineRule="auto"/>
        <w:rPr>
          <w:rFonts w:cs="Arial"/>
          <w:b/>
          <w:sz w:val="20"/>
        </w:rPr>
      </w:pPr>
      <w:r w:rsidRPr="000213F9">
        <w:rPr>
          <w:rFonts w:cs="Arial"/>
          <w:b/>
          <w:sz w:val="20"/>
        </w:rPr>
        <w:t>Maximum points available:</w:t>
      </w:r>
      <w:r w:rsidR="00096610">
        <w:rPr>
          <w:rFonts w:cs="Arial"/>
          <w:b/>
          <w:sz w:val="20"/>
        </w:rPr>
        <w:t xml:space="preserve"> 9</w:t>
      </w:r>
      <w:r w:rsidRPr="000213F9">
        <w:rPr>
          <w:rFonts w:cs="Arial"/>
          <w:b/>
          <w:sz w:val="20"/>
        </w:rPr>
        <w:tab/>
      </w:r>
    </w:p>
    <w:p w14:paraId="31D0FEF1" w14:textId="77777777" w:rsidR="00BB0696" w:rsidRDefault="00BB0696">
      <w:pPr>
        <w:spacing w:after="200" w:line="276" w:lineRule="auto"/>
        <w:rPr>
          <w:rFonts w:cs="Arial"/>
          <w:b/>
          <w:sz w:val="32"/>
        </w:rPr>
      </w:pPr>
      <w:r>
        <w:rPr>
          <w:rFonts w:cs="Arial"/>
          <w:b/>
          <w:sz w:val="32"/>
        </w:rPr>
        <w:br w:type="page"/>
      </w:r>
    </w:p>
    <w:p w14:paraId="42EF3E23" w14:textId="6B1F7B7B" w:rsidR="00CA6661" w:rsidRPr="00CA6661" w:rsidRDefault="00CA6661" w:rsidP="00A86D6C">
      <w:pPr>
        <w:keepNext/>
        <w:keepLines/>
        <w:shd w:val="solid" w:color="auto" w:fill="auto"/>
        <w:spacing w:after="240"/>
        <w:outlineLvl w:val="1"/>
        <w:rPr>
          <w:rFonts w:cs="Arial"/>
          <w:b/>
          <w:sz w:val="32"/>
        </w:rPr>
      </w:pPr>
      <w:r w:rsidRPr="00CA6661">
        <w:rPr>
          <w:rFonts w:cs="Arial"/>
          <w:b/>
          <w:sz w:val="32"/>
        </w:rPr>
        <w:lastRenderedPageBreak/>
        <w:t xml:space="preserve">Track Record </w:t>
      </w:r>
    </w:p>
    <w:p w14:paraId="6F2FA0F3" w14:textId="0678295E" w:rsidR="00CA6661" w:rsidRPr="00CA6661" w:rsidRDefault="00FE03BB" w:rsidP="00D027E9">
      <w:pPr>
        <w:spacing w:after="60"/>
        <w:jc w:val="both"/>
        <w:rPr>
          <w:rFonts w:cs="Arial"/>
          <w:b/>
        </w:rPr>
      </w:pPr>
      <w:r w:rsidRPr="00BE5F51">
        <w:rPr>
          <w:rFonts w:cs="Arial"/>
        </w:rPr>
        <w:t xml:space="preserve">Please </w:t>
      </w:r>
      <w:r>
        <w:rPr>
          <w:rFonts w:cs="Arial"/>
        </w:rPr>
        <w:t>provide</w:t>
      </w:r>
      <w:r w:rsidRPr="00BE5F51">
        <w:rPr>
          <w:rFonts w:cs="Arial"/>
        </w:rPr>
        <w:t xml:space="preserve"> an example of your organisation's experience of delivering a project of a similar scale and nature</w:t>
      </w:r>
    </w:p>
    <w:p w14:paraId="113E7B1F" w14:textId="77777777" w:rsidR="00CA6661" w:rsidRDefault="00CA6661" w:rsidP="00CA6661">
      <w:pPr>
        <w:rPr>
          <w:sz w:val="16"/>
          <w:szCs w:val="16"/>
        </w:rPr>
      </w:pPr>
    </w:p>
    <w:p w14:paraId="5F35D5C5" w14:textId="77777777" w:rsidR="00155536" w:rsidRPr="00155536" w:rsidRDefault="00155536" w:rsidP="00D047CC">
      <w:pPr>
        <w:rPr>
          <w:rFonts w:cs="Arial"/>
          <w:b/>
          <w:szCs w:val="24"/>
        </w:rPr>
      </w:pPr>
      <w:r w:rsidRPr="00155536">
        <w:rPr>
          <w:rFonts w:cs="Arial"/>
          <w:b/>
          <w:szCs w:val="24"/>
        </w:rPr>
        <w:t>Maximum length of answer:</w:t>
      </w:r>
      <w:r w:rsidRPr="00155536">
        <w:rPr>
          <w:rFonts w:cs="Arial"/>
          <w:b/>
          <w:szCs w:val="24"/>
        </w:rPr>
        <w:tab/>
      </w:r>
      <w:r w:rsidR="00CF03BF">
        <w:rPr>
          <w:rFonts w:cs="Arial"/>
          <w:b/>
          <w:szCs w:val="24"/>
        </w:rPr>
        <w:t>250</w:t>
      </w:r>
      <w:r w:rsidR="00606C8E">
        <w:rPr>
          <w:rFonts w:cs="Arial"/>
          <w:b/>
          <w:szCs w:val="24"/>
        </w:rPr>
        <w:t xml:space="preserve"> words</w:t>
      </w:r>
    </w:p>
    <w:p w14:paraId="632792B0" w14:textId="5F65ABA1" w:rsidR="00FE03BB" w:rsidRPr="00AC5EC0" w:rsidRDefault="00155536" w:rsidP="00D047CC">
      <w:pPr>
        <w:spacing w:after="200" w:line="276" w:lineRule="auto"/>
        <w:rPr>
          <w:rFonts w:cs="Arial"/>
          <w:b/>
          <w:sz w:val="20"/>
        </w:rPr>
      </w:pPr>
      <w:r w:rsidRPr="00AC5EC0">
        <w:rPr>
          <w:rFonts w:cs="Arial"/>
          <w:b/>
          <w:sz w:val="20"/>
        </w:rPr>
        <w:t>Maximum points available:</w:t>
      </w:r>
      <w:r w:rsidR="00096610">
        <w:rPr>
          <w:rFonts w:cs="Arial"/>
          <w:b/>
          <w:sz w:val="20"/>
        </w:rPr>
        <w:t xml:space="preserve"> 9</w:t>
      </w:r>
      <w:r w:rsidRPr="00AC5EC0">
        <w:rPr>
          <w:rFonts w:cs="Arial"/>
          <w:b/>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2500"/>
        <w:gridCol w:w="2533"/>
      </w:tblGrid>
      <w:tr w:rsidR="00CA6661" w:rsidRPr="00895978" w14:paraId="5172EB22" w14:textId="77777777" w:rsidTr="006707AF">
        <w:trPr>
          <w:trHeight w:hRule="exact" w:val="397"/>
        </w:trPr>
        <w:tc>
          <w:tcPr>
            <w:tcW w:w="9021" w:type="dxa"/>
            <w:gridSpan w:val="3"/>
            <w:vAlign w:val="center"/>
          </w:tcPr>
          <w:p w14:paraId="30874BC7" w14:textId="77777777" w:rsidR="00CA6661" w:rsidRPr="00895978" w:rsidRDefault="00306E54" w:rsidP="00CA0F7E">
            <w:pPr>
              <w:pStyle w:val="questions"/>
              <w:jc w:val="left"/>
              <w:rPr>
                <w:rFonts w:ascii="Arial" w:hAnsi="Arial"/>
                <w:b/>
                <w:lang w:eastAsia="en-GB"/>
              </w:rPr>
            </w:pPr>
            <w:r>
              <w:rPr>
                <w:rFonts w:ascii="Arial" w:hAnsi="Arial"/>
                <w:b/>
                <w:lang w:eastAsia="en-GB"/>
              </w:rPr>
              <w:t>Project</w:t>
            </w:r>
          </w:p>
        </w:tc>
      </w:tr>
      <w:tr w:rsidR="00CA6661" w:rsidRPr="00A97B0B" w14:paraId="1A246344" w14:textId="77777777" w:rsidTr="006707AF">
        <w:trPr>
          <w:trHeight w:hRule="exact" w:val="397"/>
        </w:trPr>
        <w:tc>
          <w:tcPr>
            <w:tcW w:w="3988" w:type="dxa"/>
            <w:vAlign w:val="center"/>
          </w:tcPr>
          <w:p w14:paraId="40B34906" w14:textId="77777777" w:rsidR="00CA6661" w:rsidRPr="00A97B0B" w:rsidRDefault="00CA6661" w:rsidP="00CA0F7E">
            <w:pPr>
              <w:pStyle w:val="questions"/>
              <w:jc w:val="left"/>
              <w:rPr>
                <w:rFonts w:ascii="Arial" w:hAnsi="Arial"/>
                <w:lang w:eastAsia="en-GB"/>
              </w:rPr>
            </w:pPr>
            <w:r w:rsidRPr="00A97B0B">
              <w:rPr>
                <w:rFonts w:ascii="Arial" w:hAnsi="Arial"/>
                <w:lang w:eastAsia="en-GB"/>
              </w:rPr>
              <w:t>Name of funder/s:</w:t>
            </w:r>
          </w:p>
        </w:tc>
        <w:sdt>
          <w:sdtPr>
            <w:id w:val="397865617"/>
            <w:placeholder>
              <w:docPart w:val="710619937E7843F995517BD256608786"/>
            </w:placeholder>
            <w:showingPlcHdr/>
          </w:sdtPr>
          <w:sdtEndPr/>
          <w:sdtContent>
            <w:tc>
              <w:tcPr>
                <w:tcW w:w="5033" w:type="dxa"/>
                <w:gridSpan w:val="2"/>
                <w:vAlign w:val="center"/>
              </w:tcPr>
              <w:p w14:paraId="39054492" w14:textId="77777777" w:rsidR="00CA6661" w:rsidRPr="00A97B0B" w:rsidRDefault="00413116" w:rsidP="00CA0F7E">
                <w:pPr>
                  <w:pStyle w:val="questions"/>
                  <w:jc w:val="left"/>
                  <w:rPr>
                    <w:rFonts w:ascii="Arial" w:hAnsi="Arial"/>
                    <w:lang w:eastAsia="en-GB"/>
                  </w:rPr>
                </w:pPr>
                <w:r w:rsidRPr="00413116">
                  <w:rPr>
                    <w:rStyle w:val="PlaceholderText"/>
                    <w:rFonts w:ascii="Arial" w:hAnsi="Arial"/>
                  </w:rPr>
                  <w:t>Click here to enter text.</w:t>
                </w:r>
              </w:p>
            </w:tc>
          </w:sdtContent>
        </w:sdt>
      </w:tr>
      <w:tr w:rsidR="00CA6661" w:rsidRPr="00A97B0B" w14:paraId="3FC19E91" w14:textId="77777777" w:rsidTr="006707AF">
        <w:trPr>
          <w:trHeight w:hRule="exact" w:val="397"/>
        </w:trPr>
        <w:tc>
          <w:tcPr>
            <w:tcW w:w="3988" w:type="dxa"/>
            <w:vAlign w:val="center"/>
          </w:tcPr>
          <w:p w14:paraId="0100F376" w14:textId="77777777" w:rsidR="00CA6661" w:rsidRPr="00A97B0B" w:rsidRDefault="00CA6661" w:rsidP="00CA0F7E">
            <w:pPr>
              <w:pStyle w:val="questions"/>
              <w:jc w:val="left"/>
              <w:rPr>
                <w:rFonts w:ascii="Arial" w:hAnsi="Arial"/>
                <w:lang w:eastAsia="en-GB"/>
              </w:rPr>
            </w:pPr>
            <w:r w:rsidRPr="00A97B0B">
              <w:rPr>
                <w:rFonts w:ascii="Arial" w:hAnsi="Arial"/>
                <w:lang w:eastAsia="en-GB"/>
              </w:rPr>
              <w:t>Size of grant (£):</w:t>
            </w:r>
          </w:p>
        </w:tc>
        <w:sdt>
          <w:sdtPr>
            <w:id w:val="1258018036"/>
            <w:placeholder>
              <w:docPart w:val="AB7A46684FC0404F8E6573E7C919BE22"/>
            </w:placeholder>
            <w:showingPlcHdr/>
          </w:sdtPr>
          <w:sdtEndPr/>
          <w:sdtContent>
            <w:tc>
              <w:tcPr>
                <w:tcW w:w="5033" w:type="dxa"/>
                <w:gridSpan w:val="2"/>
                <w:vAlign w:val="center"/>
              </w:tcPr>
              <w:p w14:paraId="1C889B7C" w14:textId="77777777" w:rsidR="00CA6661" w:rsidRPr="00A97B0B" w:rsidRDefault="00413116" w:rsidP="00413116">
                <w:pPr>
                  <w:pStyle w:val="questions"/>
                  <w:jc w:val="left"/>
                  <w:rPr>
                    <w:rFonts w:ascii="Arial" w:hAnsi="Arial"/>
                    <w:lang w:eastAsia="en-GB"/>
                  </w:rPr>
                </w:pPr>
                <w:r>
                  <w:rPr>
                    <w:rStyle w:val="PlaceholderText"/>
                    <w:rFonts w:ascii="Arial" w:hAnsi="Arial"/>
                  </w:rPr>
                  <w:t>£</w:t>
                </w:r>
              </w:p>
            </w:tc>
          </w:sdtContent>
        </w:sdt>
      </w:tr>
      <w:tr w:rsidR="00CA6661" w:rsidRPr="00A97B0B" w14:paraId="5404628F" w14:textId="77777777" w:rsidTr="006707AF">
        <w:trPr>
          <w:trHeight w:hRule="exact" w:val="397"/>
        </w:trPr>
        <w:tc>
          <w:tcPr>
            <w:tcW w:w="3988" w:type="dxa"/>
            <w:vAlign w:val="center"/>
          </w:tcPr>
          <w:p w14:paraId="01ED00B3" w14:textId="77777777" w:rsidR="00CA6661" w:rsidRPr="00A97B0B" w:rsidRDefault="00CA6661" w:rsidP="00CA0F7E">
            <w:pPr>
              <w:pStyle w:val="questions"/>
              <w:jc w:val="left"/>
              <w:rPr>
                <w:rFonts w:ascii="Arial" w:hAnsi="Arial"/>
                <w:lang w:eastAsia="en-GB"/>
              </w:rPr>
            </w:pPr>
            <w:r w:rsidRPr="00A97B0B">
              <w:rPr>
                <w:rFonts w:ascii="Arial" w:hAnsi="Arial"/>
                <w:lang w:eastAsia="en-GB"/>
              </w:rPr>
              <w:t>Geographical coverage:</w:t>
            </w:r>
          </w:p>
        </w:tc>
        <w:sdt>
          <w:sdtPr>
            <w:id w:val="-629704368"/>
            <w:placeholder>
              <w:docPart w:val="B07215F5F7CA48AA8B2D6DE5E6641E5F"/>
            </w:placeholder>
            <w:showingPlcHdr/>
          </w:sdtPr>
          <w:sdtEndPr/>
          <w:sdtContent>
            <w:tc>
              <w:tcPr>
                <w:tcW w:w="5033" w:type="dxa"/>
                <w:gridSpan w:val="2"/>
                <w:vAlign w:val="center"/>
              </w:tcPr>
              <w:p w14:paraId="7C4090EA" w14:textId="77777777" w:rsidR="00CA6661" w:rsidRPr="00A97B0B" w:rsidRDefault="00413116" w:rsidP="00CA0F7E">
                <w:pPr>
                  <w:pStyle w:val="questions"/>
                  <w:jc w:val="left"/>
                  <w:rPr>
                    <w:rFonts w:ascii="Arial" w:hAnsi="Arial"/>
                    <w:lang w:eastAsia="en-GB"/>
                  </w:rPr>
                </w:pPr>
                <w:r w:rsidRPr="00413116">
                  <w:rPr>
                    <w:rStyle w:val="PlaceholderText"/>
                    <w:rFonts w:ascii="Arial" w:hAnsi="Arial"/>
                  </w:rPr>
                  <w:t>Click here to enter text.</w:t>
                </w:r>
              </w:p>
            </w:tc>
          </w:sdtContent>
        </w:sdt>
      </w:tr>
      <w:tr w:rsidR="00CA6661" w:rsidRPr="00A97B0B" w14:paraId="3897B8AD" w14:textId="77777777" w:rsidTr="006707AF">
        <w:trPr>
          <w:trHeight w:hRule="exact" w:val="397"/>
        </w:trPr>
        <w:tc>
          <w:tcPr>
            <w:tcW w:w="3988" w:type="dxa"/>
            <w:vAlign w:val="center"/>
          </w:tcPr>
          <w:p w14:paraId="4745FAF7" w14:textId="77777777" w:rsidR="00CA6661" w:rsidRPr="00A97B0B" w:rsidRDefault="00651556" w:rsidP="00CA0F7E">
            <w:pPr>
              <w:pStyle w:val="questions"/>
              <w:jc w:val="left"/>
              <w:rPr>
                <w:rFonts w:ascii="Arial" w:hAnsi="Arial"/>
                <w:lang w:eastAsia="en-GB"/>
              </w:rPr>
            </w:pPr>
            <w:r>
              <w:rPr>
                <w:rFonts w:ascii="Arial" w:hAnsi="Arial"/>
                <w:lang w:eastAsia="en-GB"/>
              </w:rPr>
              <w:t>Delivery period: (dd/mm/yy)</w:t>
            </w:r>
          </w:p>
        </w:tc>
        <w:tc>
          <w:tcPr>
            <w:tcW w:w="2500" w:type="dxa"/>
            <w:vAlign w:val="center"/>
          </w:tcPr>
          <w:p w14:paraId="62B9A899" w14:textId="77777777" w:rsidR="00CA6661" w:rsidRPr="00A97B0B" w:rsidRDefault="00CA6661" w:rsidP="00413116">
            <w:pPr>
              <w:pStyle w:val="questions"/>
              <w:jc w:val="left"/>
              <w:rPr>
                <w:rFonts w:ascii="Arial" w:hAnsi="Arial"/>
                <w:lang w:eastAsia="en-GB"/>
              </w:rPr>
            </w:pPr>
            <w:r w:rsidRPr="00A97B0B">
              <w:rPr>
                <w:rFonts w:ascii="Arial" w:hAnsi="Arial"/>
                <w:lang w:eastAsia="en-GB"/>
              </w:rPr>
              <w:t xml:space="preserve">From: </w:t>
            </w:r>
            <w:sdt>
              <w:sdtPr>
                <w:rPr>
                  <w:rFonts w:ascii="Arial" w:hAnsi="Arial"/>
                </w:rPr>
                <w:id w:val="-1718968293"/>
                <w:placeholder>
                  <w:docPart w:val="9B290CFFE99A494CA56FB512503720A6"/>
                </w:placeholder>
                <w:showingPlcHdr/>
              </w:sdtPr>
              <w:sdtEndPr/>
              <w:sdtContent>
                <w:r w:rsidR="00413116" w:rsidRPr="00413116">
                  <w:rPr>
                    <w:rStyle w:val="PlaceholderText"/>
                    <w:rFonts w:ascii="Arial" w:hAnsi="Arial"/>
                  </w:rPr>
                  <w:t>dd/mm/yy</w:t>
                </w:r>
              </w:sdtContent>
            </w:sdt>
          </w:p>
        </w:tc>
        <w:tc>
          <w:tcPr>
            <w:tcW w:w="2533" w:type="dxa"/>
            <w:vAlign w:val="center"/>
          </w:tcPr>
          <w:p w14:paraId="0785F1BE" w14:textId="77777777" w:rsidR="00CA6661" w:rsidRPr="00A97B0B" w:rsidRDefault="00CA6661" w:rsidP="00413116">
            <w:pPr>
              <w:pStyle w:val="questions"/>
              <w:jc w:val="left"/>
              <w:rPr>
                <w:rFonts w:ascii="Arial" w:hAnsi="Arial"/>
                <w:lang w:eastAsia="en-GB"/>
              </w:rPr>
            </w:pPr>
            <w:r w:rsidRPr="00A97B0B">
              <w:rPr>
                <w:rFonts w:ascii="Arial" w:hAnsi="Arial"/>
                <w:lang w:eastAsia="en-GB"/>
              </w:rPr>
              <w:t xml:space="preserve">To: </w:t>
            </w:r>
            <w:sdt>
              <w:sdtPr>
                <w:rPr>
                  <w:rFonts w:ascii="Arial" w:hAnsi="Arial"/>
                </w:rPr>
                <w:id w:val="-33811719"/>
                <w:placeholder>
                  <w:docPart w:val="E62CBA6B1AD04A96B4C38D06107F6804"/>
                </w:placeholder>
                <w:showingPlcHdr/>
              </w:sdtPr>
              <w:sdtEndPr/>
              <w:sdtContent>
                <w:r w:rsidR="00413116" w:rsidRPr="00413116">
                  <w:rPr>
                    <w:rStyle w:val="PlaceholderText"/>
                    <w:rFonts w:ascii="Arial" w:hAnsi="Arial"/>
                  </w:rPr>
                  <w:t>dd/mm/yy</w:t>
                </w:r>
              </w:sdtContent>
            </w:sdt>
          </w:p>
        </w:tc>
      </w:tr>
      <w:tr w:rsidR="00CA6661" w:rsidRPr="00A97B0B" w14:paraId="06EBFF38" w14:textId="77777777" w:rsidTr="006707AF">
        <w:trPr>
          <w:trHeight w:hRule="exact" w:val="397"/>
        </w:trPr>
        <w:tc>
          <w:tcPr>
            <w:tcW w:w="3988" w:type="dxa"/>
            <w:vAlign w:val="center"/>
          </w:tcPr>
          <w:p w14:paraId="2F949699" w14:textId="26237616" w:rsidR="00CA6661" w:rsidRPr="00A97B0B" w:rsidRDefault="007C7D77" w:rsidP="00CA0F7E">
            <w:pPr>
              <w:pStyle w:val="questions"/>
              <w:jc w:val="left"/>
              <w:rPr>
                <w:rFonts w:ascii="Arial" w:hAnsi="Arial"/>
                <w:lang w:eastAsia="en-GB"/>
              </w:rPr>
            </w:pPr>
            <w:r>
              <w:rPr>
                <w:rFonts w:ascii="Arial" w:hAnsi="Arial"/>
                <w:lang w:eastAsia="en-GB"/>
              </w:rPr>
              <w:t>People supported</w:t>
            </w:r>
          </w:p>
        </w:tc>
        <w:tc>
          <w:tcPr>
            <w:tcW w:w="2500" w:type="dxa"/>
            <w:vAlign w:val="center"/>
          </w:tcPr>
          <w:p w14:paraId="72622593" w14:textId="77777777" w:rsidR="00CA6661" w:rsidRPr="00A97B0B" w:rsidRDefault="00CA6661" w:rsidP="00413116">
            <w:pPr>
              <w:pStyle w:val="questions"/>
              <w:jc w:val="left"/>
              <w:rPr>
                <w:rFonts w:ascii="Arial" w:hAnsi="Arial"/>
                <w:lang w:eastAsia="en-GB"/>
              </w:rPr>
            </w:pPr>
            <w:r w:rsidRPr="00A97B0B">
              <w:rPr>
                <w:rFonts w:ascii="Arial" w:hAnsi="Arial"/>
              </w:rPr>
              <w:t xml:space="preserve">Agreed no.: </w:t>
            </w:r>
            <w:sdt>
              <w:sdtPr>
                <w:id w:val="388849690"/>
                <w:placeholder>
                  <w:docPart w:val="791AC7D6E0184AE58697546382EC1EDE"/>
                </w:placeholder>
                <w:showingPlcHdr/>
              </w:sdtPr>
              <w:sdtEndPr/>
              <w:sdtContent>
                <w:r w:rsidR="00413116">
                  <w:rPr>
                    <w:rStyle w:val="PlaceholderText"/>
                    <w:rFonts w:ascii="Arial" w:hAnsi="Arial"/>
                  </w:rPr>
                  <w:t>no.</w:t>
                </w:r>
              </w:sdtContent>
            </w:sdt>
          </w:p>
        </w:tc>
        <w:tc>
          <w:tcPr>
            <w:tcW w:w="2533" w:type="dxa"/>
            <w:vAlign w:val="center"/>
          </w:tcPr>
          <w:p w14:paraId="3A4868DF" w14:textId="77777777" w:rsidR="00CA6661" w:rsidRPr="00A97B0B" w:rsidRDefault="00CA6661" w:rsidP="00413116">
            <w:pPr>
              <w:pStyle w:val="questions"/>
              <w:jc w:val="left"/>
              <w:rPr>
                <w:rFonts w:ascii="Arial" w:hAnsi="Arial"/>
                <w:lang w:eastAsia="en-GB"/>
              </w:rPr>
            </w:pPr>
            <w:r w:rsidRPr="00A97B0B">
              <w:rPr>
                <w:rFonts w:ascii="Arial" w:hAnsi="Arial"/>
              </w:rPr>
              <w:t xml:space="preserve">Achieved no.: </w:t>
            </w:r>
            <w:sdt>
              <w:sdtPr>
                <w:id w:val="323487134"/>
                <w:placeholder>
                  <w:docPart w:val="DC87D5EAB38E43E4BD0011F6B16416FA"/>
                </w:placeholder>
                <w:showingPlcHdr/>
              </w:sdtPr>
              <w:sdtEndPr/>
              <w:sdtContent>
                <w:r w:rsidR="00413116">
                  <w:rPr>
                    <w:rStyle w:val="PlaceholderText"/>
                    <w:rFonts w:ascii="Arial" w:hAnsi="Arial"/>
                  </w:rPr>
                  <w:t>no.</w:t>
                </w:r>
              </w:sdtContent>
            </w:sdt>
          </w:p>
        </w:tc>
      </w:tr>
      <w:tr w:rsidR="00CA6661" w:rsidRPr="00A97B0B" w14:paraId="7D3E4DEF" w14:textId="77777777" w:rsidTr="006707AF">
        <w:trPr>
          <w:trHeight w:hRule="exact" w:val="397"/>
        </w:trPr>
        <w:tc>
          <w:tcPr>
            <w:tcW w:w="9021" w:type="dxa"/>
            <w:gridSpan w:val="3"/>
            <w:vAlign w:val="center"/>
          </w:tcPr>
          <w:p w14:paraId="26AAB068" w14:textId="274BCC7B" w:rsidR="00CA6661" w:rsidRPr="00A97B0B" w:rsidRDefault="007C7D77" w:rsidP="00CA0F7E">
            <w:pPr>
              <w:pStyle w:val="questions"/>
              <w:jc w:val="left"/>
              <w:rPr>
                <w:rFonts w:ascii="Arial" w:hAnsi="Arial"/>
                <w:b/>
              </w:rPr>
            </w:pPr>
            <w:r>
              <w:rPr>
                <w:rFonts w:ascii="Arial" w:hAnsi="Arial"/>
                <w:b/>
                <w:lang w:eastAsia="en-GB"/>
              </w:rPr>
              <w:t>Outcomes</w:t>
            </w:r>
          </w:p>
        </w:tc>
      </w:tr>
      <w:tr w:rsidR="00413116" w:rsidRPr="00A97B0B" w14:paraId="645FA135" w14:textId="77777777" w:rsidTr="006707AF">
        <w:trPr>
          <w:trHeight w:hRule="exact" w:val="397"/>
        </w:trPr>
        <w:sdt>
          <w:sdtPr>
            <w:rPr>
              <w:rFonts w:cs="Arial"/>
            </w:rPr>
            <w:id w:val="1378749747"/>
            <w:placeholder>
              <w:docPart w:val="8F68181BA46543479F7CB13ED95DCCD0"/>
            </w:placeholder>
            <w:showingPlcHdr/>
          </w:sdtPr>
          <w:sdtEndPr/>
          <w:sdtContent>
            <w:tc>
              <w:tcPr>
                <w:tcW w:w="3988" w:type="dxa"/>
              </w:tcPr>
              <w:p w14:paraId="5A40C6F4" w14:textId="77777777" w:rsidR="00413116" w:rsidRDefault="00413116">
                <w:r w:rsidRPr="00C93950">
                  <w:rPr>
                    <w:rStyle w:val="PlaceholderText"/>
                    <w:rFonts w:cs="Arial"/>
                  </w:rPr>
                  <w:t>Click here to enter text.</w:t>
                </w:r>
              </w:p>
            </w:tc>
          </w:sdtContent>
        </w:sdt>
        <w:tc>
          <w:tcPr>
            <w:tcW w:w="2500" w:type="dxa"/>
            <w:vAlign w:val="center"/>
          </w:tcPr>
          <w:p w14:paraId="021D65AC" w14:textId="77777777"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475913577"/>
                <w:placeholder>
                  <w:docPart w:val="44A66930FAEA4879924C60B7D3D2F467"/>
                </w:placeholder>
                <w:showingPlcHdr/>
              </w:sdtPr>
              <w:sdtEndPr/>
              <w:sdtContent>
                <w:r>
                  <w:rPr>
                    <w:rStyle w:val="PlaceholderText"/>
                    <w:rFonts w:ascii="Arial" w:hAnsi="Arial"/>
                  </w:rPr>
                  <w:t>no.</w:t>
                </w:r>
              </w:sdtContent>
            </w:sdt>
          </w:p>
        </w:tc>
        <w:tc>
          <w:tcPr>
            <w:tcW w:w="2533" w:type="dxa"/>
            <w:vAlign w:val="center"/>
          </w:tcPr>
          <w:p w14:paraId="3CD22198" w14:textId="77777777"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1124739454"/>
                <w:placeholder>
                  <w:docPart w:val="D261E8D05C254059BFB058366C08B0C1"/>
                </w:placeholder>
                <w:showingPlcHdr/>
              </w:sdtPr>
              <w:sdtEndPr/>
              <w:sdtContent>
                <w:r>
                  <w:rPr>
                    <w:rStyle w:val="PlaceholderText"/>
                    <w:rFonts w:ascii="Arial" w:hAnsi="Arial"/>
                  </w:rPr>
                  <w:t>no.</w:t>
                </w:r>
              </w:sdtContent>
            </w:sdt>
          </w:p>
        </w:tc>
      </w:tr>
      <w:tr w:rsidR="00413116" w:rsidRPr="00A97B0B" w14:paraId="4743E5B1" w14:textId="77777777" w:rsidTr="006707AF">
        <w:trPr>
          <w:trHeight w:hRule="exact" w:val="397"/>
        </w:trPr>
        <w:sdt>
          <w:sdtPr>
            <w:rPr>
              <w:rFonts w:cs="Arial"/>
            </w:rPr>
            <w:id w:val="1602685721"/>
            <w:placeholder>
              <w:docPart w:val="5356B03836F34D9B913660BF950D5296"/>
            </w:placeholder>
            <w:showingPlcHdr/>
          </w:sdtPr>
          <w:sdtEndPr/>
          <w:sdtContent>
            <w:tc>
              <w:tcPr>
                <w:tcW w:w="3988" w:type="dxa"/>
              </w:tcPr>
              <w:p w14:paraId="43B848B1" w14:textId="77777777" w:rsidR="00413116" w:rsidRDefault="00413116">
                <w:r w:rsidRPr="00C93950">
                  <w:rPr>
                    <w:rStyle w:val="PlaceholderText"/>
                    <w:rFonts w:cs="Arial"/>
                  </w:rPr>
                  <w:t>Click here to enter text.</w:t>
                </w:r>
              </w:p>
            </w:tc>
          </w:sdtContent>
        </w:sdt>
        <w:tc>
          <w:tcPr>
            <w:tcW w:w="2500" w:type="dxa"/>
            <w:vAlign w:val="center"/>
          </w:tcPr>
          <w:p w14:paraId="0FC9915C" w14:textId="77777777"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1334064369"/>
                <w:placeholder>
                  <w:docPart w:val="740C0B291680444B8A6E0726D9D2084C"/>
                </w:placeholder>
                <w:showingPlcHdr/>
              </w:sdtPr>
              <w:sdtEndPr/>
              <w:sdtContent>
                <w:r>
                  <w:rPr>
                    <w:rStyle w:val="PlaceholderText"/>
                    <w:rFonts w:ascii="Arial" w:hAnsi="Arial"/>
                  </w:rPr>
                  <w:t>no.</w:t>
                </w:r>
              </w:sdtContent>
            </w:sdt>
          </w:p>
        </w:tc>
        <w:tc>
          <w:tcPr>
            <w:tcW w:w="2533" w:type="dxa"/>
            <w:vAlign w:val="center"/>
          </w:tcPr>
          <w:p w14:paraId="42DA2ED8" w14:textId="77777777"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2099323694"/>
                <w:placeholder>
                  <w:docPart w:val="1287E80F1BBF4B1DB93418ECC0F06CD9"/>
                </w:placeholder>
                <w:showingPlcHdr/>
              </w:sdtPr>
              <w:sdtEndPr/>
              <w:sdtContent>
                <w:r>
                  <w:rPr>
                    <w:rStyle w:val="PlaceholderText"/>
                    <w:rFonts w:ascii="Arial" w:hAnsi="Arial"/>
                  </w:rPr>
                  <w:t>no.</w:t>
                </w:r>
              </w:sdtContent>
            </w:sdt>
          </w:p>
        </w:tc>
      </w:tr>
      <w:tr w:rsidR="00413116" w:rsidRPr="00A97B0B" w14:paraId="02CAE6C3" w14:textId="77777777" w:rsidTr="006707AF">
        <w:trPr>
          <w:trHeight w:hRule="exact" w:val="397"/>
        </w:trPr>
        <w:sdt>
          <w:sdtPr>
            <w:rPr>
              <w:rFonts w:cs="Arial"/>
            </w:rPr>
            <w:id w:val="-1599007085"/>
            <w:placeholder>
              <w:docPart w:val="8B5E9EBDD9F84D46BE95DD07769BD9AC"/>
            </w:placeholder>
            <w:showingPlcHdr/>
          </w:sdtPr>
          <w:sdtEndPr/>
          <w:sdtContent>
            <w:tc>
              <w:tcPr>
                <w:tcW w:w="3988" w:type="dxa"/>
              </w:tcPr>
              <w:p w14:paraId="12CF8D3F" w14:textId="77777777" w:rsidR="00413116" w:rsidRDefault="00413116">
                <w:r w:rsidRPr="00C93950">
                  <w:rPr>
                    <w:rStyle w:val="PlaceholderText"/>
                    <w:rFonts w:cs="Arial"/>
                  </w:rPr>
                  <w:t>Click here to enter text.</w:t>
                </w:r>
              </w:p>
            </w:tc>
          </w:sdtContent>
        </w:sdt>
        <w:tc>
          <w:tcPr>
            <w:tcW w:w="2500" w:type="dxa"/>
            <w:vAlign w:val="center"/>
          </w:tcPr>
          <w:p w14:paraId="3F6A6A7A" w14:textId="77777777"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1290818991"/>
                <w:placeholder>
                  <w:docPart w:val="2F99DF92F7944A1B9C55A64F7F5D22CB"/>
                </w:placeholder>
                <w:showingPlcHdr/>
              </w:sdtPr>
              <w:sdtEndPr/>
              <w:sdtContent>
                <w:r>
                  <w:rPr>
                    <w:rStyle w:val="PlaceholderText"/>
                    <w:rFonts w:ascii="Arial" w:hAnsi="Arial"/>
                  </w:rPr>
                  <w:t>no.</w:t>
                </w:r>
              </w:sdtContent>
            </w:sdt>
          </w:p>
        </w:tc>
        <w:tc>
          <w:tcPr>
            <w:tcW w:w="2533" w:type="dxa"/>
            <w:vAlign w:val="center"/>
          </w:tcPr>
          <w:p w14:paraId="708393D3" w14:textId="77777777"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629005410"/>
                <w:placeholder>
                  <w:docPart w:val="E06CCC07CA154957AB35FC25E7C25A19"/>
                </w:placeholder>
                <w:showingPlcHdr/>
              </w:sdtPr>
              <w:sdtEndPr/>
              <w:sdtContent>
                <w:r>
                  <w:rPr>
                    <w:rStyle w:val="PlaceholderText"/>
                    <w:rFonts w:ascii="Arial" w:hAnsi="Arial"/>
                  </w:rPr>
                  <w:t>no.</w:t>
                </w:r>
              </w:sdtContent>
            </w:sdt>
          </w:p>
        </w:tc>
      </w:tr>
      <w:tr w:rsidR="00413116" w:rsidRPr="00A97B0B" w14:paraId="0D0489A8" w14:textId="77777777" w:rsidTr="006707AF">
        <w:trPr>
          <w:trHeight w:hRule="exact" w:val="397"/>
        </w:trPr>
        <w:sdt>
          <w:sdtPr>
            <w:rPr>
              <w:rFonts w:cs="Arial"/>
            </w:rPr>
            <w:id w:val="1876432326"/>
            <w:placeholder>
              <w:docPart w:val="C294D7400FDB41A1B46193C90DBF03A3"/>
            </w:placeholder>
            <w:showingPlcHdr/>
          </w:sdtPr>
          <w:sdtEndPr/>
          <w:sdtContent>
            <w:tc>
              <w:tcPr>
                <w:tcW w:w="3988" w:type="dxa"/>
              </w:tcPr>
              <w:p w14:paraId="3D0389E7" w14:textId="77777777" w:rsidR="00413116" w:rsidRDefault="00413116">
                <w:r w:rsidRPr="00C93950">
                  <w:rPr>
                    <w:rStyle w:val="PlaceholderText"/>
                    <w:rFonts w:cs="Arial"/>
                  </w:rPr>
                  <w:t>Click here to enter text.</w:t>
                </w:r>
              </w:p>
            </w:tc>
          </w:sdtContent>
        </w:sdt>
        <w:tc>
          <w:tcPr>
            <w:tcW w:w="2500" w:type="dxa"/>
            <w:vAlign w:val="center"/>
          </w:tcPr>
          <w:p w14:paraId="4BCE2C33" w14:textId="77777777" w:rsidR="00413116" w:rsidRPr="00A97B0B" w:rsidRDefault="00413116" w:rsidP="00413116">
            <w:pPr>
              <w:pStyle w:val="questions"/>
              <w:jc w:val="left"/>
              <w:rPr>
                <w:rFonts w:ascii="Arial" w:hAnsi="Arial"/>
                <w:lang w:eastAsia="en-GB"/>
              </w:rPr>
            </w:pPr>
            <w:r w:rsidRPr="00A97B0B">
              <w:rPr>
                <w:rFonts w:ascii="Arial" w:hAnsi="Arial"/>
              </w:rPr>
              <w:t xml:space="preserve">Agreed no.: </w:t>
            </w:r>
            <w:sdt>
              <w:sdtPr>
                <w:id w:val="-1698228227"/>
                <w:placeholder>
                  <w:docPart w:val="3B731BB48FCF4F40BD2551B5E606A7BA"/>
                </w:placeholder>
                <w:showingPlcHdr/>
              </w:sdtPr>
              <w:sdtEndPr/>
              <w:sdtContent>
                <w:r>
                  <w:rPr>
                    <w:rStyle w:val="PlaceholderText"/>
                    <w:rFonts w:ascii="Arial" w:hAnsi="Arial"/>
                  </w:rPr>
                  <w:t>no.</w:t>
                </w:r>
              </w:sdtContent>
            </w:sdt>
          </w:p>
        </w:tc>
        <w:tc>
          <w:tcPr>
            <w:tcW w:w="2533" w:type="dxa"/>
            <w:vAlign w:val="center"/>
          </w:tcPr>
          <w:p w14:paraId="3F8283BC" w14:textId="77777777" w:rsidR="00413116" w:rsidRPr="00A97B0B" w:rsidRDefault="00413116" w:rsidP="00413116">
            <w:pPr>
              <w:pStyle w:val="questions"/>
              <w:jc w:val="left"/>
              <w:rPr>
                <w:rFonts w:ascii="Arial" w:hAnsi="Arial"/>
                <w:lang w:eastAsia="en-GB"/>
              </w:rPr>
            </w:pPr>
            <w:r w:rsidRPr="00A97B0B">
              <w:rPr>
                <w:rFonts w:ascii="Arial" w:hAnsi="Arial"/>
              </w:rPr>
              <w:t xml:space="preserve">Achieved no.: </w:t>
            </w:r>
            <w:sdt>
              <w:sdtPr>
                <w:id w:val="-994725449"/>
                <w:placeholder>
                  <w:docPart w:val="08144FDCF6C646679FC6318CC518DAD7"/>
                </w:placeholder>
                <w:showingPlcHdr/>
              </w:sdtPr>
              <w:sdtEndPr/>
              <w:sdtContent>
                <w:r>
                  <w:rPr>
                    <w:rStyle w:val="PlaceholderText"/>
                    <w:rFonts w:ascii="Arial" w:hAnsi="Arial"/>
                  </w:rPr>
                  <w:t>no.</w:t>
                </w:r>
              </w:sdtContent>
            </w:sdt>
          </w:p>
        </w:tc>
      </w:tr>
    </w:tbl>
    <w:p w14:paraId="0221BB04" w14:textId="77777777" w:rsidR="00651556" w:rsidRDefault="00651556" w:rsidP="00CA6661"/>
    <w:tbl>
      <w:tblPr>
        <w:tblStyle w:val="TableGrid"/>
        <w:tblW w:w="0" w:type="auto"/>
        <w:tblInd w:w="-5" w:type="dxa"/>
        <w:tblLook w:val="04A0" w:firstRow="1" w:lastRow="0" w:firstColumn="1" w:lastColumn="0" w:noHBand="0" w:noVBand="1"/>
      </w:tblPr>
      <w:tblGrid>
        <w:gridCol w:w="9021"/>
      </w:tblGrid>
      <w:tr w:rsidR="00651556" w:rsidRPr="002022A4" w14:paraId="005F3092" w14:textId="77777777" w:rsidTr="006707AF">
        <w:tc>
          <w:tcPr>
            <w:tcW w:w="9021" w:type="dxa"/>
            <w:shd w:val="clear" w:color="auto" w:fill="D9D9D9" w:themeFill="background1" w:themeFillShade="D9"/>
          </w:tcPr>
          <w:p w14:paraId="631038C8" w14:textId="6EDC6662" w:rsidR="00651556" w:rsidRPr="00963CD4" w:rsidRDefault="00963CD4" w:rsidP="00651556">
            <w:pPr>
              <w:pStyle w:val="questions"/>
              <w:spacing w:before="120" w:after="120"/>
              <w:rPr>
                <w:rFonts w:ascii="Arial" w:hAnsi="Arial"/>
                <w:b/>
                <w:lang w:eastAsia="en-GB"/>
              </w:rPr>
            </w:pPr>
            <w:r w:rsidRPr="00963CD4">
              <w:rPr>
                <w:rFonts w:ascii="Arial" w:hAnsi="Arial"/>
                <w:b/>
                <w:lang w:eastAsia="en-GB"/>
              </w:rPr>
              <w:t xml:space="preserve">Description of </w:t>
            </w:r>
            <w:r w:rsidRPr="001957E4">
              <w:rPr>
                <w:rFonts w:ascii="Arial" w:hAnsi="Arial"/>
                <w:b/>
                <w:lang w:eastAsia="en-GB"/>
              </w:rPr>
              <w:t>the project</w:t>
            </w:r>
            <w:r w:rsidR="001957E4" w:rsidRPr="001957E4">
              <w:rPr>
                <w:rFonts w:ascii="Arial" w:hAnsi="Arial"/>
                <w:b/>
                <w:lang w:eastAsia="en-GB"/>
              </w:rPr>
              <w:t xml:space="preserve"> (</w:t>
            </w:r>
            <w:r w:rsidR="001957E4" w:rsidRPr="001957E4">
              <w:rPr>
                <w:rFonts w:ascii="Arial" w:hAnsi="Arial"/>
                <w:b/>
              </w:rPr>
              <w:t>250 words)</w:t>
            </w:r>
          </w:p>
        </w:tc>
      </w:tr>
      <w:tr w:rsidR="00CA6661" w:rsidRPr="002022A4" w14:paraId="7A67A707" w14:textId="77777777" w:rsidTr="00431726">
        <w:trPr>
          <w:trHeight w:val="567"/>
        </w:trPr>
        <w:sdt>
          <w:sdtPr>
            <w:rPr>
              <w:rFonts w:cs="Arial"/>
            </w:rPr>
            <w:id w:val="2056196861"/>
            <w:placeholder>
              <w:docPart w:val="B65E37D7C5ED43AC878E60916AA574CD"/>
            </w:placeholder>
            <w:showingPlcHdr/>
          </w:sdtPr>
          <w:sdtEndPr/>
          <w:sdtContent>
            <w:tc>
              <w:tcPr>
                <w:tcW w:w="9021" w:type="dxa"/>
              </w:tcPr>
              <w:p w14:paraId="5ED70856" w14:textId="77777777" w:rsidR="002022A4" w:rsidRPr="002022A4" w:rsidRDefault="00BD6B5A" w:rsidP="00963CD4">
                <w:pPr>
                  <w:autoSpaceDE w:val="0"/>
                  <w:autoSpaceDN w:val="0"/>
                  <w:adjustRightInd w:val="0"/>
                  <w:spacing w:before="120"/>
                  <w:ind w:left="34"/>
                  <w:jc w:val="both"/>
                  <w:rPr>
                    <w:rFonts w:cs="Arial"/>
                  </w:rPr>
                </w:pPr>
                <w:r w:rsidRPr="00863C07">
                  <w:rPr>
                    <w:rStyle w:val="PlaceholderText"/>
                  </w:rPr>
                  <w:t>Click here to enter text.</w:t>
                </w:r>
              </w:p>
            </w:tc>
          </w:sdtContent>
        </w:sdt>
      </w:tr>
    </w:tbl>
    <w:p w14:paraId="757FB352" w14:textId="77777777" w:rsidR="00431726" w:rsidRPr="00431726" w:rsidRDefault="00431726" w:rsidP="00431726">
      <w:pPr>
        <w:rPr>
          <w:rFonts w:cs="Arial"/>
          <w:b/>
        </w:rPr>
      </w:pPr>
    </w:p>
    <w:p w14:paraId="5BC55D21" w14:textId="77777777" w:rsidR="00D027E9" w:rsidRDefault="00D027E9">
      <w:pPr>
        <w:spacing w:after="200" w:line="276" w:lineRule="auto"/>
        <w:rPr>
          <w:rFonts w:cs="Arial"/>
          <w:b/>
          <w:sz w:val="32"/>
        </w:rPr>
      </w:pPr>
      <w:r>
        <w:rPr>
          <w:rFonts w:cs="Arial"/>
          <w:b/>
          <w:sz w:val="32"/>
        </w:rPr>
        <w:br w:type="page"/>
      </w:r>
    </w:p>
    <w:p w14:paraId="059C4AA5" w14:textId="6AB2787E" w:rsidR="00CA6661" w:rsidRPr="00CA6661" w:rsidRDefault="00143D72" w:rsidP="00143D72">
      <w:pPr>
        <w:keepNext/>
        <w:keepLines/>
        <w:shd w:val="solid" w:color="auto" w:fill="auto"/>
        <w:spacing w:after="240"/>
        <w:outlineLvl w:val="1"/>
        <w:rPr>
          <w:rFonts w:cs="Arial"/>
          <w:b/>
          <w:sz w:val="32"/>
        </w:rPr>
      </w:pPr>
      <w:r>
        <w:rPr>
          <w:rFonts w:cs="Arial"/>
          <w:b/>
          <w:sz w:val="32"/>
        </w:rPr>
        <w:lastRenderedPageBreak/>
        <w:t>Financial Information</w:t>
      </w:r>
    </w:p>
    <w:p w14:paraId="0A933A5A" w14:textId="77777777" w:rsidR="005A5027" w:rsidRPr="005A5027" w:rsidRDefault="005A5027" w:rsidP="00D027E9">
      <w:pPr>
        <w:jc w:val="both"/>
        <w:rPr>
          <w:rFonts w:cs="Arial"/>
          <w:b/>
          <w:szCs w:val="24"/>
        </w:rPr>
      </w:pPr>
      <w:r w:rsidRPr="005A5027">
        <w:rPr>
          <w:rFonts w:cs="Arial"/>
          <w:b/>
          <w:szCs w:val="24"/>
        </w:rPr>
        <w:t>Please provide a breakdown of your exp</w:t>
      </w:r>
      <w:r w:rsidR="00EB3CC0">
        <w:rPr>
          <w:rFonts w:cs="Arial"/>
          <w:b/>
          <w:szCs w:val="24"/>
        </w:rPr>
        <w:t>enditure using the tables below</w:t>
      </w:r>
    </w:p>
    <w:p w14:paraId="4D324385" w14:textId="77777777" w:rsidR="005A5027" w:rsidRDefault="005A5027" w:rsidP="00A532FD">
      <w:pPr>
        <w:jc w:val="both"/>
        <w:rPr>
          <w:rFonts w:cs="Arial"/>
          <w:b/>
          <w:szCs w:val="24"/>
          <w:u w:val="single"/>
        </w:rPr>
      </w:pPr>
    </w:p>
    <w:p w14:paraId="45A403B8" w14:textId="6F089AE8" w:rsidR="0096731B" w:rsidRPr="006E3758" w:rsidRDefault="0096731B" w:rsidP="00A532FD">
      <w:pPr>
        <w:jc w:val="both"/>
        <w:rPr>
          <w:rFonts w:cs="Arial"/>
          <w:bCs/>
          <w:szCs w:val="24"/>
        </w:rPr>
      </w:pPr>
      <w:r w:rsidRPr="006E3758">
        <w:rPr>
          <w:rFonts w:cs="Arial"/>
          <w:bCs/>
          <w:szCs w:val="24"/>
        </w:rPr>
        <w:t xml:space="preserve">An indicative total budget is included under each service </w:t>
      </w:r>
      <w:r w:rsidR="006E3758" w:rsidRPr="006E3758">
        <w:rPr>
          <w:rFonts w:cs="Arial"/>
          <w:bCs/>
          <w:szCs w:val="24"/>
        </w:rPr>
        <w:t>specification</w:t>
      </w:r>
      <w:r w:rsidR="006E3758">
        <w:rPr>
          <w:rFonts w:cs="Arial"/>
          <w:bCs/>
          <w:szCs w:val="24"/>
        </w:rPr>
        <w:t>.</w:t>
      </w:r>
    </w:p>
    <w:p w14:paraId="402F74FF" w14:textId="77777777" w:rsidR="0096731B" w:rsidRDefault="0096731B" w:rsidP="0096731B">
      <w:pPr>
        <w:rPr>
          <w:rFonts w:cs="Arial"/>
          <w:b/>
          <w:szCs w:val="24"/>
        </w:rPr>
      </w:pPr>
    </w:p>
    <w:tbl>
      <w:tblPr>
        <w:tblW w:w="9180" w:type="dxa"/>
        <w:tblLayout w:type="fixed"/>
        <w:tblLook w:val="0000" w:firstRow="0" w:lastRow="0" w:firstColumn="0" w:lastColumn="0" w:noHBand="0" w:noVBand="0"/>
      </w:tblPr>
      <w:tblGrid>
        <w:gridCol w:w="6804"/>
        <w:gridCol w:w="2376"/>
      </w:tblGrid>
      <w:tr w:rsidR="0096731B" w:rsidRPr="00F9156B" w14:paraId="2512BC1A" w14:textId="77777777" w:rsidTr="00576D37">
        <w:trPr>
          <w:trHeight w:val="285"/>
        </w:trPr>
        <w:tc>
          <w:tcPr>
            <w:tcW w:w="6804" w:type="dxa"/>
            <w:tcBorders>
              <w:right w:val="single" w:sz="4" w:space="0" w:color="auto"/>
            </w:tcBorders>
            <w:tcMar>
              <w:left w:w="0" w:type="dxa"/>
            </w:tcMar>
            <w:vAlign w:val="center"/>
          </w:tcPr>
          <w:p w14:paraId="34996E34" w14:textId="69116AD4" w:rsidR="0096731B" w:rsidRPr="00576D37" w:rsidRDefault="0096731B" w:rsidP="00802CC3">
            <w:pPr>
              <w:ind w:right="-108"/>
              <w:rPr>
                <w:rFonts w:cs="Arial"/>
                <w:b/>
                <w:bCs/>
              </w:rPr>
            </w:pPr>
            <w:r w:rsidRPr="00576D37">
              <w:rPr>
                <w:rFonts w:cs="Arial"/>
                <w:b/>
                <w:bCs/>
              </w:rPr>
              <w:t xml:space="preserve">TOTAL </w:t>
            </w:r>
            <w:r w:rsidR="00D87382">
              <w:rPr>
                <w:rFonts w:cs="Arial"/>
                <w:b/>
                <w:bCs/>
              </w:rPr>
              <w:t>(lifetime grant over four years)</w:t>
            </w:r>
          </w:p>
        </w:tc>
        <w:tc>
          <w:tcPr>
            <w:tcW w:w="2376" w:type="dxa"/>
            <w:tcBorders>
              <w:top w:val="single" w:sz="4" w:space="0" w:color="auto"/>
              <w:left w:val="single" w:sz="4" w:space="0" w:color="auto"/>
              <w:bottom w:val="single" w:sz="4" w:space="0" w:color="auto"/>
              <w:right w:val="single" w:sz="4" w:space="0" w:color="auto"/>
            </w:tcBorders>
            <w:vAlign w:val="center"/>
          </w:tcPr>
          <w:p w14:paraId="7D259003" w14:textId="54C7EA8D" w:rsidR="0096731B" w:rsidRPr="00F9156B" w:rsidRDefault="0096731B" w:rsidP="00802CC3">
            <w:pPr>
              <w:spacing w:before="120" w:after="120"/>
              <w:ind w:right="851"/>
              <w:rPr>
                <w:rFonts w:cs="Arial"/>
              </w:rPr>
            </w:pPr>
            <w:r w:rsidRPr="00576D37">
              <w:rPr>
                <w:b/>
              </w:rPr>
              <w:t xml:space="preserve">£ </w:t>
            </w:r>
            <w:sdt>
              <w:sdtPr>
                <w:rPr>
                  <w:b/>
                </w:rPr>
                <w:id w:val="-1983228149"/>
                <w:placeholder>
                  <w:docPart w:val="059F528394924BA6A35D71A330E8807D"/>
                </w:placeholder>
                <w:showingPlcHdr/>
              </w:sdtPr>
              <w:sdtEndPr/>
              <w:sdtContent>
                <w:r w:rsidR="001957E4" w:rsidRPr="00576D37">
                  <w:rPr>
                    <w:rStyle w:val="PlaceholderText"/>
                  </w:rPr>
                  <w:t>Amount</w:t>
                </w:r>
              </w:sdtContent>
            </w:sdt>
          </w:p>
        </w:tc>
      </w:tr>
    </w:tbl>
    <w:p w14:paraId="5AC6F268" w14:textId="77777777" w:rsidR="0096731B" w:rsidRDefault="0096731B" w:rsidP="0096731B">
      <w:pPr>
        <w:rPr>
          <w:rFonts w:cs="Arial"/>
          <w:b/>
          <w:szCs w:val="24"/>
        </w:rPr>
      </w:pPr>
    </w:p>
    <w:p w14:paraId="1D4E6C21" w14:textId="5C54665B" w:rsidR="0096731B" w:rsidRPr="00D87382" w:rsidRDefault="0096731B" w:rsidP="00A532FD">
      <w:pPr>
        <w:spacing w:after="120"/>
        <w:jc w:val="both"/>
        <w:rPr>
          <w:rFonts w:cs="Arial"/>
          <w:b/>
          <w:bCs/>
          <w:i/>
          <w:iCs/>
          <w:szCs w:val="24"/>
        </w:rPr>
      </w:pPr>
      <w:r w:rsidRPr="00D87382">
        <w:rPr>
          <w:rFonts w:cs="Arial"/>
          <w:b/>
          <w:bCs/>
          <w:i/>
          <w:iCs/>
          <w:szCs w:val="24"/>
        </w:rPr>
        <w:t>Please complete:</w:t>
      </w:r>
    </w:p>
    <w:p w14:paraId="6496FA7D" w14:textId="495D4813" w:rsidR="0096731B" w:rsidRDefault="006E3758" w:rsidP="00A532FD">
      <w:pPr>
        <w:pStyle w:val="ListParagraph"/>
        <w:numPr>
          <w:ilvl w:val="0"/>
          <w:numId w:val="39"/>
        </w:numPr>
        <w:spacing w:after="120"/>
        <w:jc w:val="both"/>
        <w:rPr>
          <w:rFonts w:cs="Arial"/>
          <w:szCs w:val="24"/>
        </w:rPr>
      </w:pPr>
      <w:r>
        <w:rPr>
          <w:rFonts w:cs="Arial"/>
          <w:szCs w:val="24"/>
        </w:rPr>
        <w:t xml:space="preserve">the </w:t>
      </w:r>
      <w:sdt>
        <w:sdtPr>
          <w:rPr>
            <w:rFonts w:cs="Arial"/>
            <w:szCs w:val="24"/>
          </w:rPr>
          <w:id w:val="-1121917533"/>
          <w:placeholder>
            <w:docPart w:val="DefaultPlaceholder_-1854013440"/>
          </w:placeholder>
        </w:sdtPr>
        <w:sdtEndPr/>
        <w:sdtContent>
          <w:hyperlink r:id="rId32" w:history="1">
            <w:r w:rsidRPr="00D027E9">
              <w:rPr>
                <w:rStyle w:val="Hyperlink"/>
                <w:rFonts w:cs="Arial"/>
                <w:szCs w:val="24"/>
              </w:rPr>
              <w:t>full-cost recovery budget template</w:t>
            </w:r>
          </w:hyperlink>
        </w:sdtContent>
      </w:sdt>
      <w:r w:rsidR="00724322">
        <w:rPr>
          <w:rFonts w:cs="Arial"/>
          <w:szCs w:val="24"/>
        </w:rPr>
        <w:t xml:space="preserve"> </w:t>
      </w:r>
      <w:r w:rsidR="00576D37">
        <w:rPr>
          <w:rFonts w:cs="Arial"/>
          <w:szCs w:val="24"/>
        </w:rPr>
        <w:t>for the first year of the project</w:t>
      </w:r>
    </w:p>
    <w:p w14:paraId="7937C771" w14:textId="0CF5F2C9" w:rsidR="001F36A5" w:rsidRPr="00F53CE5" w:rsidRDefault="001F36A5" w:rsidP="00A532FD">
      <w:pPr>
        <w:pStyle w:val="ListParagraph"/>
        <w:numPr>
          <w:ilvl w:val="0"/>
          <w:numId w:val="39"/>
        </w:numPr>
        <w:spacing w:after="120"/>
        <w:jc w:val="both"/>
        <w:rPr>
          <w:rFonts w:cs="Arial"/>
          <w:szCs w:val="24"/>
        </w:rPr>
      </w:pPr>
      <w:r>
        <w:rPr>
          <w:rFonts w:cs="Arial"/>
          <w:szCs w:val="24"/>
        </w:rPr>
        <w:t>ensure the description</w:t>
      </w:r>
      <w:r w:rsidR="008B1D8D">
        <w:rPr>
          <w:rFonts w:cs="Arial"/>
          <w:szCs w:val="24"/>
        </w:rPr>
        <w:t>s</w:t>
      </w:r>
      <w:r>
        <w:rPr>
          <w:rFonts w:cs="Arial"/>
          <w:szCs w:val="24"/>
        </w:rPr>
        <w:t xml:space="preserve"> for your costs are clear and specific</w:t>
      </w:r>
    </w:p>
    <w:p w14:paraId="464E169B" w14:textId="77777777" w:rsidR="00F84998" w:rsidRDefault="002D3D66" w:rsidP="00A532FD">
      <w:pPr>
        <w:spacing w:after="120"/>
        <w:jc w:val="both"/>
        <w:rPr>
          <w:szCs w:val="24"/>
        </w:rPr>
      </w:pPr>
      <w:r>
        <w:rPr>
          <w:szCs w:val="24"/>
        </w:rPr>
        <w:t xml:space="preserve">London Councils </w:t>
      </w:r>
      <w:r w:rsidR="008E1EFA">
        <w:rPr>
          <w:szCs w:val="24"/>
        </w:rPr>
        <w:t>operates a full cost recovery approach to grant funding</w:t>
      </w:r>
      <w:r w:rsidR="00F84998">
        <w:rPr>
          <w:szCs w:val="24"/>
        </w:rPr>
        <w:t>:</w:t>
      </w:r>
    </w:p>
    <w:p w14:paraId="484C646E" w14:textId="29D1FC57" w:rsidR="00F84998" w:rsidRPr="008A5849" w:rsidRDefault="00F84998" w:rsidP="00A532FD">
      <w:pPr>
        <w:pStyle w:val="ListParagraph"/>
        <w:numPr>
          <w:ilvl w:val="0"/>
          <w:numId w:val="41"/>
        </w:numPr>
        <w:spacing w:after="120"/>
        <w:jc w:val="both"/>
        <w:rPr>
          <w:szCs w:val="24"/>
        </w:rPr>
      </w:pPr>
      <w:r w:rsidRPr="008A5849">
        <w:rPr>
          <w:szCs w:val="24"/>
        </w:rPr>
        <w:t xml:space="preserve">full cost recovery means securing funding for all the costs involved in running a </w:t>
      </w:r>
      <w:r w:rsidR="004966D3">
        <w:rPr>
          <w:szCs w:val="24"/>
        </w:rPr>
        <w:t>project -</w:t>
      </w:r>
      <w:r w:rsidRPr="008A5849">
        <w:rPr>
          <w:szCs w:val="24"/>
        </w:rPr>
        <w:t xml:space="preserve"> you can request funding for direct project costs and for a proportionate share of your organisation’s overheads</w:t>
      </w:r>
    </w:p>
    <w:p w14:paraId="7AEE4D2C" w14:textId="65714764" w:rsidR="008A5849" w:rsidRPr="008A5849" w:rsidRDefault="008A5849" w:rsidP="00A532FD">
      <w:pPr>
        <w:pStyle w:val="ListParagraph"/>
        <w:numPr>
          <w:ilvl w:val="0"/>
          <w:numId w:val="41"/>
        </w:numPr>
        <w:spacing w:after="120"/>
        <w:jc w:val="both"/>
        <w:rPr>
          <w:szCs w:val="24"/>
        </w:rPr>
      </w:pPr>
      <w:r w:rsidRPr="008A5849">
        <w:rPr>
          <w:szCs w:val="24"/>
        </w:rPr>
        <w:t xml:space="preserve">direct project costs are the costs that relate clearly and directly to a </w:t>
      </w:r>
      <w:r w:rsidR="004966D3">
        <w:rPr>
          <w:szCs w:val="24"/>
        </w:rPr>
        <w:t>project -</w:t>
      </w:r>
      <w:r w:rsidRPr="008A5849">
        <w:rPr>
          <w:szCs w:val="24"/>
        </w:rPr>
        <w:t xml:space="preserve"> </w:t>
      </w:r>
      <w:r w:rsidR="004966D3">
        <w:rPr>
          <w:szCs w:val="24"/>
        </w:rPr>
        <w:t>t</w:t>
      </w:r>
      <w:r w:rsidRPr="008A5849">
        <w:rPr>
          <w:szCs w:val="24"/>
        </w:rPr>
        <w:t xml:space="preserve">hese can include salaries for project workers, volunteer expenses and dedicated </w:t>
      </w:r>
      <w:r w:rsidR="004966D3">
        <w:rPr>
          <w:szCs w:val="24"/>
        </w:rPr>
        <w:t>equipment</w:t>
      </w:r>
      <w:r w:rsidRPr="008A5849">
        <w:rPr>
          <w:szCs w:val="24"/>
        </w:rPr>
        <w:t xml:space="preserve"> for the project</w:t>
      </w:r>
    </w:p>
    <w:p w14:paraId="5A56C1CC" w14:textId="37BF8B6D" w:rsidR="00D512BC" w:rsidRDefault="008A5849" w:rsidP="00A532FD">
      <w:pPr>
        <w:pStyle w:val="ListParagraph"/>
        <w:numPr>
          <w:ilvl w:val="0"/>
          <w:numId w:val="41"/>
        </w:numPr>
        <w:spacing w:after="120"/>
        <w:jc w:val="both"/>
        <w:rPr>
          <w:szCs w:val="24"/>
        </w:rPr>
      </w:pPr>
      <w:r w:rsidRPr="008A5849">
        <w:rPr>
          <w:szCs w:val="24"/>
        </w:rPr>
        <w:t>overheads are costs that partly support the project, but also support other projects or activities that your organisation provides</w:t>
      </w:r>
      <w:r w:rsidR="002F7936">
        <w:rPr>
          <w:szCs w:val="24"/>
        </w:rPr>
        <w:t xml:space="preserve"> -</w:t>
      </w:r>
      <w:r w:rsidRPr="008A5849">
        <w:rPr>
          <w:szCs w:val="24"/>
        </w:rPr>
        <w:t xml:space="preserve"> </w:t>
      </w:r>
      <w:r w:rsidR="002F7936">
        <w:rPr>
          <w:szCs w:val="24"/>
        </w:rPr>
        <w:t>t</w:t>
      </w:r>
      <w:r w:rsidRPr="008A5849">
        <w:rPr>
          <w:szCs w:val="24"/>
        </w:rPr>
        <w:t>hese could be a proportion of salaries of core staff such as administrators</w:t>
      </w:r>
      <w:r w:rsidR="002F7936">
        <w:rPr>
          <w:szCs w:val="24"/>
        </w:rPr>
        <w:t xml:space="preserve"> and could </w:t>
      </w:r>
      <w:r w:rsidRPr="008A5849">
        <w:rPr>
          <w:szCs w:val="24"/>
        </w:rPr>
        <w:t xml:space="preserve">also </w:t>
      </w:r>
      <w:r w:rsidR="002F7936">
        <w:rPr>
          <w:szCs w:val="24"/>
        </w:rPr>
        <w:t>include</w:t>
      </w:r>
      <w:r w:rsidRPr="008A5849">
        <w:rPr>
          <w:szCs w:val="24"/>
        </w:rPr>
        <w:t xml:space="preserve"> rent and utilities costs or your organisation’s legal and audit fees.</w:t>
      </w:r>
    </w:p>
    <w:p w14:paraId="4686BE8B" w14:textId="4E35AF27" w:rsidR="0096731B" w:rsidRDefault="000F1C33" w:rsidP="00A532FD">
      <w:pPr>
        <w:spacing w:after="120"/>
        <w:jc w:val="both"/>
        <w:rPr>
          <w:szCs w:val="24"/>
        </w:rPr>
      </w:pPr>
      <w:r>
        <w:rPr>
          <w:szCs w:val="24"/>
        </w:rPr>
        <w:t>Guidance</w:t>
      </w:r>
      <w:r w:rsidR="00877DE2">
        <w:rPr>
          <w:szCs w:val="24"/>
        </w:rPr>
        <w:t xml:space="preserve"> on how to </w:t>
      </w:r>
      <w:r>
        <w:rPr>
          <w:szCs w:val="24"/>
        </w:rPr>
        <w:t>complete</w:t>
      </w:r>
      <w:r w:rsidR="00877DE2">
        <w:rPr>
          <w:szCs w:val="24"/>
        </w:rPr>
        <w:t xml:space="preserve"> the full-cost recovery budget template is include</w:t>
      </w:r>
      <w:r>
        <w:rPr>
          <w:szCs w:val="24"/>
        </w:rPr>
        <w:t>d</w:t>
      </w:r>
      <w:r w:rsidR="00877DE2">
        <w:rPr>
          <w:szCs w:val="24"/>
        </w:rPr>
        <w:t xml:space="preserve"> i</w:t>
      </w:r>
      <w:r>
        <w:rPr>
          <w:szCs w:val="24"/>
        </w:rPr>
        <w:t>n</w:t>
      </w:r>
      <w:r w:rsidR="00877DE2">
        <w:rPr>
          <w:szCs w:val="24"/>
        </w:rPr>
        <w:t xml:space="preserve"> the suite of documents on the </w:t>
      </w:r>
      <w:sdt>
        <w:sdtPr>
          <w:rPr>
            <w:szCs w:val="24"/>
          </w:rPr>
          <w:id w:val="2039387626"/>
          <w:placeholder>
            <w:docPart w:val="DefaultPlaceholder_-1854013440"/>
          </w:placeholder>
        </w:sdtPr>
        <w:sdtEndPr/>
        <w:sdtContent>
          <w:hyperlink r:id="rId33" w:history="1">
            <w:r w:rsidR="00877DE2" w:rsidRPr="00B560BC">
              <w:rPr>
                <w:rStyle w:val="Hyperlink"/>
                <w:szCs w:val="24"/>
              </w:rPr>
              <w:t>Lond</w:t>
            </w:r>
            <w:r w:rsidRPr="00B560BC">
              <w:rPr>
                <w:rStyle w:val="Hyperlink"/>
                <w:szCs w:val="24"/>
              </w:rPr>
              <w:t>on</w:t>
            </w:r>
            <w:r w:rsidR="00877DE2" w:rsidRPr="00B560BC">
              <w:rPr>
                <w:rStyle w:val="Hyperlink"/>
                <w:szCs w:val="24"/>
              </w:rPr>
              <w:t xml:space="preserve"> Cou</w:t>
            </w:r>
            <w:r w:rsidRPr="00B560BC">
              <w:rPr>
                <w:rStyle w:val="Hyperlink"/>
                <w:szCs w:val="24"/>
              </w:rPr>
              <w:t>ncils</w:t>
            </w:r>
            <w:r w:rsidR="00877DE2" w:rsidRPr="00B560BC">
              <w:rPr>
                <w:rStyle w:val="Hyperlink"/>
                <w:szCs w:val="24"/>
              </w:rPr>
              <w:t xml:space="preserve"> </w:t>
            </w:r>
            <w:r w:rsidRPr="00B560BC">
              <w:rPr>
                <w:rStyle w:val="Hyperlink"/>
                <w:szCs w:val="24"/>
              </w:rPr>
              <w:t>webpage</w:t>
            </w:r>
          </w:hyperlink>
        </w:sdtContent>
      </w:sdt>
      <w:r w:rsidRPr="00B560BC">
        <w:rPr>
          <w:szCs w:val="24"/>
        </w:rPr>
        <w:t xml:space="preserve"> </w:t>
      </w:r>
      <w:r>
        <w:rPr>
          <w:szCs w:val="24"/>
        </w:rPr>
        <w:t xml:space="preserve">(our thanks to </w:t>
      </w:r>
      <w:r w:rsidR="00724322">
        <w:rPr>
          <w:szCs w:val="24"/>
        </w:rPr>
        <w:t xml:space="preserve">the </w:t>
      </w:r>
      <w:r w:rsidR="00D512BC">
        <w:rPr>
          <w:szCs w:val="24"/>
        </w:rPr>
        <w:t xml:space="preserve">National Lottery Community Fund </w:t>
      </w:r>
      <w:r w:rsidR="00724322">
        <w:rPr>
          <w:szCs w:val="24"/>
        </w:rPr>
        <w:t>f</w:t>
      </w:r>
      <w:r>
        <w:rPr>
          <w:szCs w:val="24"/>
        </w:rPr>
        <w:t>or permission to use its template and guidance</w:t>
      </w:r>
      <w:r w:rsidR="00D87382">
        <w:rPr>
          <w:szCs w:val="24"/>
        </w:rPr>
        <w:t xml:space="preserve"> as the basis for ours)</w:t>
      </w:r>
      <w:r w:rsidR="00F62F75">
        <w:rPr>
          <w:szCs w:val="24"/>
        </w:rPr>
        <w:t>.</w:t>
      </w:r>
    </w:p>
    <w:p w14:paraId="6E4C039A" w14:textId="2B142EA0" w:rsidR="00641EBE" w:rsidRDefault="00641EBE" w:rsidP="00A532FD">
      <w:pPr>
        <w:spacing w:after="120"/>
        <w:jc w:val="both"/>
        <w:rPr>
          <w:szCs w:val="24"/>
        </w:rPr>
      </w:pPr>
      <w:r>
        <w:rPr>
          <w:szCs w:val="24"/>
        </w:rPr>
        <w:t>Pl</w:t>
      </w:r>
      <w:r w:rsidR="001F36A5">
        <w:rPr>
          <w:szCs w:val="24"/>
        </w:rPr>
        <w:t>ease</w:t>
      </w:r>
      <w:r>
        <w:rPr>
          <w:szCs w:val="24"/>
        </w:rPr>
        <w:t xml:space="preserve"> describe</w:t>
      </w:r>
      <w:r w:rsidR="005445AD">
        <w:rPr>
          <w:szCs w:val="24"/>
        </w:rPr>
        <w:t>:</w:t>
      </w:r>
    </w:p>
    <w:p w14:paraId="12741B04" w14:textId="05A7B2AF" w:rsidR="00E3159C" w:rsidRDefault="00E3159C" w:rsidP="00A532FD">
      <w:pPr>
        <w:pStyle w:val="ListParagraph"/>
        <w:numPr>
          <w:ilvl w:val="0"/>
          <w:numId w:val="41"/>
        </w:numPr>
        <w:spacing w:after="120"/>
        <w:jc w:val="both"/>
        <w:rPr>
          <w:szCs w:val="24"/>
        </w:rPr>
      </w:pPr>
      <w:r>
        <w:rPr>
          <w:szCs w:val="24"/>
        </w:rPr>
        <w:t>how the costs for the project have been derived, including costs associated with leading a partnership (where relevant)</w:t>
      </w:r>
    </w:p>
    <w:p w14:paraId="5322ECB3" w14:textId="246359AD" w:rsidR="009E38D7" w:rsidRDefault="009E38D7" w:rsidP="00A532FD">
      <w:pPr>
        <w:pStyle w:val="ListParagraph"/>
        <w:numPr>
          <w:ilvl w:val="0"/>
          <w:numId w:val="41"/>
        </w:numPr>
        <w:spacing w:after="120"/>
        <w:jc w:val="both"/>
        <w:rPr>
          <w:szCs w:val="24"/>
        </w:rPr>
      </w:pPr>
      <w:r>
        <w:rPr>
          <w:szCs w:val="24"/>
        </w:rPr>
        <w:t xml:space="preserve">your organisations </w:t>
      </w:r>
      <w:r w:rsidR="00B074BF">
        <w:rPr>
          <w:szCs w:val="24"/>
        </w:rPr>
        <w:t>financial control</w:t>
      </w:r>
      <w:r w:rsidR="00323367">
        <w:rPr>
          <w:szCs w:val="24"/>
        </w:rPr>
        <w:t>s and reporting procedures</w:t>
      </w:r>
      <w:r w:rsidR="00B074BF">
        <w:rPr>
          <w:szCs w:val="24"/>
        </w:rPr>
        <w:t>, including controls for ensuring financial health and resilience</w:t>
      </w:r>
    </w:p>
    <w:p w14:paraId="705E7D5A" w14:textId="7DDEF3E4" w:rsidR="00FB3D88" w:rsidRPr="008A5849" w:rsidRDefault="00FB3D88" w:rsidP="00A532FD">
      <w:pPr>
        <w:pStyle w:val="ListParagraph"/>
        <w:numPr>
          <w:ilvl w:val="0"/>
          <w:numId w:val="41"/>
        </w:numPr>
        <w:spacing w:after="120"/>
        <w:jc w:val="both"/>
        <w:rPr>
          <w:szCs w:val="24"/>
        </w:rPr>
      </w:pPr>
      <w:r>
        <w:rPr>
          <w:szCs w:val="24"/>
        </w:rPr>
        <w:t>how you will demonstrate that the project is delivering value for money</w:t>
      </w:r>
      <w:r w:rsidR="00C802C9">
        <w:rPr>
          <w:szCs w:val="24"/>
        </w:rPr>
        <w:t>.</w:t>
      </w:r>
    </w:p>
    <w:p w14:paraId="2CDEA4CA" w14:textId="77777777" w:rsidR="003D6C53" w:rsidRPr="003D6C53" w:rsidRDefault="003D6C53" w:rsidP="003D6C53">
      <w:pPr>
        <w:rPr>
          <w:rFonts w:cs="Arial"/>
          <w:b/>
          <w:szCs w:val="24"/>
        </w:rPr>
      </w:pPr>
      <w:r w:rsidRPr="003D6C53">
        <w:rPr>
          <w:rFonts w:cs="Arial"/>
          <w:b/>
          <w:szCs w:val="24"/>
        </w:rPr>
        <w:t>Maximum length of answer:</w:t>
      </w:r>
      <w:r w:rsidRPr="003D6C53">
        <w:rPr>
          <w:rFonts w:cs="Arial"/>
          <w:b/>
          <w:szCs w:val="24"/>
        </w:rPr>
        <w:tab/>
        <w:t>500 words</w:t>
      </w:r>
    </w:p>
    <w:p w14:paraId="74649A91" w14:textId="0AC96CCE" w:rsidR="003D6C53" w:rsidRPr="00B560BC" w:rsidRDefault="003D6C53" w:rsidP="003D6C53">
      <w:pPr>
        <w:spacing w:after="120" w:line="276" w:lineRule="auto"/>
        <w:rPr>
          <w:rFonts w:cs="Arial"/>
          <w:b/>
          <w:sz w:val="20"/>
        </w:rPr>
      </w:pPr>
      <w:r w:rsidRPr="00B560BC">
        <w:rPr>
          <w:rFonts w:cs="Arial"/>
          <w:b/>
          <w:sz w:val="20"/>
        </w:rPr>
        <w:t>Maximum points available:</w:t>
      </w:r>
      <w:r w:rsidR="00096610">
        <w:rPr>
          <w:rFonts w:cs="Arial"/>
          <w:b/>
          <w:sz w:val="20"/>
        </w:rPr>
        <w:t xml:space="preserve"> 18</w:t>
      </w:r>
      <w:r w:rsidRPr="00B560BC">
        <w:rPr>
          <w:rFonts w:cs="Arial"/>
          <w:b/>
          <w:sz w:val="20"/>
        </w:rPr>
        <w:tab/>
      </w:r>
    </w:p>
    <w:tbl>
      <w:tblPr>
        <w:tblStyle w:val="TableGrid"/>
        <w:tblW w:w="0" w:type="auto"/>
        <w:tblLook w:val="04A0" w:firstRow="1" w:lastRow="0" w:firstColumn="1" w:lastColumn="0" w:noHBand="0" w:noVBand="1"/>
      </w:tblPr>
      <w:tblGrid>
        <w:gridCol w:w="9016"/>
      </w:tblGrid>
      <w:tr w:rsidR="003D6C53" w14:paraId="2D3F43AD" w14:textId="77777777" w:rsidTr="00802CC3">
        <w:trPr>
          <w:trHeight w:val="567"/>
        </w:trPr>
        <w:sdt>
          <w:sdtPr>
            <w:rPr>
              <w:rFonts w:cs="Arial"/>
            </w:rPr>
            <w:id w:val="1674917125"/>
            <w:placeholder>
              <w:docPart w:val="DB1AC52B9176453D91DD8800627FDF4A"/>
            </w:placeholder>
            <w:showingPlcHdr/>
          </w:sdtPr>
          <w:sdtEndPr/>
          <w:sdtContent>
            <w:tc>
              <w:tcPr>
                <w:tcW w:w="9242" w:type="dxa"/>
              </w:tcPr>
              <w:p w14:paraId="528AADED" w14:textId="77777777" w:rsidR="003D6C53" w:rsidRDefault="003D6C53" w:rsidP="00802CC3">
                <w:pPr>
                  <w:spacing w:before="120"/>
                  <w:rPr>
                    <w:rFonts w:cs="Arial"/>
                    <w:b/>
                    <w:szCs w:val="24"/>
                  </w:rPr>
                </w:pPr>
                <w:r w:rsidRPr="00863C07">
                  <w:rPr>
                    <w:rStyle w:val="PlaceholderText"/>
                  </w:rPr>
                  <w:t>Click here to enter text.</w:t>
                </w:r>
              </w:p>
            </w:tc>
          </w:sdtContent>
        </w:sdt>
      </w:tr>
    </w:tbl>
    <w:p w14:paraId="6F1410DF" w14:textId="77777777" w:rsidR="003D6C53" w:rsidRPr="003D6C53" w:rsidRDefault="003D6C53" w:rsidP="003D6C53">
      <w:pPr>
        <w:pStyle w:val="ListParagraph"/>
        <w:spacing w:after="200" w:line="276" w:lineRule="auto"/>
        <w:ind w:left="360"/>
        <w:rPr>
          <w:rFonts w:cs="Arial"/>
          <w:b/>
          <w:sz w:val="32"/>
        </w:rPr>
      </w:pPr>
    </w:p>
    <w:p w14:paraId="59A1DEBD" w14:textId="77777777" w:rsidR="003D6C53" w:rsidRDefault="003D6C53" w:rsidP="008C453F">
      <w:pPr>
        <w:jc w:val="both"/>
        <w:rPr>
          <w:rFonts w:cs="Arial"/>
          <w:b/>
          <w:szCs w:val="24"/>
        </w:rPr>
      </w:pPr>
    </w:p>
    <w:p w14:paraId="6F655925" w14:textId="77777777" w:rsidR="00CF60FE" w:rsidRDefault="00CF60FE" w:rsidP="00BC7A8F">
      <w:pPr>
        <w:numPr>
          <w:ilvl w:val="0"/>
          <w:numId w:val="11"/>
        </w:numPr>
        <w:jc w:val="both"/>
        <w:rPr>
          <w:rFonts w:cs="Arial"/>
          <w:szCs w:val="24"/>
        </w:rPr>
        <w:sectPr w:rsidR="00CF60FE" w:rsidSect="00CF60FE">
          <w:headerReference w:type="first" r:id="rId34"/>
          <w:pgSz w:w="11906" w:h="16838"/>
          <w:pgMar w:top="1440" w:right="1440" w:bottom="1440" w:left="1440" w:header="709" w:footer="709" w:gutter="0"/>
          <w:cols w:space="708"/>
          <w:titlePg/>
          <w:docGrid w:linePitch="360"/>
        </w:sectPr>
      </w:pPr>
    </w:p>
    <w:p w14:paraId="4F6E6DF0" w14:textId="77777777" w:rsidR="005A5027" w:rsidRPr="005A5027" w:rsidRDefault="005A5027" w:rsidP="00A6559D">
      <w:pPr>
        <w:keepNext/>
        <w:keepLines/>
        <w:shd w:val="solid" w:color="auto" w:fill="auto"/>
        <w:spacing w:after="240"/>
        <w:outlineLvl w:val="1"/>
        <w:rPr>
          <w:rFonts w:cs="Arial"/>
          <w:b/>
          <w:sz w:val="32"/>
        </w:rPr>
      </w:pPr>
      <w:r w:rsidRPr="005A5027">
        <w:rPr>
          <w:rFonts w:cs="Arial"/>
          <w:b/>
          <w:sz w:val="32"/>
        </w:rPr>
        <w:lastRenderedPageBreak/>
        <w:t xml:space="preserve">Referee Contact Details </w:t>
      </w:r>
    </w:p>
    <w:p w14:paraId="5A7C8034" w14:textId="094AE178" w:rsidR="005A5027" w:rsidRPr="005A5027" w:rsidRDefault="005A5027" w:rsidP="005A5027">
      <w:pPr>
        <w:rPr>
          <w:rFonts w:cs="Arial"/>
          <w:lang w:eastAsia="x-none"/>
        </w:rPr>
      </w:pPr>
      <w:r w:rsidRPr="005A5027">
        <w:rPr>
          <w:rFonts w:cs="Arial"/>
          <w:szCs w:val="24"/>
        </w:rPr>
        <w:t>Please</w:t>
      </w:r>
      <w:r w:rsidRPr="005A5027">
        <w:rPr>
          <w:rFonts w:cs="Arial"/>
          <w:lang w:eastAsia="x-none"/>
        </w:rPr>
        <w:t xml:space="preserve"> provide details for </w:t>
      </w:r>
      <w:r w:rsidR="00A6559D">
        <w:rPr>
          <w:rFonts w:cs="Arial"/>
          <w:lang w:eastAsia="x-none"/>
        </w:rPr>
        <w:t>two</w:t>
      </w:r>
      <w:r w:rsidRPr="005A5027">
        <w:rPr>
          <w:rFonts w:cs="Arial"/>
          <w:lang w:eastAsia="x-none"/>
        </w:rPr>
        <w:t xml:space="preserve"> </w:t>
      </w:r>
      <w:r w:rsidR="00A6559D">
        <w:rPr>
          <w:rFonts w:cs="Arial"/>
          <w:lang w:eastAsia="x-none"/>
        </w:rPr>
        <w:t xml:space="preserve">local authority </w:t>
      </w:r>
      <w:r w:rsidRPr="005A5027">
        <w:rPr>
          <w:rFonts w:cs="Arial"/>
          <w:lang w:eastAsia="x-none"/>
        </w:rPr>
        <w:t>referee</w:t>
      </w:r>
      <w:r w:rsidR="00A6559D">
        <w:rPr>
          <w:rFonts w:cs="Arial"/>
          <w:lang w:eastAsia="x-none"/>
        </w:rPr>
        <w:t>s</w:t>
      </w:r>
      <w:r w:rsidRPr="005A5027">
        <w:rPr>
          <w:rFonts w:cs="Arial"/>
          <w:lang w:eastAsia="x-none"/>
        </w:rPr>
        <w:t xml:space="preserve"> who </w:t>
      </w:r>
      <w:r w:rsidR="00A6559D">
        <w:rPr>
          <w:rFonts w:cs="Arial"/>
          <w:lang w:eastAsia="x-none"/>
        </w:rPr>
        <w:t>will be</w:t>
      </w:r>
      <w:r w:rsidRPr="005A5027">
        <w:rPr>
          <w:rFonts w:cs="Arial"/>
          <w:lang w:eastAsia="x-none"/>
        </w:rPr>
        <w:t xml:space="preserve"> available up to four weeks after the closure of the application: </w:t>
      </w:r>
    </w:p>
    <w:p w14:paraId="754F39EE" w14:textId="77777777" w:rsidR="005A5027" w:rsidRDefault="005A5027" w:rsidP="00CA6661">
      <w:pPr>
        <w:rPr>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55"/>
        <w:gridCol w:w="5561"/>
      </w:tblGrid>
      <w:tr w:rsidR="005A5027" w:rsidRPr="00A97B0B" w14:paraId="24EB9495" w14:textId="77777777" w:rsidTr="009C78D0">
        <w:trPr>
          <w:trHeight w:val="397"/>
          <w:jc w:val="center"/>
        </w:trPr>
        <w:tc>
          <w:tcPr>
            <w:tcW w:w="3455" w:type="dxa"/>
            <w:tcMar>
              <w:left w:w="0" w:type="dxa"/>
            </w:tcMar>
            <w:vAlign w:val="center"/>
          </w:tcPr>
          <w:p w14:paraId="7B6E6701" w14:textId="77777777" w:rsidR="005A5027" w:rsidRPr="00A97B0B" w:rsidRDefault="005A5027" w:rsidP="00D12C1D">
            <w:pPr>
              <w:spacing w:before="40" w:after="40"/>
              <w:rPr>
                <w:rFonts w:cs="Arial"/>
              </w:rPr>
            </w:pPr>
            <w:r w:rsidRPr="00A97B0B">
              <w:rPr>
                <w:rFonts w:cs="Arial"/>
              </w:rPr>
              <w:t>Full name of referee</w:t>
            </w:r>
          </w:p>
        </w:tc>
        <w:sdt>
          <w:sdtPr>
            <w:rPr>
              <w:rFonts w:ascii="Arial" w:hAnsi="Arial"/>
            </w:rPr>
            <w:id w:val="-268323856"/>
            <w:placeholder>
              <w:docPart w:val="9014E7458EBD4C1D961FE7C1CFCA52C0"/>
            </w:placeholder>
            <w:showingPlcHdr/>
          </w:sdtPr>
          <w:sdtEndPr/>
          <w:sdtContent>
            <w:tc>
              <w:tcPr>
                <w:tcW w:w="5561" w:type="dxa"/>
                <w:vAlign w:val="center"/>
              </w:tcPr>
              <w:p w14:paraId="557281D4" w14:textId="6D4F29E1" w:rsidR="005A5027" w:rsidRPr="00D12C1D" w:rsidRDefault="00D12C1D" w:rsidP="00D12C1D">
                <w:pPr>
                  <w:pStyle w:val="questions"/>
                  <w:spacing w:before="40" w:after="40"/>
                  <w:jc w:val="left"/>
                  <w:rPr>
                    <w:rFonts w:ascii="Arial" w:hAnsi="Arial"/>
                  </w:rPr>
                </w:pPr>
                <w:r w:rsidRPr="00D12C1D">
                  <w:rPr>
                    <w:rStyle w:val="PlaceholderText"/>
                    <w:rFonts w:ascii="Arial" w:hAnsi="Arial"/>
                  </w:rPr>
                  <w:t>Click here to enter text.</w:t>
                </w:r>
              </w:p>
            </w:tc>
          </w:sdtContent>
        </w:sdt>
      </w:tr>
      <w:tr w:rsidR="00D12C1D" w:rsidRPr="00A97B0B" w14:paraId="216A21DE" w14:textId="77777777" w:rsidTr="009C78D0">
        <w:trPr>
          <w:trHeight w:val="397"/>
          <w:jc w:val="center"/>
        </w:trPr>
        <w:tc>
          <w:tcPr>
            <w:tcW w:w="3455" w:type="dxa"/>
            <w:tcMar>
              <w:left w:w="0" w:type="dxa"/>
            </w:tcMar>
            <w:vAlign w:val="center"/>
          </w:tcPr>
          <w:p w14:paraId="7CAFE78D" w14:textId="712A2D2A" w:rsidR="00D12C1D" w:rsidRPr="00A97B0B" w:rsidRDefault="009C78D0" w:rsidP="00D12C1D">
            <w:pPr>
              <w:spacing w:before="40" w:after="40"/>
              <w:rPr>
                <w:rFonts w:cs="Arial"/>
              </w:rPr>
            </w:pPr>
            <w:r>
              <w:rPr>
                <w:rFonts w:cs="Arial"/>
              </w:rPr>
              <w:t>Borough</w:t>
            </w:r>
          </w:p>
        </w:tc>
        <w:sdt>
          <w:sdtPr>
            <w:rPr>
              <w:rFonts w:cs="Arial"/>
            </w:rPr>
            <w:id w:val="-286503659"/>
            <w:placeholder>
              <w:docPart w:val="1F5E97E05D744DA5BB0558BF50FEC67A"/>
            </w:placeholder>
            <w:showingPlcHdr/>
          </w:sdtPr>
          <w:sdtEndPr/>
          <w:sdtContent>
            <w:tc>
              <w:tcPr>
                <w:tcW w:w="5561" w:type="dxa"/>
                <w:vAlign w:val="center"/>
              </w:tcPr>
              <w:p w14:paraId="0352FABF" w14:textId="650F019B" w:rsidR="00D12C1D" w:rsidRDefault="00D12C1D" w:rsidP="00D12C1D">
                <w:r w:rsidRPr="000928D5">
                  <w:rPr>
                    <w:rStyle w:val="PlaceholderText"/>
                    <w:rFonts w:cs="Arial"/>
                  </w:rPr>
                  <w:t>Click here to enter text.</w:t>
                </w:r>
              </w:p>
            </w:tc>
          </w:sdtContent>
        </w:sdt>
      </w:tr>
      <w:tr w:rsidR="00D12C1D" w:rsidRPr="00A97B0B" w14:paraId="27B98C1B" w14:textId="77777777" w:rsidTr="009C78D0">
        <w:trPr>
          <w:trHeight w:val="397"/>
          <w:jc w:val="center"/>
        </w:trPr>
        <w:tc>
          <w:tcPr>
            <w:tcW w:w="3455" w:type="dxa"/>
            <w:tcMar>
              <w:left w:w="0" w:type="dxa"/>
            </w:tcMar>
            <w:vAlign w:val="center"/>
          </w:tcPr>
          <w:p w14:paraId="7FA20921" w14:textId="77777777" w:rsidR="00D12C1D" w:rsidRPr="00A97B0B" w:rsidRDefault="00D12C1D" w:rsidP="00D12C1D">
            <w:pPr>
              <w:spacing w:before="40" w:after="40"/>
              <w:rPr>
                <w:rFonts w:cs="Arial"/>
              </w:rPr>
            </w:pPr>
            <w:r w:rsidRPr="00A97B0B">
              <w:rPr>
                <w:rFonts w:cs="Arial"/>
              </w:rPr>
              <w:t>Position in organisation</w:t>
            </w:r>
          </w:p>
        </w:tc>
        <w:sdt>
          <w:sdtPr>
            <w:rPr>
              <w:rFonts w:cs="Arial"/>
            </w:rPr>
            <w:id w:val="1323782965"/>
            <w:placeholder>
              <w:docPart w:val="F9A2D79F608E490DBA34D8084664F88D"/>
            </w:placeholder>
            <w:showingPlcHdr/>
          </w:sdtPr>
          <w:sdtEndPr/>
          <w:sdtContent>
            <w:tc>
              <w:tcPr>
                <w:tcW w:w="5561" w:type="dxa"/>
                <w:vAlign w:val="center"/>
              </w:tcPr>
              <w:p w14:paraId="064532C6" w14:textId="4BD654CC" w:rsidR="00D12C1D" w:rsidRDefault="00D12C1D" w:rsidP="00D12C1D">
                <w:r w:rsidRPr="000928D5">
                  <w:rPr>
                    <w:rStyle w:val="PlaceholderText"/>
                    <w:rFonts w:cs="Arial"/>
                  </w:rPr>
                  <w:t>Click here to enter text.</w:t>
                </w:r>
              </w:p>
            </w:tc>
          </w:sdtContent>
        </w:sdt>
      </w:tr>
      <w:tr w:rsidR="00D12C1D" w:rsidRPr="00A97B0B" w14:paraId="279971EF" w14:textId="77777777" w:rsidTr="002A03E5">
        <w:trPr>
          <w:trHeight w:val="1304"/>
          <w:jc w:val="center"/>
        </w:trPr>
        <w:tc>
          <w:tcPr>
            <w:tcW w:w="3455" w:type="dxa"/>
            <w:tcMar>
              <w:left w:w="0" w:type="dxa"/>
            </w:tcMar>
            <w:vAlign w:val="center"/>
          </w:tcPr>
          <w:p w14:paraId="1440A7CD" w14:textId="77777777" w:rsidR="00D12C1D" w:rsidRPr="00A97B0B" w:rsidRDefault="00D12C1D" w:rsidP="00D12C1D">
            <w:pPr>
              <w:spacing w:before="40" w:after="40"/>
              <w:rPr>
                <w:rFonts w:cs="Arial"/>
              </w:rPr>
            </w:pPr>
            <w:r w:rsidRPr="00A97B0B">
              <w:rPr>
                <w:rFonts w:cs="Arial"/>
              </w:rPr>
              <w:t>Address for correspondence</w:t>
            </w:r>
          </w:p>
        </w:tc>
        <w:sdt>
          <w:sdtPr>
            <w:rPr>
              <w:rFonts w:cs="Arial"/>
            </w:rPr>
            <w:id w:val="-20171551"/>
            <w:placeholder>
              <w:docPart w:val="96EC0D0A6E874C109448B99C1F383168"/>
            </w:placeholder>
            <w:showingPlcHdr/>
          </w:sdtPr>
          <w:sdtEndPr/>
          <w:sdtContent>
            <w:tc>
              <w:tcPr>
                <w:tcW w:w="5561" w:type="dxa"/>
                <w:vAlign w:val="center"/>
              </w:tcPr>
              <w:p w14:paraId="0F721B99" w14:textId="32D6CBDD" w:rsidR="00D12C1D" w:rsidRDefault="00D12C1D" w:rsidP="00D12C1D">
                <w:r w:rsidRPr="000928D5">
                  <w:rPr>
                    <w:rStyle w:val="PlaceholderText"/>
                    <w:rFonts w:cs="Arial"/>
                  </w:rPr>
                  <w:t>Click here to enter text.</w:t>
                </w:r>
              </w:p>
            </w:tc>
          </w:sdtContent>
        </w:sdt>
      </w:tr>
      <w:tr w:rsidR="00D12C1D" w:rsidRPr="00A97B0B" w14:paraId="51EEEBE2" w14:textId="77777777" w:rsidTr="009C78D0">
        <w:trPr>
          <w:trHeight w:val="397"/>
          <w:jc w:val="center"/>
        </w:trPr>
        <w:tc>
          <w:tcPr>
            <w:tcW w:w="3455" w:type="dxa"/>
            <w:tcMar>
              <w:left w:w="0" w:type="dxa"/>
            </w:tcMar>
            <w:vAlign w:val="center"/>
          </w:tcPr>
          <w:p w14:paraId="3622E2B7" w14:textId="77777777" w:rsidR="00D12C1D" w:rsidRPr="00A97B0B" w:rsidRDefault="00D12C1D" w:rsidP="00D12C1D">
            <w:pPr>
              <w:spacing w:before="40" w:after="40"/>
              <w:rPr>
                <w:rFonts w:cs="Arial"/>
              </w:rPr>
            </w:pPr>
            <w:r w:rsidRPr="00A97B0B">
              <w:rPr>
                <w:rFonts w:cs="Arial"/>
              </w:rPr>
              <w:t>Postcode</w:t>
            </w:r>
          </w:p>
        </w:tc>
        <w:sdt>
          <w:sdtPr>
            <w:rPr>
              <w:rFonts w:cs="Arial"/>
            </w:rPr>
            <w:id w:val="1342661601"/>
            <w:placeholder>
              <w:docPart w:val="4FB7A293B7854BD281ADF5C4FBF14824"/>
            </w:placeholder>
            <w:showingPlcHdr/>
          </w:sdtPr>
          <w:sdtEndPr/>
          <w:sdtContent>
            <w:tc>
              <w:tcPr>
                <w:tcW w:w="5561" w:type="dxa"/>
                <w:vAlign w:val="center"/>
              </w:tcPr>
              <w:p w14:paraId="736056CD" w14:textId="67EA5A38" w:rsidR="00D12C1D" w:rsidRDefault="00D12C1D" w:rsidP="00D12C1D">
                <w:r w:rsidRPr="000928D5">
                  <w:rPr>
                    <w:rStyle w:val="PlaceholderText"/>
                    <w:rFonts w:cs="Arial"/>
                  </w:rPr>
                  <w:t>Click here to enter text.</w:t>
                </w:r>
              </w:p>
            </w:tc>
          </w:sdtContent>
        </w:sdt>
      </w:tr>
      <w:tr w:rsidR="00D12C1D" w:rsidRPr="00A97B0B" w14:paraId="207F81AC" w14:textId="77777777" w:rsidTr="009C78D0">
        <w:trPr>
          <w:trHeight w:val="397"/>
          <w:jc w:val="center"/>
        </w:trPr>
        <w:tc>
          <w:tcPr>
            <w:tcW w:w="3455" w:type="dxa"/>
            <w:tcMar>
              <w:left w:w="0" w:type="dxa"/>
            </w:tcMar>
            <w:vAlign w:val="center"/>
          </w:tcPr>
          <w:p w14:paraId="55DC2F37" w14:textId="5E3E899D" w:rsidR="00D12C1D" w:rsidRPr="00A97B0B" w:rsidRDefault="009C78D0" w:rsidP="00D12C1D">
            <w:pPr>
              <w:spacing w:before="40" w:after="40"/>
              <w:rPr>
                <w:rFonts w:cs="Arial"/>
              </w:rPr>
            </w:pPr>
            <w:r>
              <w:rPr>
                <w:rFonts w:cs="Arial"/>
              </w:rPr>
              <w:t>Phone number</w:t>
            </w:r>
          </w:p>
        </w:tc>
        <w:sdt>
          <w:sdtPr>
            <w:rPr>
              <w:rFonts w:cs="Arial"/>
            </w:rPr>
            <w:id w:val="-2127609088"/>
            <w:placeholder>
              <w:docPart w:val="C0DF8DF6DD3A4F7C92DEEA223D7CCE50"/>
            </w:placeholder>
            <w:showingPlcHdr/>
          </w:sdtPr>
          <w:sdtEndPr/>
          <w:sdtContent>
            <w:tc>
              <w:tcPr>
                <w:tcW w:w="5561" w:type="dxa"/>
                <w:vAlign w:val="center"/>
              </w:tcPr>
              <w:p w14:paraId="7B0C4351" w14:textId="154D6824" w:rsidR="00D12C1D" w:rsidRDefault="00D12C1D" w:rsidP="00D12C1D">
                <w:r w:rsidRPr="000928D5">
                  <w:rPr>
                    <w:rStyle w:val="PlaceholderText"/>
                    <w:rFonts w:cs="Arial"/>
                  </w:rPr>
                  <w:t>Click here to enter text.</w:t>
                </w:r>
              </w:p>
            </w:tc>
          </w:sdtContent>
        </w:sdt>
      </w:tr>
      <w:tr w:rsidR="00D12C1D" w:rsidRPr="00A97B0B" w14:paraId="6792A364" w14:textId="77777777" w:rsidTr="009C78D0">
        <w:trPr>
          <w:trHeight w:val="397"/>
          <w:jc w:val="center"/>
        </w:trPr>
        <w:tc>
          <w:tcPr>
            <w:tcW w:w="3455" w:type="dxa"/>
            <w:tcMar>
              <w:left w:w="0" w:type="dxa"/>
            </w:tcMar>
            <w:vAlign w:val="center"/>
          </w:tcPr>
          <w:p w14:paraId="21B99808" w14:textId="77777777" w:rsidR="00D12C1D" w:rsidRPr="00A97B0B" w:rsidRDefault="00D12C1D" w:rsidP="00D12C1D">
            <w:pPr>
              <w:spacing w:before="40" w:after="40"/>
              <w:rPr>
                <w:rFonts w:cs="Arial"/>
              </w:rPr>
            </w:pPr>
            <w:r w:rsidRPr="00A97B0B">
              <w:rPr>
                <w:rFonts w:cs="Arial"/>
              </w:rPr>
              <w:t>Email</w:t>
            </w:r>
          </w:p>
        </w:tc>
        <w:sdt>
          <w:sdtPr>
            <w:rPr>
              <w:rFonts w:cs="Arial"/>
            </w:rPr>
            <w:id w:val="-1338688418"/>
            <w:placeholder>
              <w:docPart w:val="EBF49C70C4B64A4F9DC5EBE20A63C51D"/>
            </w:placeholder>
            <w:showingPlcHdr/>
          </w:sdtPr>
          <w:sdtEndPr/>
          <w:sdtContent>
            <w:tc>
              <w:tcPr>
                <w:tcW w:w="5561" w:type="dxa"/>
                <w:vAlign w:val="center"/>
              </w:tcPr>
              <w:p w14:paraId="680A20A1" w14:textId="411B8A1E" w:rsidR="00D12C1D" w:rsidRDefault="00D12C1D" w:rsidP="00D12C1D">
                <w:r w:rsidRPr="000928D5">
                  <w:rPr>
                    <w:rStyle w:val="PlaceholderText"/>
                    <w:rFonts w:cs="Arial"/>
                  </w:rPr>
                  <w:t>Click here to enter text.</w:t>
                </w:r>
              </w:p>
            </w:tc>
          </w:sdtContent>
        </w:sdt>
      </w:tr>
    </w:tbl>
    <w:p w14:paraId="7F932A89" w14:textId="77777777" w:rsidR="005A5027" w:rsidRDefault="005A5027" w:rsidP="00CA6661">
      <w:pPr>
        <w:rPr>
          <w:szCs w:val="24"/>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455"/>
        <w:gridCol w:w="5561"/>
      </w:tblGrid>
      <w:tr w:rsidR="002A03E5" w:rsidRPr="00A97B0B" w14:paraId="48CAB2D6" w14:textId="77777777" w:rsidTr="00802CC3">
        <w:trPr>
          <w:trHeight w:val="397"/>
          <w:jc w:val="center"/>
        </w:trPr>
        <w:tc>
          <w:tcPr>
            <w:tcW w:w="3455" w:type="dxa"/>
            <w:tcMar>
              <w:left w:w="0" w:type="dxa"/>
            </w:tcMar>
            <w:vAlign w:val="center"/>
          </w:tcPr>
          <w:p w14:paraId="29BCF797" w14:textId="77777777" w:rsidR="002A03E5" w:rsidRPr="00A97B0B" w:rsidRDefault="002A03E5" w:rsidP="00802CC3">
            <w:pPr>
              <w:spacing w:before="40" w:after="40"/>
              <w:rPr>
                <w:rFonts w:cs="Arial"/>
              </w:rPr>
            </w:pPr>
            <w:r w:rsidRPr="00A97B0B">
              <w:rPr>
                <w:rFonts w:cs="Arial"/>
              </w:rPr>
              <w:t>Full name of referee</w:t>
            </w:r>
          </w:p>
        </w:tc>
        <w:sdt>
          <w:sdtPr>
            <w:rPr>
              <w:rFonts w:ascii="Arial" w:hAnsi="Arial"/>
            </w:rPr>
            <w:id w:val="-935517759"/>
            <w:placeholder>
              <w:docPart w:val="CB03E617F5F64F97B16612B197F70BC0"/>
            </w:placeholder>
            <w:showingPlcHdr/>
          </w:sdtPr>
          <w:sdtEndPr/>
          <w:sdtContent>
            <w:tc>
              <w:tcPr>
                <w:tcW w:w="5561" w:type="dxa"/>
                <w:vAlign w:val="center"/>
              </w:tcPr>
              <w:p w14:paraId="51732120" w14:textId="77777777" w:rsidR="002A03E5" w:rsidRPr="00D12C1D" w:rsidRDefault="002A03E5" w:rsidP="00802CC3">
                <w:pPr>
                  <w:pStyle w:val="questions"/>
                  <w:spacing w:before="40" w:after="40"/>
                  <w:jc w:val="left"/>
                  <w:rPr>
                    <w:rFonts w:ascii="Arial" w:hAnsi="Arial"/>
                  </w:rPr>
                </w:pPr>
                <w:r w:rsidRPr="00D12C1D">
                  <w:rPr>
                    <w:rStyle w:val="PlaceholderText"/>
                    <w:rFonts w:ascii="Arial" w:hAnsi="Arial"/>
                  </w:rPr>
                  <w:t>Click here to enter text.</w:t>
                </w:r>
              </w:p>
            </w:tc>
          </w:sdtContent>
        </w:sdt>
      </w:tr>
      <w:tr w:rsidR="002A03E5" w:rsidRPr="00A97B0B" w14:paraId="66A39F48" w14:textId="77777777" w:rsidTr="00802CC3">
        <w:trPr>
          <w:trHeight w:val="397"/>
          <w:jc w:val="center"/>
        </w:trPr>
        <w:tc>
          <w:tcPr>
            <w:tcW w:w="3455" w:type="dxa"/>
            <w:tcMar>
              <w:left w:w="0" w:type="dxa"/>
            </w:tcMar>
            <w:vAlign w:val="center"/>
          </w:tcPr>
          <w:p w14:paraId="233B949C" w14:textId="77777777" w:rsidR="002A03E5" w:rsidRPr="00A97B0B" w:rsidRDefault="002A03E5" w:rsidP="00802CC3">
            <w:pPr>
              <w:spacing w:before="40" w:after="40"/>
              <w:rPr>
                <w:rFonts w:cs="Arial"/>
              </w:rPr>
            </w:pPr>
            <w:r>
              <w:rPr>
                <w:rFonts w:cs="Arial"/>
              </w:rPr>
              <w:t>Borough</w:t>
            </w:r>
          </w:p>
        </w:tc>
        <w:sdt>
          <w:sdtPr>
            <w:rPr>
              <w:rFonts w:cs="Arial"/>
            </w:rPr>
            <w:id w:val="1138069414"/>
            <w:placeholder>
              <w:docPart w:val="47B164B143C24A16BB460661BAE5BF45"/>
            </w:placeholder>
            <w:showingPlcHdr/>
          </w:sdtPr>
          <w:sdtEndPr/>
          <w:sdtContent>
            <w:tc>
              <w:tcPr>
                <w:tcW w:w="5561" w:type="dxa"/>
                <w:vAlign w:val="center"/>
              </w:tcPr>
              <w:p w14:paraId="3FC0E87B" w14:textId="77777777" w:rsidR="002A03E5" w:rsidRDefault="002A03E5" w:rsidP="00802CC3">
                <w:r w:rsidRPr="000928D5">
                  <w:rPr>
                    <w:rStyle w:val="PlaceholderText"/>
                    <w:rFonts w:cs="Arial"/>
                  </w:rPr>
                  <w:t>Click here to enter text.</w:t>
                </w:r>
              </w:p>
            </w:tc>
          </w:sdtContent>
        </w:sdt>
      </w:tr>
      <w:tr w:rsidR="002A03E5" w:rsidRPr="00A97B0B" w14:paraId="1073762A" w14:textId="77777777" w:rsidTr="00802CC3">
        <w:trPr>
          <w:trHeight w:val="397"/>
          <w:jc w:val="center"/>
        </w:trPr>
        <w:tc>
          <w:tcPr>
            <w:tcW w:w="3455" w:type="dxa"/>
            <w:tcMar>
              <w:left w:w="0" w:type="dxa"/>
            </w:tcMar>
            <w:vAlign w:val="center"/>
          </w:tcPr>
          <w:p w14:paraId="2E227CE0" w14:textId="77777777" w:rsidR="002A03E5" w:rsidRPr="00A97B0B" w:rsidRDefault="002A03E5" w:rsidP="00802CC3">
            <w:pPr>
              <w:spacing w:before="40" w:after="40"/>
              <w:rPr>
                <w:rFonts w:cs="Arial"/>
              </w:rPr>
            </w:pPr>
            <w:r w:rsidRPr="00A97B0B">
              <w:rPr>
                <w:rFonts w:cs="Arial"/>
              </w:rPr>
              <w:t>Position in organisation</w:t>
            </w:r>
          </w:p>
        </w:tc>
        <w:sdt>
          <w:sdtPr>
            <w:rPr>
              <w:rFonts w:cs="Arial"/>
            </w:rPr>
            <w:id w:val="771352401"/>
            <w:placeholder>
              <w:docPart w:val="A1A20E176FB34227AA96259E07648D17"/>
            </w:placeholder>
            <w:showingPlcHdr/>
          </w:sdtPr>
          <w:sdtEndPr/>
          <w:sdtContent>
            <w:tc>
              <w:tcPr>
                <w:tcW w:w="5561" w:type="dxa"/>
                <w:vAlign w:val="center"/>
              </w:tcPr>
              <w:p w14:paraId="7C1D708B" w14:textId="77777777" w:rsidR="002A03E5" w:rsidRDefault="002A03E5" w:rsidP="00802CC3">
                <w:r w:rsidRPr="000928D5">
                  <w:rPr>
                    <w:rStyle w:val="PlaceholderText"/>
                    <w:rFonts w:cs="Arial"/>
                  </w:rPr>
                  <w:t>Click here to enter text.</w:t>
                </w:r>
              </w:p>
            </w:tc>
          </w:sdtContent>
        </w:sdt>
      </w:tr>
      <w:tr w:rsidR="002A03E5" w:rsidRPr="00A97B0B" w14:paraId="1A154DA7" w14:textId="77777777" w:rsidTr="00802CC3">
        <w:trPr>
          <w:trHeight w:val="1304"/>
          <w:jc w:val="center"/>
        </w:trPr>
        <w:tc>
          <w:tcPr>
            <w:tcW w:w="3455" w:type="dxa"/>
            <w:tcMar>
              <w:left w:w="0" w:type="dxa"/>
            </w:tcMar>
            <w:vAlign w:val="center"/>
          </w:tcPr>
          <w:p w14:paraId="3888F1DD" w14:textId="77777777" w:rsidR="002A03E5" w:rsidRPr="00A97B0B" w:rsidRDefault="002A03E5" w:rsidP="00802CC3">
            <w:pPr>
              <w:spacing w:before="40" w:after="40"/>
              <w:rPr>
                <w:rFonts w:cs="Arial"/>
              </w:rPr>
            </w:pPr>
            <w:r w:rsidRPr="00A97B0B">
              <w:rPr>
                <w:rFonts w:cs="Arial"/>
              </w:rPr>
              <w:t>Address for correspondence</w:t>
            </w:r>
          </w:p>
        </w:tc>
        <w:sdt>
          <w:sdtPr>
            <w:rPr>
              <w:rFonts w:cs="Arial"/>
            </w:rPr>
            <w:id w:val="-2125538067"/>
            <w:placeholder>
              <w:docPart w:val="50A6448BAE184DAFB87A200491853BBC"/>
            </w:placeholder>
            <w:showingPlcHdr/>
          </w:sdtPr>
          <w:sdtEndPr/>
          <w:sdtContent>
            <w:tc>
              <w:tcPr>
                <w:tcW w:w="5561" w:type="dxa"/>
                <w:vAlign w:val="center"/>
              </w:tcPr>
              <w:p w14:paraId="78B3857F" w14:textId="77777777" w:rsidR="002A03E5" w:rsidRDefault="002A03E5" w:rsidP="00802CC3">
                <w:r w:rsidRPr="000928D5">
                  <w:rPr>
                    <w:rStyle w:val="PlaceholderText"/>
                    <w:rFonts w:cs="Arial"/>
                  </w:rPr>
                  <w:t>Click here to enter text.</w:t>
                </w:r>
              </w:p>
            </w:tc>
          </w:sdtContent>
        </w:sdt>
      </w:tr>
      <w:tr w:rsidR="002A03E5" w:rsidRPr="00A97B0B" w14:paraId="28DE7C8F" w14:textId="77777777" w:rsidTr="00802CC3">
        <w:trPr>
          <w:trHeight w:val="397"/>
          <w:jc w:val="center"/>
        </w:trPr>
        <w:tc>
          <w:tcPr>
            <w:tcW w:w="3455" w:type="dxa"/>
            <w:tcMar>
              <w:left w:w="0" w:type="dxa"/>
            </w:tcMar>
            <w:vAlign w:val="center"/>
          </w:tcPr>
          <w:p w14:paraId="3E50C487" w14:textId="77777777" w:rsidR="002A03E5" w:rsidRPr="00A97B0B" w:rsidRDefault="002A03E5" w:rsidP="00802CC3">
            <w:pPr>
              <w:spacing w:before="40" w:after="40"/>
              <w:rPr>
                <w:rFonts w:cs="Arial"/>
              </w:rPr>
            </w:pPr>
            <w:r w:rsidRPr="00A97B0B">
              <w:rPr>
                <w:rFonts w:cs="Arial"/>
              </w:rPr>
              <w:t>Postcode</w:t>
            </w:r>
          </w:p>
        </w:tc>
        <w:sdt>
          <w:sdtPr>
            <w:rPr>
              <w:rFonts w:cs="Arial"/>
            </w:rPr>
            <w:id w:val="-496955650"/>
            <w:placeholder>
              <w:docPart w:val="26285CF8D39B4331B88F155BFE614D9E"/>
            </w:placeholder>
            <w:showingPlcHdr/>
          </w:sdtPr>
          <w:sdtEndPr/>
          <w:sdtContent>
            <w:tc>
              <w:tcPr>
                <w:tcW w:w="5561" w:type="dxa"/>
                <w:vAlign w:val="center"/>
              </w:tcPr>
              <w:p w14:paraId="3B90461C" w14:textId="77777777" w:rsidR="002A03E5" w:rsidRDefault="002A03E5" w:rsidP="00802CC3">
                <w:r w:rsidRPr="000928D5">
                  <w:rPr>
                    <w:rStyle w:val="PlaceholderText"/>
                    <w:rFonts w:cs="Arial"/>
                  </w:rPr>
                  <w:t>Click here to enter text.</w:t>
                </w:r>
              </w:p>
            </w:tc>
          </w:sdtContent>
        </w:sdt>
      </w:tr>
      <w:tr w:rsidR="002A03E5" w:rsidRPr="00A97B0B" w14:paraId="16739CA1" w14:textId="77777777" w:rsidTr="00802CC3">
        <w:trPr>
          <w:trHeight w:val="397"/>
          <w:jc w:val="center"/>
        </w:trPr>
        <w:tc>
          <w:tcPr>
            <w:tcW w:w="3455" w:type="dxa"/>
            <w:tcMar>
              <w:left w:w="0" w:type="dxa"/>
            </w:tcMar>
            <w:vAlign w:val="center"/>
          </w:tcPr>
          <w:p w14:paraId="7A5D525D" w14:textId="77777777" w:rsidR="002A03E5" w:rsidRPr="00A97B0B" w:rsidRDefault="002A03E5" w:rsidP="00802CC3">
            <w:pPr>
              <w:spacing w:before="40" w:after="40"/>
              <w:rPr>
                <w:rFonts w:cs="Arial"/>
              </w:rPr>
            </w:pPr>
            <w:r>
              <w:rPr>
                <w:rFonts w:cs="Arial"/>
              </w:rPr>
              <w:t>Phone number</w:t>
            </w:r>
          </w:p>
        </w:tc>
        <w:sdt>
          <w:sdtPr>
            <w:rPr>
              <w:rFonts w:cs="Arial"/>
            </w:rPr>
            <w:id w:val="1703663030"/>
            <w:placeholder>
              <w:docPart w:val="8CC6B4B968A44C42AD55EC7C22AF6B7F"/>
            </w:placeholder>
            <w:showingPlcHdr/>
          </w:sdtPr>
          <w:sdtEndPr/>
          <w:sdtContent>
            <w:tc>
              <w:tcPr>
                <w:tcW w:w="5561" w:type="dxa"/>
                <w:vAlign w:val="center"/>
              </w:tcPr>
              <w:p w14:paraId="692DA082" w14:textId="77777777" w:rsidR="002A03E5" w:rsidRDefault="002A03E5" w:rsidP="00802CC3">
                <w:r w:rsidRPr="000928D5">
                  <w:rPr>
                    <w:rStyle w:val="PlaceholderText"/>
                    <w:rFonts w:cs="Arial"/>
                  </w:rPr>
                  <w:t>Click here to enter text.</w:t>
                </w:r>
              </w:p>
            </w:tc>
          </w:sdtContent>
        </w:sdt>
      </w:tr>
      <w:tr w:rsidR="002A03E5" w:rsidRPr="00A97B0B" w14:paraId="104C3812" w14:textId="77777777" w:rsidTr="00802CC3">
        <w:trPr>
          <w:trHeight w:val="397"/>
          <w:jc w:val="center"/>
        </w:trPr>
        <w:tc>
          <w:tcPr>
            <w:tcW w:w="3455" w:type="dxa"/>
            <w:tcMar>
              <w:left w:w="0" w:type="dxa"/>
            </w:tcMar>
            <w:vAlign w:val="center"/>
          </w:tcPr>
          <w:p w14:paraId="6C4C9A90" w14:textId="77777777" w:rsidR="002A03E5" w:rsidRPr="00A97B0B" w:rsidRDefault="002A03E5" w:rsidP="00802CC3">
            <w:pPr>
              <w:spacing w:before="40" w:after="40"/>
              <w:rPr>
                <w:rFonts w:cs="Arial"/>
              </w:rPr>
            </w:pPr>
            <w:r w:rsidRPr="00A97B0B">
              <w:rPr>
                <w:rFonts w:cs="Arial"/>
              </w:rPr>
              <w:t>Email</w:t>
            </w:r>
          </w:p>
        </w:tc>
        <w:sdt>
          <w:sdtPr>
            <w:rPr>
              <w:rFonts w:cs="Arial"/>
            </w:rPr>
            <w:id w:val="21911919"/>
            <w:placeholder>
              <w:docPart w:val="80FAAA056538417E96436F1DEA732883"/>
            </w:placeholder>
            <w:showingPlcHdr/>
          </w:sdtPr>
          <w:sdtEndPr/>
          <w:sdtContent>
            <w:tc>
              <w:tcPr>
                <w:tcW w:w="5561" w:type="dxa"/>
                <w:vAlign w:val="center"/>
              </w:tcPr>
              <w:p w14:paraId="51D26A7E" w14:textId="77777777" w:rsidR="002A03E5" w:rsidRDefault="002A03E5" w:rsidP="00802CC3">
                <w:r w:rsidRPr="000928D5">
                  <w:rPr>
                    <w:rStyle w:val="PlaceholderText"/>
                    <w:rFonts w:cs="Arial"/>
                  </w:rPr>
                  <w:t>Click here to enter text.</w:t>
                </w:r>
              </w:p>
            </w:tc>
          </w:sdtContent>
        </w:sdt>
      </w:tr>
    </w:tbl>
    <w:p w14:paraId="6A179327" w14:textId="77777777" w:rsidR="009C78D0" w:rsidRDefault="009C78D0" w:rsidP="005A5027">
      <w:pPr>
        <w:jc w:val="both"/>
        <w:rPr>
          <w:rFonts w:cs="Arial"/>
          <w:szCs w:val="24"/>
          <w:lang w:eastAsia="x-none"/>
        </w:rPr>
      </w:pPr>
    </w:p>
    <w:p w14:paraId="4BD3C999" w14:textId="6D3F6C1C" w:rsidR="005A5027" w:rsidRPr="005B7D96" w:rsidRDefault="005A5027" w:rsidP="005A5027">
      <w:pPr>
        <w:jc w:val="both"/>
        <w:rPr>
          <w:rFonts w:cs="Arial"/>
          <w:szCs w:val="24"/>
          <w:lang w:eastAsia="x-none"/>
        </w:rPr>
      </w:pPr>
      <w:r w:rsidRPr="005B7D96">
        <w:rPr>
          <w:rFonts w:cs="Arial"/>
          <w:szCs w:val="24"/>
          <w:lang w:eastAsia="x-none"/>
        </w:rPr>
        <w:t>London Councils will contact the named referee</w:t>
      </w:r>
      <w:r w:rsidR="00C802C9">
        <w:rPr>
          <w:rFonts w:cs="Arial"/>
          <w:szCs w:val="24"/>
          <w:lang w:eastAsia="x-none"/>
        </w:rPr>
        <w:t>s</w:t>
      </w:r>
      <w:r w:rsidRPr="005B7D96">
        <w:rPr>
          <w:rFonts w:cs="Arial"/>
          <w:szCs w:val="24"/>
          <w:lang w:eastAsia="x-none"/>
        </w:rPr>
        <w:t xml:space="preserve"> for an opinion on the skills and experience of your organisation in delivering the work you propose. We </w:t>
      </w:r>
      <w:r w:rsidR="005B7D96">
        <w:rPr>
          <w:rFonts w:cs="Arial"/>
          <w:szCs w:val="24"/>
          <w:lang w:eastAsia="x-none"/>
        </w:rPr>
        <w:t>will</w:t>
      </w:r>
      <w:r w:rsidRPr="005B7D96">
        <w:rPr>
          <w:rFonts w:cs="Arial"/>
          <w:szCs w:val="24"/>
          <w:lang w:eastAsia="x-none"/>
        </w:rPr>
        <w:t xml:space="preserve"> also seek an opinion on the management of </w:t>
      </w:r>
      <w:r w:rsidR="005B7D96">
        <w:rPr>
          <w:rFonts w:cs="Arial"/>
          <w:szCs w:val="24"/>
          <w:lang w:eastAsia="x-none"/>
        </w:rPr>
        <w:t>your</w:t>
      </w:r>
      <w:r w:rsidRPr="005B7D96">
        <w:rPr>
          <w:rFonts w:cs="Arial"/>
          <w:szCs w:val="24"/>
          <w:lang w:eastAsia="x-none"/>
        </w:rPr>
        <w:t xml:space="preserve"> organisation. It is therefore important that your referee is aware of your </w:t>
      </w:r>
      <w:r w:rsidR="00C22E50">
        <w:rPr>
          <w:rFonts w:cs="Arial"/>
          <w:szCs w:val="24"/>
          <w:lang w:eastAsia="x-none"/>
        </w:rPr>
        <w:t>organisation</w:t>
      </w:r>
      <w:r w:rsidRPr="005B7D96">
        <w:rPr>
          <w:rFonts w:cs="Arial"/>
          <w:szCs w:val="24"/>
          <w:lang w:eastAsia="x-none"/>
        </w:rPr>
        <w:t xml:space="preserve"> and the work you do/have done.</w:t>
      </w:r>
    </w:p>
    <w:p w14:paraId="613152FE" w14:textId="3C49BF47" w:rsidR="000C4CC0" w:rsidRDefault="000C4CC0">
      <w:pPr>
        <w:spacing w:after="200" w:line="276" w:lineRule="auto"/>
        <w:rPr>
          <w:rFonts w:cs="Arial"/>
          <w:szCs w:val="24"/>
          <w:lang w:eastAsia="x-none"/>
        </w:rPr>
      </w:pPr>
    </w:p>
    <w:p w14:paraId="743BDAEF" w14:textId="77777777" w:rsidR="000C4CC0" w:rsidRDefault="000C4CC0">
      <w:pPr>
        <w:spacing w:after="200" w:line="276" w:lineRule="auto"/>
        <w:rPr>
          <w:rFonts w:cs="Arial"/>
          <w:szCs w:val="24"/>
          <w:lang w:eastAsia="x-none"/>
        </w:rPr>
      </w:pPr>
    </w:p>
    <w:p w14:paraId="16E9C7EE" w14:textId="2E0A6E2C" w:rsidR="005A5027" w:rsidRPr="005B7D96" w:rsidRDefault="005A5027">
      <w:pPr>
        <w:spacing w:after="200" w:line="276" w:lineRule="auto"/>
        <w:rPr>
          <w:rFonts w:cs="Arial"/>
          <w:szCs w:val="24"/>
          <w:lang w:eastAsia="x-none"/>
        </w:rPr>
      </w:pPr>
      <w:r w:rsidRPr="005B7D96">
        <w:rPr>
          <w:rFonts w:cs="Arial"/>
          <w:szCs w:val="24"/>
          <w:lang w:eastAsia="x-none"/>
        </w:rPr>
        <w:br w:type="page"/>
      </w:r>
    </w:p>
    <w:p w14:paraId="21A7A4AB" w14:textId="61C63160" w:rsidR="00F9156B" w:rsidRPr="00F9156B" w:rsidRDefault="00F9156B" w:rsidP="007B4701">
      <w:pPr>
        <w:keepNext/>
        <w:keepLines/>
        <w:shd w:val="solid" w:color="auto" w:fill="auto"/>
        <w:spacing w:after="240"/>
        <w:ind w:left="567" w:hanging="567"/>
        <w:outlineLvl w:val="1"/>
        <w:rPr>
          <w:rFonts w:cs="Arial"/>
          <w:b/>
          <w:sz w:val="32"/>
        </w:rPr>
      </w:pPr>
      <w:r w:rsidRPr="00F9156B">
        <w:rPr>
          <w:rFonts w:cs="Arial"/>
          <w:b/>
          <w:sz w:val="32"/>
        </w:rPr>
        <w:lastRenderedPageBreak/>
        <w:t xml:space="preserve">Submission </w:t>
      </w:r>
      <w:r w:rsidR="00106AF9">
        <w:rPr>
          <w:rFonts w:cs="Arial"/>
          <w:b/>
          <w:sz w:val="32"/>
        </w:rPr>
        <w:t>checklist</w:t>
      </w:r>
    </w:p>
    <w:p w14:paraId="05B0D98F" w14:textId="77777777" w:rsidR="007C775F" w:rsidRDefault="00BB422E" w:rsidP="00526D33">
      <w:pPr>
        <w:spacing w:before="120" w:after="120"/>
        <w:rPr>
          <w:b/>
          <w:bCs/>
          <w:szCs w:val="24"/>
        </w:rPr>
      </w:pPr>
      <w:r>
        <w:rPr>
          <w:b/>
          <w:bCs/>
          <w:szCs w:val="24"/>
        </w:rPr>
        <w:t xml:space="preserve">Please ensure your Charity Commission and Companies House filing is up to date. </w:t>
      </w:r>
    </w:p>
    <w:p w14:paraId="0064D66C" w14:textId="6C71A302" w:rsidR="00BB422E" w:rsidRPr="007C775F" w:rsidRDefault="00BB422E" w:rsidP="00526D33">
      <w:pPr>
        <w:spacing w:before="120" w:after="120"/>
        <w:rPr>
          <w:szCs w:val="24"/>
        </w:rPr>
      </w:pPr>
      <w:r w:rsidRPr="007C775F">
        <w:rPr>
          <w:szCs w:val="24"/>
        </w:rPr>
        <w:t xml:space="preserve">London Councils will access your </w:t>
      </w:r>
      <w:r w:rsidR="00C10739" w:rsidRPr="007C775F">
        <w:rPr>
          <w:szCs w:val="24"/>
        </w:rPr>
        <w:t xml:space="preserve">accounts for the past three </w:t>
      </w:r>
      <w:r w:rsidR="00C129AB">
        <w:rPr>
          <w:szCs w:val="24"/>
        </w:rPr>
        <w:t xml:space="preserve">full financial years </w:t>
      </w:r>
      <w:r w:rsidR="00C10739" w:rsidRPr="007C775F">
        <w:rPr>
          <w:szCs w:val="24"/>
        </w:rPr>
        <w:t>and will review Trustee information</w:t>
      </w:r>
      <w:r w:rsidR="007C775F" w:rsidRPr="007C775F">
        <w:rPr>
          <w:szCs w:val="24"/>
        </w:rPr>
        <w:t xml:space="preserve"> held on the Charity Commission and Companies House sites.</w:t>
      </w:r>
    </w:p>
    <w:p w14:paraId="3764F83B" w14:textId="5EC48B18" w:rsidR="00F9156B" w:rsidRPr="00F9156B" w:rsidRDefault="00F9156B" w:rsidP="00526D33">
      <w:pPr>
        <w:spacing w:before="120" w:after="120"/>
        <w:rPr>
          <w:szCs w:val="24"/>
        </w:rPr>
      </w:pPr>
      <w:r w:rsidRPr="00F9156B">
        <w:rPr>
          <w:szCs w:val="24"/>
        </w:rPr>
        <w:t xml:space="preserve">Your application </w:t>
      </w:r>
      <w:r w:rsidR="00596287">
        <w:rPr>
          <w:szCs w:val="24"/>
        </w:rPr>
        <w:t>may not be</w:t>
      </w:r>
      <w:r w:rsidRPr="00F9156B">
        <w:rPr>
          <w:szCs w:val="24"/>
        </w:rPr>
        <w:t xml:space="preserve"> considered </w:t>
      </w:r>
      <w:r w:rsidR="00596287">
        <w:rPr>
          <w:szCs w:val="24"/>
        </w:rPr>
        <w:t>if you fail to provide ALL the required information.</w:t>
      </w:r>
    </w:p>
    <w:p w14:paraId="3793CD8B" w14:textId="77777777" w:rsidR="00F9156B" w:rsidRPr="00F9156B" w:rsidRDefault="00F9156B" w:rsidP="00F9156B">
      <w:pPr>
        <w:ind w:right="850"/>
        <w:rPr>
          <w:sz w:val="16"/>
          <w:szCs w:val="16"/>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807"/>
        <w:gridCol w:w="698"/>
      </w:tblGrid>
      <w:tr w:rsidR="00E72E03" w:rsidRPr="00F9156B" w14:paraId="6BB3B197" w14:textId="77777777" w:rsidTr="00A37E30">
        <w:tc>
          <w:tcPr>
            <w:tcW w:w="567" w:type="dxa"/>
            <w:tcMar>
              <w:left w:w="0" w:type="dxa"/>
            </w:tcMar>
          </w:tcPr>
          <w:p w14:paraId="38C22A82" w14:textId="25443B0A" w:rsidR="00E72E03" w:rsidRPr="00F9156B" w:rsidRDefault="0021589B" w:rsidP="007B4701">
            <w:pPr>
              <w:spacing w:before="120" w:after="120"/>
              <w:rPr>
                <w:rFonts w:cs="Arial"/>
                <w:b/>
                <w:bCs/>
                <w:szCs w:val="24"/>
              </w:rPr>
            </w:pPr>
            <w:r>
              <w:rPr>
                <w:rFonts w:cs="Arial"/>
                <w:b/>
                <w:bCs/>
                <w:szCs w:val="24"/>
              </w:rPr>
              <w:t>A</w:t>
            </w:r>
          </w:p>
        </w:tc>
        <w:tc>
          <w:tcPr>
            <w:tcW w:w="7807" w:type="dxa"/>
          </w:tcPr>
          <w:p w14:paraId="0BE58F47" w14:textId="21F2F146" w:rsidR="00E72E03" w:rsidRPr="00F9156B" w:rsidRDefault="00E522FE" w:rsidP="007B4701">
            <w:pPr>
              <w:spacing w:before="120" w:after="120"/>
              <w:rPr>
                <w:rFonts w:cs="Arial"/>
                <w:szCs w:val="24"/>
                <w:lang w:val="en-US"/>
              </w:rPr>
            </w:pPr>
            <w:r w:rsidRPr="00F9156B">
              <w:rPr>
                <w:rFonts w:cs="Arial"/>
                <w:szCs w:val="24"/>
                <w:lang w:val="en-US"/>
              </w:rPr>
              <w:t xml:space="preserve">Have you </w:t>
            </w:r>
            <w:r w:rsidR="00575ED3">
              <w:rPr>
                <w:rFonts w:cs="Arial"/>
                <w:szCs w:val="24"/>
                <w:lang w:val="en-US"/>
              </w:rPr>
              <w:t>included</w:t>
            </w:r>
            <w:r w:rsidRPr="00F9156B">
              <w:rPr>
                <w:rFonts w:cs="Arial"/>
                <w:szCs w:val="24"/>
                <w:lang w:val="en-US"/>
              </w:rPr>
              <w:t xml:space="preserve"> </w:t>
            </w:r>
            <w:r w:rsidR="00575ED3">
              <w:rPr>
                <w:rFonts w:cs="Arial"/>
                <w:szCs w:val="24"/>
                <w:lang w:val="en-US"/>
              </w:rPr>
              <w:t>the</w:t>
            </w:r>
            <w:r w:rsidRPr="00F9156B">
              <w:rPr>
                <w:rFonts w:cs="Arial"/>
                <w:bCs/>
                <w:szCs w:val="24"/>
                <w:lang w:val="en-US"/>
              </w:rPr>
              <w:t xml:space="preserve"> completed Application Form</w:t>
            </w:r>
            <w:r>
              <w:rPr>
                <w:rFonts w:cs="Arial"/>
                <w:bCs/>
                <w:szCs w:val="24"/>
                <w:lang w:val="en-US"/>
              </w:rPr>
              <w:t>?</w:t>
            </w:r>
          </w:p>
        </w:tc>
        <w:sdt>
          <w:sdtPr>
            <w:rPr>
              <w:rFonts w:cs="Arial"/>
              <w:bCs/>
              <w:szCs w:val="24"/>
            </w:rPr>
            <w:id w:val="-2000494416"/>
            <w14:checkbox>
              <w14:checked w14:val="0"/>
              <w14:checkedState w14:val="2612" w14:font="MS Gothic"/>
              <w14:uncheckedState w14:val="2610" w14:font="MS Gothic"/>
            </w14:checkbox>
          </w:sdtPr>
          <w:sdtEndPr/>
          <w:sdtContent>
            <w:tc>
              <w:tcPr>
                <w:tcW w:w="698" w:type="dxa"/>
                <w:vAlign w:val="center"/>
              </w:tcPr>
              <w:p w14:paraId="00B6464D" w14:textId="16C02FA5" w:rsidR="00E72E03" w:rsidRDefault="00BE20D1" w:rsidP="007B4701">
                <w:pPr>
                  <w:spacing w:before="120" w:after="120"/>
                  <w:jc w:val="center"/>
                  <w:rPr>
                    <w:rFonts w:cs="Arial"/>
                    <w:bCs/>
                    <w:szCs w:val="24"/>
                  </w:rPr>
                </w:pPr>
                <w:r>
                  <w:rPr>
                    <w:rFonts w:ascii="MS Gothic" w:eastAsia="MS Gothic" w:hAnsi="MS Gothic" w:cs="Arial" w:hint="eastAsia"/>
                    <w:bCs/>
                    <w:szCs w:val="24"/>
                  </w:rPr>
                  <w:t>☐</w:t>
                </w:r>
              </w:p>
            </w:tc>
          </w:sdtContent>
        </w:sdt>
      </w:tr>
      <w:tr w:rsidR="00E72E03" w:rsidRPr="00F9156B" w14:paraId="26A997F8" w14:textId="77777777" w:rsidTr="00A37E30">
        <w:tc>
          <w:tcPr>
            <w:tcW w:w="567" w:type="dxa"/>
            <w:tcMar>
              <w:left w:w="0" w:type="dxa"/>
            </w:tcMar>
          </w:tcPr>
          <w:p w14:paraId="5B64E26C" w14:textId="36E6448E" w:rsidR="00E72E03" w:rsidRPr="00F9156B" w:rsidRDefault="0021589B" w:rsidP="007B4701">
            <w:pPr>
              <w:spacing w:before="120" w:after="120"/>
              <w:rPr>
                <w:rFonts w:cs="Arial"/>
                <w:b/>
                <w:bCs/>
                <w:szCs w:val="24"/>
              </w:rPr>
            </w:pPr>
            <w:r>
              <w:rPr>
                <w:rFonts w:cs="Arial"/>
                <w:b/>
                <w:bCs/>
                <w:szCs w:val="24"/>
              </w:rPr>
              <w:t>B</w:t>
            </w:r>
          </w:p>
        </w:tc>
        <w:tc>
          <w:tcPr>
            <w:tcW w:w="7807" w:type="dxa"/>
          </w:tcPr>
          <w:p w14:paraId="484F25B2" w14:textId="70BBD390" w:rsidR="00E72E03" w:rsidRPr="00F9156B" w:rsidRDefault="00E522FE" w:rsidP="007B4701">
            <w:pPr>
              <w:spacing w:before="120" w:after="120"/>
              <w:rPr>
                <w:rFonts w:cs="Arial"/>
                <w:szCs w:val="24"/>
                <w:lang w:val="en-US"/>
              </w:rPr>
            </w:pPr>
            <w:r w:rsidRPr="00F9156B">
              <w:rPr>
                <w:rFonts w:cs="Arial"/>
                <w:szCs w:val="24"/>
                <w:lang w:val="en-US"/>
              </w:rPr>
              <w:t xml:space="preserve">Has the declaration been </w:t>
            </w:r>
            <w:r>
              <w:rPr>
                <w:rFonts w:cs="Arial"/>
                <w:szCs w:val="24"/>
                <w:lang w:val="en-US"/>
              </w:rPr>
              <w:t>e-</w:t>
            </w:r>
            <w:r w:rsidRPr="00F9156B">
              <w:rPr>
                <w:rFonts w:cs="Arial"/>
                <w:szCs w:val="24"/>
                <w:lang w:val="en-US"/>
              </w:rPr>
              <w:t>signed and dated by the person submitting the form?</w:t>
            </w:r>
          </w:p>
        </w:tc>
        <w:sdt>
          <w:sdtPr>
            <w:rPr>
              <w:rFonts w:cs="Arial"/>
              <w:bCs/>
              <w:szCs w:val="24"/>
            </w:rPr>
            <w:id w:val="-874466635"/>
            <w14:checkbox>
              <w14:checked w14:val="0"/>
              <w14:checkedState w14:val="2612" w14:font="MS Gothic"/>
              <w14:uncheckedState w14:val="2610" w14:font="MS Gothic"/>
            </w14:checkbox>
          </w:sdtPr>
          <w:sdtEndPr/>
          <w:sdtContent>
            <w:tc>
              <w:tcPr>
                <w:tcW w:w="698" w:type="dxa"/>
                <w:vAlign w:val="center"/>
              </w:tcPr>
              <w:p w14:paraId="1F65FD0D" w14:textId="1BB743E6" w:rsidR="00E72E03" w:rsidRDefault="00BE20D1" w:rsidP="007B4701">
                <w:pPr>
                  <w:spacing w:before="120" w:after="120"/>
                  <w:jc w:val="center"/>
                  <w:rPr>
                    <w:rFonts w:cs="Arial"/>
                    <w:bCs/>
                    <w:szCs w:val="24"/>
                  </w:rPr>
                </w:pPr>
                <w:r>
                  <w:rPr>
                    <w:rFonts w:ascii="MS Gothic" w:eastAsia="MS Gothic" w:hAnsi="MS Gothic" w:cs="Arial" w:hint="eastAsia"/>
                    <w:bCs/>
                    <w:szCs w:val="24"/>
                  </w:rPr>
                  <w:t>☐</w:t>
                </w:r>
              </w:p>
            </w:tc>
          </w:sdtContent>
        </w:sdt>
      </w:tr>
      <w:tr w:rsidR="00E72E03" w:rsidRPr="00F9156B" w14:paraId="3F843C4C" w14:textId="77777777" w:rsidTr="00A37E30">
        <w:tc>
          <w:tcPr>
            <w:tcW w:w="567" w:type="dxa"/>
            <w:tcMar>
              <w:left w:w="0" w:type="dxa"/>
            </w:tcMar>
          </w:tcPr>
          <w:p w14:paraId="0E267A3F" w14:textId="5AF60FF9" w:rsidR="00E72E03" w:rsidRPr="00F9156B" w:rsidRDefault="0021589B" w:rsidP="007B4701">
            <w:pPr>
              <w:spacing w:before="120" w:after="120"/>
              <w:rPr>
                <w:rFonts w:cs="Arial"/>
                <w:b/>
                <w:bCs/>
                <w:szCs w:val="24"/>
              </w:rPr>
            </w:pPr>
            <w:r>
              <w:rPr>
                <w:rFonts w:cs="Arial"/>
                <w:b/>
                <w:bCs/>
                <w:szCs w:val="24"/>
              </w:rPr>
              <w:t>C</w:t>
            </w:r>
          </w:p>
        </w:tc>
        <w:tc>
          <w:tcPr>
            <w:tcW w:w="7807" w:type="dxa"/>
          </w:tcPr>
          <w:p w14:paraId="752C7C5B" w14:textId="2B820531" w:rsidR="00E72E03" w:rsidRPr="00F9156B" w:rsidRDefault="00575ED3" w:rsidP="007B4701">
            <w:pPr>
              <w:spacing w:before="120" w:after="120"/>
              <w:rPr>
                <w:rFonts w:cs="Arial"/>
                <w:szCs w:val="24"/>
                <w:lang w:val="en-US"/>
              </w:rPr>
            </w:pPr>
            <w:r>
              <w:rPr>
                <w:rFonts w:cs="Arial"/>
                <w:szCs w:val="24"/>
                <w:lang w:val="en-US"/>
              </w:rPr>
              <w:t>Have you included</w:t>
            </w:r>
            <w:r w:rsidR="004C55CB">
              <w:rPr>
                <w:rFonts w:cs="Arial"/>
                <w:szCs w:val="24"/>
                <w:lang w:val="en-US"/>
              </w:rPr>
              <w:t xml:space="preserve"> the completed Four-Year Delivery Plan?</w:t>
            </w:r>
          </w:p>
        </w:tc>
        <w:sdt>
          <w:sdtPr>
            <w:rPr>
              <w:rFonts w:cs="Arial"/>
              <w:bCs/>
              <w:szCs w:val="24"/>
            </w:rPr>
            <w:id w:val="-1050144225"/>
            <w14:checkbox>
              <w14:checked w14:val="0"/>
              <w14:checkedState w14:val="2612" w14:font="MS Gothic"/>
              <w14:uncheckedState w14:val="2610" w14:font="MS Gothic"/>
            </w14:checkbox>
          </w:sdtPr>
          <w:sdtEndPr/>
          <w:sdtContent>
            <w:tc>
              <w:tcPr>
                <w:tcW w:w="698" w:type="dxa"/>
                <w:vAlign w:val="center"/>
              </w:tcPr>
              <w:p w14:paraId="46AB951C" w14:textId="354E541D" w:rsidR="00E72E03" w:rsidRDefault="00BE20D1" w:rsidP="007B4701">
                <w:pPr>
                  <w:spacing w:before="120" w:after="120"/>
                  <w:jc w:val="center"/>
                  <w:rPr>
                    <w:rFonts w:cs="Arial"/>
                    <w:bCs/>
                    <w:szCs w:val="24"/>
                  </w:rPr>
                </w:pPr>
                <w:r>
                  <w:rPr>
                    <w:rFonts w:ascii="MS Gothic" w:eastAsia="MS Gothic" w:hAnsi="MS Gothic" w:cs="Arial" w:hint="eastAsia"/>
                    <w:bCs/>
                    <w:szCs w:val="24"/>
                  </w:rPr>
                  <w:t>☐</w:t>
                </w:r>
              </w:p>
            </w:tc>
          </w:sdtContent>
        </w:sdt>
      </w:tr>
      <w:tr w:rsidR="00E72E03" w:rsidRPr="00F9156B" w14:paraId="63A88820" w14:textId="77777777" w:rsidTr="00A37E30">
        <w:tc>
          <w:tcPr>
            <w:tcW w:w="567" w:type="dxa"/>
            <w:tcMar>
              <w:left w:w="0" w:type="dxa"/>
            </w:tcMar>
          </w:tcPr>
          <w:p w14:paraId="68BFBC97" w14:textId="33A1607B" w:rsidR="00E72E03" w:rsidRPr="00F9156B" w:rsidRDefault="0021589B" w:rsidP="007B4701">
            <w:pPr>
              <w:spacing w:before="120" w:after="120"/>
              <w:rPr>
                <w:rFonts w:cs="Arial"/>
                <w:b/>
                <w:bCs/>
                <w:szCs w:val="24"/>
              </w:rPr>
            </w:pPr>
            <w:r>
              <w:rPr>
                <w:rFonts w:cs="Arial"/>
                <w:b/>
                <w:bCs/>
                <w:szCs w:val="24"/>
              </w:rPr>
              <w:t>D</w:t>
            </w:r>
          </w:p>
        </w:tc>
        <w:tc>
          <w:tcPr>
            <w:tcW w:w="7807" w:type="dxa"/>
          </w:tcPr>
          <w:p w14:paraId="1EB2DD2D" w14:textId="19212A97" w:rsidR="00E72E03" w:rsidRPr="00F9156B" w:rsidRDefault="004C55CB" w:rsidP="007B4701">
            <w:pPr>
              <w:spacing w:before="120" w:after="120"/>
              <w:rPr>
                <w:rFonts w:cs="Arial"/>
                <w:szCs w:val="24"/>
                <w:lang w:val="en-US"/>
              </w:rPr>
            </w:pPr>
            <w:r>
              <w:rPr>
                <w:rFonts w:cs="Arial"/>
                <w:szCs w:val="24"/>
                <w:lang w:val="en-US"/>
              </w:rPr>
              <w:t>Have you included the completed Risk Register?</w:t>
            </w:r>
          </w:p>
        </w:tc>
        <w:sdt>
          <w:sdtPr>
            <w:rPr>
              <w:rFonts w:cs="Arial"/>
              <w:bCs/>
              <w:szCs w:val="24"/>
            </w:rPr>
            <w:id w:val="838577392"/>
            <w14:checkbox>
              <w14:checked w14:val="0"/>
              <w14:checkedState w14:val="2612" w14:font="MS Gothic"/>
              <w14:uncheckedState w14:val="2610" w14:font="MS Gothic"/>
            </w14:checkbox>
          </w:sdtPr>
          <w:sdtEndPr/>
          <w:sdtContent>
            <w:tc>
              <w:tcPr>
                <w:tcW w:w="698" w:type="dxa"/>
                <w:vAlign w:val="center"/>
              </w:tcPr>
              <w:p w14:paraId="4EDBDC8A" w14:textId="6DBE9BF5" w:rsidR="00E72E03" w:rsidRDefault="00BE20D1" w:rsidP="007B4701">
                <w:pPr>
                  <w:spacing w:before="120" w:after="120"/>
                  <w:jc w:val="center"/>
                  <w:rPr>
                    <w:rFonts w:cs="Arial"/>
                    <w:bCs/>
                    <w:szCs w:val="24"/>
                  </w:rPr>
                </w:pPr>
                <w:r>
                  <w:rPr>
                    <w:rFonts w:ascii="MS Gothic" w:eastAsia="MS Gothic" w:hAnsi="MS Gothic" w:cs="Arial" w:hint="eastAsia"/>
                    <w:bCs/>
                    <w:szCs w:val="24"/>
                  </w:rPr>
                  <w:t>☐</w:t>
                </w:r>
              </w:p>
            </w:tc>
          </w:sdtContent>
        </w:sdt>
      </w:tr>
      <w:tr w:rsidR="00E72E03" w:rsidRPr="00F9156B" w14:paraId="1776D10D" w14:textId="77777777" w:rsidTr="00A37E30">
        <w:tc>
          <w:tcPr>
            <w:tcW w:w="567" w:type="dxa"/>
            <w:tcMar>
              <w:left w:w="0" w:type="dxa"/>
            </w:tcMar>
          </w:tcPr>
          <w:p w14:paraId="1A0858EE" w14:textId="66B15AA3" w:rsidR="00E72E03" w:rsidRPr="00F9156B" w:rsidRDefault="0021589B" w:rsidP="007B4701">
            <w:pPr>
              <w:spacing w:before="120" w:after="120"/>
              <w:rPr>
                <w:rFonts w:cs="Arial"/>
                <w:b/>
                <w:bCs/>
                <w:szCs w:val="24"/>
              </w:rPr>
            </w:pPr>
            <w:r>
              <w:rPr>
                <w:rFonts w:cs="Arial"/>
                <w:b/>
                <w:bCs/>
                <w:szCs w:val="24"/>
              </w:rPr>
              <w:t>E</w:t>
            </w:r>
          </w:p>
        </w:tc>
        <w:tc>
          <w:tcPr>
            <w:tcW w:w="7807" w:type="dxa"/>
          </w:tcPr>
          <w:p w14:paraId="4D485DA7" w14:textId="170AC433" w:rsidR="00E72E03" w:rsidRPr="00F9156B" w:rsidRDefault="00575ED3" w:rsidP="007B4701">
            <w:pPr>
              <w:spacing w:before="120" w:after="120"/>
              <w:rPr>
                <w:rFonts w:cs="Arial"/>
                <w:szCs w:val="24"/>
                <w:lang w:val="en-US"/>
              </w:rPr>
            </w:pPr>
            <w:r w:rsidRPr="00F9156B">
              <w:rPr>
                <w:rFonts w:cs="Arial"/>
                <w:szCs w:val="24"/>
                <w:lang w:val="en-US"/>
              </w:rPr>
              <w:t xml:space="preserve">Have you </w:t>
            </w:r>
            <w:r w:rsidR="0037457F">
              <w:rPr>
                <w:rFonts w:cs="Arial"/>
                <w:szCs w:val="24"/>
                <w:lang w:val="en-US"/>
              </w:rPr>
              <w:t>included the</w:t>
            </w:r>
            <w:r w:rsidRPr="00F9156B">
              <w:rPr>
                <w:rFonts w:cs="Arial"/>
                <w:szCs w:val="24"/>
                <w:lang w:val="en-US"/>
              </w:rPr>
              <w:t xml:space="preserve"> </w:t>
            </w:r>
            <w:r>
              <w:rPr>
                <w:rFonts w:cs="Arial"/>
                <w:bCs/>
                <w:szCs w:val="24"/>
                <w:lang w:val="en-US"/>
              </w:rPr>
              <w:t>completed budget template</w:t>
            </w:r>
            <w:r w:rsidRPr="00F9156B">
              <w:rPr>
                <w:rFonts w:cs="Arial"/>
                <w:bCs/>
                <w:szCs w:val="24"/>
                <w:lang w:val="en-US"/>
              </w:rPr>
              <w:t>?</w:t>
            </w:r>
          </w:p>
        </w:tc>
        <w:sdt>
          <w:sdtPr>
            <w:rPr>
              <w:rFonts w:cs="Arial"/>
              <w:bCs/>
              <w:szCs w:val="24"/>
            </w:rPr>
            <w:id w:val="-1998336996"/>
            <w14:checkbox>
              <w14:checked w14:val="0"/>
              <w14:checkedState w14:val="2612" w14:font="MS Gothic"/>
              <w14:uncheckedState w14:val="2610" w14:font="MS Gothic"/>
            </w14:checkbox>
          </w:sdtPr>
          <w:sdtEndPr/>
          <w:sdtContent>
            <w:tc>
              <w:tcPr>
                <w:tcW w:w="698" w:type="dxa"/>
                <w:vAlign w:val="center"/>
              </w:tcPr>
              <w:p w14:paraId="6C3DBC89" w14:textId="56BBB4C7" w:rsidR="00E72E03" w:rsidRDefault="00BE20D1" w:rsidP="007B4701">
                <w:pPr>
                  <w:spacing w:before="120" w:after="120"/>
                  <w:jc w:val="center"/>
                  <w:rPr>
                    <w:rFonts w:cs="Arial"/>
                    <w:bCs/>
                    <w:szCs w:val="24"/>
                  </w:rPr>
                </w:pPr>
                <w:r>
                  <w:rPr>
                    <w:rFonts w:ascii="MS Gothic" w:eastAsia="MS Gothic" w:hAnsi="MS Gothic" w:cs="Arial" w:hint="eastAsia"/>
                    <w:bCs/>
                    <w:szCs w:val="24"/>
                  </w:rPr>
                  <w:t>☐</w:t>
                </w:r>
              </w:p>
            </w:tc>
          </w:sdtContent>
        </w:sdt>
      </w:tr>
      <w:tr w:rsidR="00F9156B" w:rsidRPr="00F9156B" w14:paraId="3B193AFE" w14:textId="77777777" w:rsidTr="00A37E30">
        <w:tc>
          <w:tcPr>
            <w:tcW w:w="567" w:type="dxa"/>
            <w:tcMar>
              <w:left w:w="0" w:type="dxa"/>
            </w:tcMar>
          </w:tcPr>
          <w:p w14:paraId="3D3E92D3" w14:textId="53C2758B" w:rsidR="00F9156B" w:rsidRPr="00F9156B" w:rsidRDefault="004B2900" w:rsidP="007B4701">
            <w:pPr>
              <w:spacing w:before="120" w:after="120"/>
              <w:rPr>
                <w:rFonts w:cs="Arial"/>
                <w:b/>
                <w:bCs/>
                <w:szCs w:val="24"/>
              </w:rPr>
            </w:pPr>
            <w:r>
              <w:rPr>
                <w:rFonts w:cs="Arial"/>
                <w:b/>
                <w:bCs/>
                <w:szCs w:val="24"/>
              </w:rPr>
              <w:t>F</w:t>
            </w:r>
          </w:p>
        </w:tc>
        <w:tc>
          <w:tcPr>
            <w:tcW w:w="7807" w:type="dxa"/>
          </w:tcPr>
          <w:p w14:paraId="249385CA" w14:textId="43B4E5C6" w:rsidR="00F9156B" w:rsidRPr="00F9156B" w:rsidRDefault="00F9156B" w:rsidP="007B4701">
            <w:pPr>
              <w:spacing w:before="120" w:after="120"/>
              <w:rPr>
                <w:rFonts w:cs="Arial"/>
                <w:bCs/>
                <w:szCs w:val="24"/>
                <w:lang w:val="en-US"/>
              </w:rPr>
            </w:pPr>
            <w:r w:rsidRPr="00F9156B">
              <w:rPr>
                <w:rFonts w:cs="Arial"/>
                <w:szCs w:val="24"/>
                <w:lang w:val="en-US"/>
              </w:rPr>
              <w:t xml:space="preserve">Have you </w:t>
            </w:r>
            <w:r w:rsidR="00E71332">
              <w:rPr>
                <w:rFonts w:cs="Arial"/>
                <w:szCs w:val="24"/>
                <w:lang w:val="en-US"/>
              </w:rPr>
              <w:t>included</w:t>
            </w:r>
            <w:r w:rsidRPr="00F9156B">
              <w:rPr>
                <w:rFonts w:cs="Arial"/>
                <w:szCs w:val="24"/>
                <w:lang w:val="en-US"/>
              </w:rPr>
              <w:t xml:space="preserve"> a</w:t>
            </w:r>
            <w:r w:rsidRPr="00F9156B">
              <w:rPr>
                <w:rFonts w:cs="Arial"/>
                <w:bCs/>
                <w:szCs w:val="24"/>
                <w:lang w:val="en-US"/>
              </w:rPr>
              <w:t xml:space="preserve"> signed and dated copy of your constitution or memorandum and articles of association</w:t>
            </w:r>
            <w:r w:rsidR="005401A9">
              <w:rPr>
                <w:rFonts w:cs="Arial"/>
                <w:bCs/>
                <w:szCs w:val="24"/>
                <w:lang w:val="en-US"/>
              </w:rPr>
              <w:t>?</w:t>
            </w:r>
          </w:p>
        </w:tc>
        <w:sdt>
          <w:sdtPr>
            <w:rPr>
              <w:rFonts w:cs="Arial"/>
              <w:bCs/>
              <w:szCs w:val="24"/>
            </w:rPr>
            <w:id w:val="-868211543"/>
            <w14:checkbox>
              <w14:checked w14:val="0"/>
              <w14:checkedState w14:val="2612" w14:font="MS Gothic"/>
              <w14:uncheckedState w14:val="2610" w14:font="MS Gothic"/>
            </w14:checkbox>
          </w:sdtPr>
          <w:sdtEndPr/>
          <w:sdtContent>
            <w:tc>
              <w:tcPr>
                <w:tcW w:w="698" w:type="dxa"/>
                <w:vAlign w:val="center"/>
              </w:tcPr>
              <w:p w14:paraId="4A8067C1" w14:textId="0AC1433C" w:rsidR="00F9156B" w:rsidRPr="00F9156B" w:rsidRDefault="00F9156B" w:rsidP="007B4701">
                <w:pPr>
                  <w:spacing w:before="120" w:after="120"/>
                  <w:jc w:val="center"/>
                  <w:rPr>
                    <w:rFonts w:cs="Arial"/>
                    <w:bCs/>
                    <w:szCs w:val="24"/>
                  </w:rPr>
                </w:pPr>
                <w:r w:rsidRPr="00F9156B">
                  <w:rPr>
                    <w:rFonts w:eastAsia="MS Gothic" w:cs="Arial" w:hint="eastAsia"/>
                    <w:bCs/>
                    <w:szCs w:val="24"/>
                  </w:rPr>
                  <w:t>☐</w:t>
                </w:r>
              </w:p>
            </w:tc>
          </w:sdtContent>
        </w:sdt>
      </w:tr>
      <w:tr w:rsidR="00C13C6A" w:rsidRPr="00F9156B" w14:paraId="544C27C4" w14:textId="77777777" w:rsidTr="00C13C6A">
        <w:tc>
          <w:tcPr>
            <w:tcW w:w="567" w:type="dxa"/>
            <w:tcMar>
              <w:left w:w="0" w:type="dxa"/>
            </w:tcMar>
          </w:tcPr>
          <w:p w14:paraId="5BB29D19" w14:textId="1494EF4A" w:rsidR="00C13C6A" w:rsidRDefault="004B2900" w:rsidP="00C13C6A">
            <w:pPr>
              <w:spacing w:before="120" w:after="120"/>
              <w:rPr>
                <w:rFonts w:cs="Arial"/>
                <w:b/>
                <w:bCs/>
                <w:szCs w:val="24"/>
              </w:rPr>
            </w:pPr>
            <w:r>
              <w:rPr>
                <w:rFonts w:cs="Arial"/>
                <w:b/>
                <w:bCs/>
                <w:szCs w:val="24"/>
              </w:rPr>
              <w:t>G</w:t>
            </w:r>
          </w:p>
        </w:tc>
        <w:tc>
          <w:tcPr>
            <w:tcW w:w="7807" w:type="dxa"/>
            <w:vAlign w:val="center"/>
          </w:tcPr>
          <w:p w14:paraId="6E41B4CD" w14:textId="7635B4DD" w:rsidR="00C13C6A" w:rsidRPr="00C13C6A" w:rsidRDefault="00C13C6A" w:rsidP="00C13C6A">
            <w:pPr>
              <w:spacing w:after="120"/>
            </w:pPr>
            <w:r>
              <w:rPr>
                <w:rFonts w:cs="Arial"/>
                <w:szCs w:val="24"/>
                <w:lang w:val="en-US"/>
              </w:rPr>
              <w:t>H</w:t>
            </w:r>
            <w:r w:rsidRPr="00C13C6A">
              <w:rPr>
                <w:rFonts w:cs="Arial"/>
                <w:szCs w:val="24"/>
                <w:lang w:val="en-US"/>
              </w:rPr>
              <w:t>ave you included y</w:t>
            </w:r>
            <w:r w:rsidRPr="00C13C6A">
              <w:rPr>
                <w:rFonts w:cs="Arial"/>
                <w:bCs/>
                <w:szCs w:val="24"/>
                <w:lang w:val="en-US"/>
              </w:rPr>
              <w:t>our equalities, diversity and inclusion policy?</w:t>
            </w:r>
          </w:p>
        </w:tc>
        <w:sdt>
          <w:sdtPr>
            <w:rPr>
              <w:rFonts w:cs="Arial"/>
              <w:bCs/>
              <w:szCs w:val="24"/>
            </w:rPr>
            <w:id w:val="263498841"/>
            <w14:checkbox>
              <w14:checked w14:val="0"/>
              <w14:checkedState w14:val="2612" w14:font="MS Gothic"/>
              <w14:uncheckedState w14:val="2610" w14:font="MS Gothic"/>
            </w14:checkbox>
          </w:sdtPr>
          <w:sdtEndPr/>
          <w:sdtContent>
            <w:tc>
              <w:tcPr>
                <w:tcW w:w="698" w:type="dxa"/>
                <w:vAlign w:val="center"/>
              </w:tcPr>
              <w:p w14:paraId="69C20BD0" w14:textId="57C6CF4B" w:rsidR="00C13C6A" w:rsidRDefault="00C13C6A" w:rsidP="00C13C6A">
                <w:pPr>
                  <w:spacing w:before="120" w:after="120"/>
                  <w:jc w:val="center"/>
                  <w:rPr>
                    <w:rFonts w:cs="Arial"/>
                    <w:bCs/>
                    <w:szCs w:val="24"/>
                  </w:rPr>
                </w:pPr>
                <w:r w:rsidRPr="00F9156B">
                  <w:rPr>
                    <w:rFonts w:eastAsia="MS Gothic" w:cs="Arial" w:hint="eastAsia"/>
                    <w:bCs/>
                    <w:szCs w:val="24"/>
                  </w:rPr>
                  <w:t>☐</w:t>
                </w:r>
              </w:p>
            </w:tc>
          </w:sdtContent>
        </w:sdt>
      </w:tr>
      <w:tr w:rsidR="0030043D" w:rsidRPr="00F9156B" w14:paraId="319846A8" w14:textId="77777777" w:rsidTr="00802CC3">
        <w:tc>
          <w:tcPr>
            <w:tcW w:w="567" w:type="dxa"/>
            <w:tcMar>
              <w:left w:w="0" w:type="dxa"/>
            </w:tcMar>
          </w:tcPr>
          <w:p w14:paraId="1D5ED82B" w14:textId="7A131260" w:rsidR="0030043D" w:rsidRPr="00F9156B" w:rsidRDefault="0030043D" w:rsidP="00C13C6A">
            <w:pPr>
              <w:spacing w:before="120" w:after="120"/>
              <w:rPr>
                <w:rFonts w:cs="Arial"/>
                <w:b/>
                <w:bCs/>
                <w:szCs w:val="24"/>
              </w:rPr>
            </w:pPr>
          </w:p>
        </w:tc>
        <w:tc>
          <w:tcPr>
            <w:tcW w:w="8505" w:type="dxa"/>
            <w:gridSpan w:val="2"/>
          </w:tcPr>
          <w:p w14:paraId="08835674" w14:textId="2763131C" w:rsidR="0030043D" w:rsidRPr="00F9156B" w:rsidRDefault="0030043D" w:rsidP="0030043D">
            <w:pPr>
              <w:spacing w:before="120" w:after="120"/>
              <w:rPr>
                <w:rFonts w:cs="Arial"/>
                <w:bCs/>
                <w:szCs w:val="24"/>
              </w:rPr>
            </w:pPr>
            <w:r w:rsidRPr="00052F7E">
              <w:rPr>
                <w:rFonts w:cs="Arial"/>
                <w:b/>
                <w:bCs/>
                <w:i/>
                <w:iCs/>
                <w:szCs w:val="24"/>
                <w:lang w:val="en-US"/>
              </w:rPr>
              <w:t>PARTNERSHIP PROPOSALS</w:t>
            </w:r>
          </w:p>
        </w:tc>
      </w:tr>
      <w:tr w:rsidR="00C13C6A" w:rsidRPr="00F9156B" w14:paraId="3FF721D0" w14:textId="77777777" w:rsidTr="00A37E30">
        <w:tc>
          <w:tcPr>
            <w:tcW w:w="567" w:type="dxa"/>
            <w:tcMar>
              <w:left w:w="0" w:type="dxa"/>
            </w:tcMar>
          </w:tcPr>
          <w:p w14:paraId="7D5ECB10" w14:textId="0E2402C7" w:rsidR="00C13C6A" w:rsidRPr="00F9156B" w:rsidRDefault="00C13C6A" w:rsidP="00C13C6A">
            <w:pPr>
              <w:spacing w:before="120" w:after="120"/>
              <w:rPr>
                <w:rFonts w:cs="Arial"/>
                <w:b/>
                <w:bCs/>
                <w:szCs w:val="24"/>
              </w:rPr>
            </w:pPr>
            <w:r>
              <w:rPr>
                <w:rFonts w:cs="Arial"/>
                <w:b/>
                <w:bCs/>
                <w:szCs w:val="24"/>
              </w:rPr>
              <w:t>P(i)</w:t>
            </w:r>
          </w:p>
        </w:tc>
        <w:tc>
          <w:tcPr>
            <w:tcW w:w="7807" w:type="dxa"/>
          </w:tcPr>
          <w:p w14:paraId="38A113EF" w14:textId="591CF754" w:rsidR="00C13C6A" w:rsidRPr="00F9156B" w:rsidRDefault="00C13C6A" w:rsidP="00C13C6A">
            <w:pPr>
              <w:spacing w:before="120" w:after="120"/>
              <w:rPr>
                <w:rFonts w:cs="Arial"/>
                <w:szCs w:val="24"/>
                <w:lang w:val="en-US"/>
              </w:rPr>
            </w:pPr>
            <w:r>
              <w:rPr>
                <w:rFonts w:cs="Arial"/>
                <w:szCs w:val="24"/>
                <w:lang w:val="en-US"/>
              </w:rPr>
              <w:t>Have you completed the Partnership template?</w:t>
            </w:r>
          </w:p>
        </w:tc>
        <w:sdt>
          <w:sdtPr>
            <w:rPr>
              <w:rFonts w:cs="Arial"/>
              <w:bCs/>
              <w:szCs w:val="24"/>
            </w:rPr>
            <w:id w:val="444894635"/>
            <w14:checkbox>
              <w14:checked w14:val="0"/>
              <w14:checkedState w14:val="2612" w14:font="MS Gothic"/>
              <w14:uncheckedState w14:val="2610" w14:font="MS Gothic"/>
            </w14:checkbox>
          </w:sdtPr>
          <w:sdtEndPr/>
          <w:sdtContent>
            <w:tc>
              <w:tcPr>
                <w:tcW w:w="698" w:type="dxa"/>
                <w:vAlign w:val="center"/>
              </w:tcPr>
              <w:p w14:paraId="168679B0" w14:textId="17ED3E5F" w:rsidR="00C13C6A" w:rsidRDefault="00C13C6A" w:rsidP="00C13C6A">
                <w:pPr>
                  <w:spacing w:before="120" w:after="120"/>
                  <w:jc w:val="center"/>
                  <w:rPr>
                    <w:rFonts w:cs="Arial"/>
                    <w:bCs/>
                    <w:szCs w:val="24"/>
                  </w:rPr>
                </w:pPr>
                <w:r>
                  <w:rPr>
                    <w:rFonts w:ascii="MS Gothic" w:eastAsia="MS Gothic" w:hAnsi="MS Gothic" w:cs="Arial" w:hint="eastAsia"/>
                    <w:bCs/>
                    <w:szCs w:val="24"/>
                  </w:rPr>
                  <w:t>☐</w:t>
                </w:r>
              </w:p>
            </w:tc>
          </w:sdtContent>
        </w:sdt>
      </w:tr>
      <w:tr w:rsidR="00C13C6A" w:rsidRPr="00F9156B" w14:paraId="1C500D68" w14:textId="77777777" w:rsidTr="00A37E30">
        <w:tc>
          <w:tcPr>
            <w:tcW w:w="567" w:type="dxa"/>
            <w:tcMar>
              <w:left w:w="0" w:type="dxa"/>
            </w:tcMar>
          </w:tcPr>
          <w:p w14:paraId="336EAD82" w14:textId="77C3D29B" w:rsidR="00C13C6A" w:rsidRPr="00F9156B" w:rsidRDefault="00C13C6A" w:rsidP="00C13C6A">
            <w:pPr>
              <w:spacing w:before="120" w:after="120"/>
              <w:rPr>
                <w:rFonts w:cs="Arial"/>
                <w:b/>
                <w:bCs/>
                <w:szCs w:val="24"/>
              </w:rPr>
            </w:pPr>
            <w:r>
              <w:rPr>
                <w:rFonts w:cs="Arial"/>
                <w:b/>
                <w:bCs/>
                <w:szCs w:val="24"/>
              </w:rPr>
              <w:t>P(ii)</w:t>
            </w:r>
          </w:p>
        </w:tc>
        <w:tc>
          <w:tcPr>
            <w:tcW w:w="7807" w:type="dxa"/>
          </w:tcPr>
          <w:p w14:paraId="380322FA" w14:textId="53C46036" w:rsidR="00C13C6A" w:rsidRPr="00F9156B" w:rsidRDefault="00C13C6A" w:rsidP="00C13C6A">
            <w:pPr>
              <w:spacing w:before="120" w:after="120"/>
              <w:rPr>
                <w:rFonts w:cs="Arial"/>
                <w:szCs w:val="24"/>
                <w:lang w:val="en-US"/>
              </w:rPr>
            </w:pPr>
            <w:r w:rsidRPr="00F9156B">
              <w:rPr>
                <w:rFonts w:cs="Arial"/>
                <w:szCs w:val="24"/>
                <w:lang w:val="en-US"/>
              </w:rPr>
              <w:t xml:space="preserve">Have you </w:t>
            </w:r>
            <w:r>
              <w:rPr>
                <w:rFonts w:cs="Arial"/>
                <w:szCs w:val="24"/>
                <w:lang w:val="en-US"/>
              </w:rPr>
              <w:t>included letters of acknowledgement from partners?</w:t>
            </w:r>
          </w:p>
        </w:tc>
        <w:sdt>
          <w:sdtPr>
            <w:rPr>
              <w:rFonts w:cs="Arial"/>
              <w:bCs/>
              <w:szCs w:val="24"/>
            </w:rPr>
            <w:id w:val="271211299"/>
            <w14:checkbox>
              <w14:checked w14:val="0"/>
              <w14:checkedState w14:val="2612" w14:font="MS Gothic"/>
              <w14:uncheckedState w14:val="2610" w14:font="MS Gothic"/>
            </w14:checkbox>
          </w:sdtPr>
          <w:sdtEndPr/>
          <w:sdtContent>
            <w:tc>
              <w:tcPr>
                <w:tcW w:w="698" w:type="dxa"/>
                <w:vAlign w:val="center"/>
              </w:tcPr>
              <w:p w14:paraId="6B61A6FC" w14:textId="495CB6F3" w:rsidR="00C13C6A" w:rsidRPr="00F9156B" w:rsidRDefault="00C13C6A" w:rsidP="00C13C6A">
                <w:pPr>
                  <w:spacing w:before="120" w:after="120"/>
                  <w:jc w:val="center"/>
                  <w:rPr>
                    <w:rFonts w:cs="Arial"/>
                    <w:bCs/>
                    <w:szCs w:val="24"/>
                  </w:rPr>
                </w:pPr>
                <w:r>
                  <w:rPr>
                    <w:rFonts w:ascii="MS Gothic" w:eastAsia="MS Gothic" w:hAnsi="MS Gothic" w:cs="Arial" w:hint="eastAsia"/>
                    <w:bCs/>
                    <w:szCs w:val="24"/>
                  </w:rPr>
                  <w:t>☐</w:t>
                </w:r>
              </w:p>
            </w:tc>
          </w:sdtContent>
        </w:sdt>
      </w:tr>
      <w:tr w:rsidR="0030043D" w:rsidRPr="00F9156B" w14:paraId="693692EE" w14:textId="77777777" w:rsidTr="00802CC3">
        <w:tc>
          <w:tcPr>
            <w:tcW w:w="567" w:type="dxa"/>
            <w:tcMar>
              <w:left w:w="0" w:type="dxa"/>
            </w:tcMar>
          </w:tcPr>
          <w:p w14:paraId="4A0C62D5" w14:textId="77777777" w:rsidR="0030043D" w:rsidRDefault="0030043D" w:rsidP="00C13C6A">
            <w:pPr>
              <w:spacing w:before="120" w:after="120"/>
              <w:rPr>
                <w:rFonts w:cs="Arial"/>
                <w:b/>
                <w:bCs/>
                <w:szCs w:val="24"/>
              </w:rPr>
            </w:pPr>
          </w:p>
        </w:tc>
        <w:tc>
          <w:tcPr>
            <w:tcW w:w="8505" w:type="dxa"/>
            <w:gridSpan w:val="2"/>
          </w:tcPr>
          <w:p w14:paraId="041D0ADE" w14:textId="58897ABA" w:rsidR="0030043D" w:rsidRPr="0030043D" w:rsidRDefault="0030043D" w:rsidP="0030043D">
            <w:pPr>
              <w:spacing w:before="120" w:after="120"/>
              <w:rPr>
                <w:rFonts w:cs="Arial"/>
                <w:b/>
                <w:bCs/>
                <w:i/>
                <w:iCs/>
                <w:szCs w:val="24"/>
              </w:rPr>
            </w:pPr>
            <w:r w:rsidRPr="0030043D">
              <w:rPr>
                <w:rFonts w:cs="Arial"/>
                <w:b/>
                <w:bCs/>
                <w:i/>
                <w:iCs/>
                <w:szCs w:val="24"/>
                <w:lang w:val="en-US"/>
              </w:rPr>
              <w:t>PROJECTS SUPPORTING VULNERABLE CHILDREN/ADULTS</w:t>
            </w:r>
          </w:p>
        </w:tc>
      </w:tr>
      <w:tr w:rsidR="008F47C9" w:rsidRPr="008F47C9" w14:paraId="65BAB0C8" w14:textId="77777777" w:rsidTr="00A37E30">
        <w:tc>
          <w:tcPr>
            <w:tcW w:w="567" w:type="dxa"/>
            <w:tcMar>
              <w:left w:w="0" w:type="dxa"/>
            </w:tcMar>
          </w:tcPr>
          <w:p w14:paraId="559D1F45" w14:textId="20C9D02F" w:rsidR="008F47C9" w:rsidRPr="005D3FFE" w:rsidRDefault="005D3FFE" w:rsidP="00C13C6A">
            <w:pPr>
              <w:spacing w:before="120" w:after="120"/>
              <w:rPr>
                <w:rFonts w:cs="Arial"/>
                <w:b/>
                <w:bCs/>
                <w:szCs w:val="24"/>
              </w:rPr>
            </w:pPr>
            <w:r w:rsidRPr="005D3FFE">
              <w:rPr>
                <w:rFonts w:cs="Arial"/>
                <w:b/>
                <w:bCs/>
                <w:szCs w:val="24"/>
              </w:rPr>
              <w:t>S</w:t>
            </w:r>
          </w:p>
        </w:tc>
        <w:tc>
          <w:tcPr>
            <w:tcW w:w="7807" w:type="dxa"/>
          </w:tcPr>
          <w:p w14:paraId="07C57781" w14:textId="6593A6A6" w:rsidR="008F47C9" w:rsidRPr="008F47C9" w:rsidRDefault="0094188E" w:rsidP="00C13C6A">
            <w:pPr>
              <w:spacing w:before="120" w:after="120"/>
              <w:rPr>
                <w:rFonts w:cs="Arial"/>
                <w:b/>
                <w:bCs/>
                <w:szCs w:val="24"/>
                <w:lang w:val="en-US"/>
              </w:rPr>
            </w:pPr>
            <w:r>
              <w:rPr>
                <w:rFonts w:cs="Arial"/>
                <w:szCs w:val="24"/>
                <w:lang w:val="en-US"/>
              </w:rPr>
              <w:t>H</w:t>
            </w:r>
            <w:r w:rsidRPr="00C13C6A">
              <w:rPr>
                <w:rFonts w:cs="Arial"/>
                <w:szCs w:val="24"/>
                <w:lang w:val="en-US"/>
              </w:rPr>
              <w:t>ave you included y</w:t>
            </w:r>
            <w:r w:rsidRPr="00C13C6A">
              <w:rPr>
                <w:rFonts w:cs="Arial"/>
                <w:bCs/>
                <w:szCs w:val="24"/>
                <w:lang w:val="en-US"/>
              </w:rPr>
              <w:t>our</w:t>
            </w:r>
            <w:r>
              <w:rPr>
                <w:rFonts w:cs="Arial"/>
                <w:bCs/>
                <w:szCs w:val="24"/>
                <w:lang w:val="en-US"/>
              </w:rPr>
              <w:t xml:space="preserve"> </w:t>
            </w:r>
            <w:r w:rsidRPr="00053235">
              <w:rPr>
                <w:rFonts w:cs="Arial"/>
                <w:szCs w:val="24"/>
                <w:lang w:val="en-US"/>
              </w:rPr>
              <w:t>relevant safeguarding policy</w:t>
            </w:r>
            <w:r>
              <w:rPr>
                <w:rFonts w:cs="Arial"/>
                <w:szCs w:val="24"/>
                <w:lang w:val="en-US"/>
              </w:rPr>
              <w:t>?</w:t>
            </w:r>
          </w:p>
        </w:tc>
        <w:sdt>
          <w:sdtPr>
            <w:rPr>
              <w:rFonts w:cs="Arial"/>
              <w:bCs/>
              <w:szCs w:val="24"/>
            </w:rPr>
            <w:id w:val="-240177273"/>
            <w14:checkbox>
              <w14:checked w14:val="0"/>
              <w14:checkedState w14:val="2612" w14:font="MS Gothic"/>
              <w14:uncheckedState w14:val="2610" w14:font="MS Gothic"/>
            </w14:checkbox>
          </w:sdtPr>
          <w:sdtEndPr/>
          <w:sdtContent>
            <w:tc>
              <w:tcPr>
                <w:tcW w:w="698" w:type="dxa"/>
                <w:vAlign w:val="center"/>
              </w:tcPr>
              <w:p w14:paraId="3D8656BF" w14:textId="66408FA7" w:rsidR="008F47C9" w:rsidRPr="008F47C9" w:rsidRDefault="003934CE" w:rsidP="00C13C6A">
                <w:pPr>
                  <w:spacing w:before="120" w:after="120"/>
                  <w:jc w:val="center"/>
                  <w:rPr>
                    <w:rFonts w:cs="Arial"/>
                    <w:szCs w:val="24"/>
                  </w:rPr>
                </w:pPr>
                <w:r>
                  <w:rPr>
                    <w:rFonts w:ascii="MS Gothic" w:eastAsia="MS Gothic" w:hAnsi="MS Gothic" w:cs="Arial" w:hint="eastAsia"/>
                    <w:bCs/>
                    <w:szCs w:val="24"/>
                  </w:rPr>
                  <w:t>☐</w:t>
                </w:r>
              </w:p>
            </w:tc>
          </w:sdtContent>
        </w:sdt>
      </w:tr>
    </w:tbl>
    <w:p w14:paraId="368F4932" w14:textId="77777777" w:rsidR="00F9156B" w:rsidRPr="00F9156B" w:rsidRDefault="00F9156B" w:rsidP="00F9156B"/>
    <w:p w14:paraId="5F491754" w14:textId="77777777" w:rsidR="00EF380E" w:rsidRPr="00053235" w:rsidRDefault="00EF380E" w:rsidP="00975166">
      <w:pPr>
        <w:spacing w:after="120"/>
        <w:jc w:val="both"/>
        <w:rPr>
          <w:b/>
          <w:bCs/>
        </w:rPr>
      </w:pPr>
      <w:r w:rsidRPr="00053235">
        <w:rPr>
          <w:b/>
          <w:bCs/>
        </w:rPr>
        <w:t>Further information requests</w:t>
      </w:r>
    </w:p>
    <w:p w14:paraId="28E05909" w14:textId="77777777" w:rsidR="00EF380E" w:rsidRDefault="00EF380E" w:rsidP="00975166">
      <w:pPr>
        <w:spacing w:after="120"/>
        <w:jc w:val="both"/>
      </w:pPr>
      <w:r>
        <w:t>If your organisation’s application is successful, you will be asked to provide:</w:t>
      </w:r>
    </w:p>
    <w:p w14:paraId="32F972DD" w14:textId="77777777" w:rsidR="00EF380E" w:rsidRPr="00F9156B" w:rsidRDefault="00EF380E" w:rsidP="00975166">
      <w:pPr>
        <w:pStyle w:val="ListParagraph"/>
        <w:numPr>
          <w:ilvl w:val="0"/>
          <w:numId w:val="45"/>
        </w:numPr>
        <w:spacing w:after="120"/>
        <w:ind w:left="357" w:hanging="357"/>
        <w:jc w:val="both"/>
      </w:pPr>
      <w:r w:rsidRPr="00053235">
        <w:rPr>
          <w:rFonts w:cs="Arial"/>
          <w:szCs w:val="24"/>
          <w:lang w:val="en-US"/>
        </w:rPr>
        <w:t>a copy of</w:t>
      </w:r>
      <w:r w:rsidRPr="00053235">
        <w:rPr>
          <w:rFonts w:cs="Arial"/>
          <w:bCs/>
          <w:szCs w:val="24"/>
          <w:lang w:val="en-US"/>
        </w:rPr>
        <w:t xml:space="preserve"> your public liability insurance certificate (minimum cover £5 million)</w:t>
      </w:r>
    </w:p>
    <w:p w14:paraId="0F50DB85" w14:textId="77777777" w:rsidR="00975166" w:rsidRDefault="00EF380E" w:rsidP="00975166">
      <w:pPr>
        <w:pStyle w:val="ListParagraph"/>
        <w:numPr>
          <w:ilvl w:val="0"/>
          <w:numId w:val="45"/>
        </w:numPr>
        <w:spacing w:after="120"/>
        <w:ind w:left="357" w:hanging="357"/>
        <w:jc w:val="both"/>
        <w:rPr>
          <w:rFonts w:cs="Arial"/>
          <w:bCs/>
          <w:szCs w:val="24"/>
          <w:lang w:val="en-US"/>
        </w:rPr>
      </w:pPr>
      <w:r w:rsidRPr="00053235">
        <w:rPr>
          <w:rFonts w:cs="Arial"/>
          <w:szCs w:val="24"/>
          <w:lang w:val="en-US"/>
        </w:rPr>
        <w:t xml:space="preserve">a copy of </w:t>
      </w:r>
      <w:r w:rsidRPr="00053235">
        <w:rPr>
          <w:rFonts w:cs="Arial"/>
          <w:bCs/>
          <w:szCs w:val="24"/>
          <w:lang w:val="en-US"/>
        </w:rPr>
        <w:t>your employer's liability insurance certificate (minimum cover £10 million)</w:t>
      </w:r>
    </w:p>
    <w:p w14:paraId="31F7E0AE" w14:textId="3EE234A5" w:rsidR="00F9156B" w:rsidRPr="00975166" w:rsidRDefault="00F9156B" w:rsidP="00975166">
      <w:pPr>
        <w:spacing w:after="120"/>
        <w:jc w:val="both"/>
        <w:rPr>
          <w:rFonts w:cs="Arial"/>
          <w:bCs/>
          <w:szCs w:val="24"/>
          <w:lang w:val="en-US"/>
        </w:rPr>
      </w:pPr>
      <w:r w:rsidRPr="00975166">
        <w:rPr>
          <w:b/>
          <w:bCs/>
          <w:szCs w:val="24"/>
        </w:rPr>
        <w:br w:type="page"/>
      </w:r>
    </w:p>
    <w:p w14:paraId="0D7331B4" w14:textId="77777777" w:rsidR="00F9156B" w:rsidRPr="00F9156B" w:rsidRDefault="00F9156B" w:rsidP="00F9156B">
      <w:pPr>
        <w:ind w:right="-45"/>
        <w:jc w:val="both"/>
        <w:rPr>
          <w:b/>
          <w:bCs/>
          <w:szCs w:val="24"/>
        </w:rPr>
      </w:pPr>
      <w:r w:rsidRPr="00F9156B">
        <w:rPr>
          <w:b/>
          <w:bCs/>
          <w:szCs w:val="24"/>
        </w:rPr>
        <w:lastRenderedPageBreak/>
        <w:t>PLEASE NOTE:</w:t>
      </w:r>
    </w:p>
    <w:p w14:paraId="17468C9A" w14:textId="77777777" w:rsidR="00F9156B" w:rsidRDefault="00F9156B" w:rsidP="00F9156B">
      <w:pPr>
        <w:ind w:right="-45"/>
        <w:jc w:val="both"/>
        <w:rPr>
          <w:bCs/>
          <w:szCs w:val="24"/>
        </w:rPr>
      </w:pPr>
    </w:p>
    <w:p w14:paraId="6C435FA0" w14:textId="7872F41F" w:rsidR="00F9156B" w:rsidRPr="00F9156B" w:rsidRDefault="00F9156B" w:rsidP="00F9156B">
      <w:pPr>
        <w:ind w:right="-45"/>
        <w:jc w:val="both"/>
        <w:rPr>
          <w:szCs w:val="24"/>
        </w:rPr>
      </w:pPr>
      <w:r w:rsidRPr="00F9156B">
        <w:rPr>
          <w:szCs w:val="24"/>
        </w:rPr>
        <w:t xml:space="preserve">We </w:t>
      </w:r>
      <w:r w:rsidR="008D0E37">
        <w:rPr>
          <w:szCs w:val="24"/>
        </w:rPr>
        <w:t>will not</w:t>
      </w:r>
      <w:r w:rsidRPr="00F9156B">
        <w:rPr>
          <w:szCs w:val="24"/>
        </w:rPr>
        <w:t xml:space="preserve"> consider any </w:t>
      </w:r>
      <w:r w:rsidR="008D0E37">
        <w:rPr>
          <w:szCs w:val="24"/>
        </w:rPr>
        <w:t>applications or</w:t>
      </w:r>
      <w:r w:rsidRPr="00F9156B">
        <w:rPr>
          <w:szCs w:val="24"/>
        </w:rPr>
        <w:t xml:space="preserve"> information received after the application deadline so please make sure that you have included all the required information and attachments.</w:t>
      </w:r>
    </w:p>
    <w:p w14:paraId="6FB87130" w14:textId="77777777" w:rsidR="00F9156B" w:rsidRPr="00F9156B" w:rsidRDefault="00F9156B" w:rsidP="00F9156B">
      <w:pPr>
        <w:ind w:right="850"/>
        <w:rPr>
          <w:szCs w:val="24"/>
        </w:rPr>
      </w:pPr>
    </w:p>
    <w:p w14:paraId="3AEBD728" w14:textId="72D91518" w:rsidR="00F9156B" w:rsidRPr="00F9156B" w:rsidRDefault="00F9156B" w:rsidP="00F9156B">
      <w:pPr>
        <w:ind w:right="-45"/>
        <w:jc w:val="both"/>
        <w:rPr>
          <w:szCs w:val="24"/>
        </w:rPr>
      </w:pPr>
      <w:r w:rsidRPr="00F9156B">
        <w:rPr>
          <w:szCs w:val="24"/>
        </w:rPr>
        <w:t>London Councils is subj</w:t>
      </w:r>
      <w:r w:rsidR="00FF235A">
        <w:rPr>
          <w:szCs w:val="24"/>
        </w:rPr>
        <w:t>ect to the requirements of the F</w:t>
      </w:r>
      <w:r w:rsidRPr="00F9156B">
        <w:rPr>
          <w:szCs w:val="24"/>
        </w:rPr>
        <w:t xml:space="preserve">reedom of Information Act 2000. </w:t>
      </w:r>
      <w:r w:rsidR="00975166">
        <w:rPr>
          <w:szCs w:val="24"/>
        </w:rPr>
        <w:t xml:space="preserve">Please </w:t>
      </w:r>
      <w:r w:rsidRPr="00F9156B">
        <w:rPr>
          <w:szCs w:val="24"/>
        </w:rPr>
        <w:t>be aware that the information you submit may be subject to a request from the public and London Councils may</w:t>
      </w:r>
      <w:r>
        <w:rPr>
          <w:szCs w:val="24"/>
        </w:rPr>
        <w:t xml:space="preserve"> </w:t>
      </w:r>
      <w:r w:rsidRPr="00F9156B">
        <w:rPr>
          <w:szCs w:val="24"/>
        </w:rPr>
        <w:t>be required to provide information to external parties.</w:t>
      </w:r>
    </w:p>
    <w:p w14:paraId="04A9DC99" w14:textId="77777777" w:rsidR="00F9156B" w:rsidRPr="00F9156B" w:rsidRDefault="00F9156B" w:rsidP="00F9156B">
      <w:pPr>
        <w:ind w:right="-45"/>
        <w:jc w:val="both"/>
        <w:rPr>
          <w:szCs w:val="24"/>
        </w:rPr>
      </w:pPr>
    </w:p>
    <w:p w14:paraId="03807C81" w14:textId="1DA7F716" w:rsidR="00F9156B" w:rsidRPr="00F9156B" w:rsidRDefault="00F9156B" w:rsidP="00F9156B">
      <w:pPr>
        <w:ind w:right="-45"/>
        <w:jc w:val="both"/>
        <w:rPr>
          <w:b/>
          <w:szCs w:val="24"/>
        </w:rPr>
      </w:pPr>
      <w:r w:rsidRPr="00F9156B">
        <w:rPr>
          <w:szCs w:val="24"/>
        </w:rPr>
        <w:t xml:space="preserve">The deadline for applications and any supporting documentation is </w:t>
      </w:r>
      <w:r w:rsidRPr="00F9156B">
        <w:rPr>
          <w:b/>
          <w:szCs w:val="24"/>
        </w:rPr>
        <w:t>12</w:t>
      </w:r>
      <w:r w:rsidR="00F965C9">
        <w:rPr>
          <w:b/>
          <w:szCs w:val="24"/>
        </w:rPr>
        <w:t xml:space="preserve"> </w:t>
      </w:r>
      <w:r w:rsidRPr="00F9156B">
        <w:rPr>
          <w:b/>
          <w:szCs w:val="24"/>
        </w:rPr>
        <w:t xml:space="preserve">noon, </w:t>
      </w:r>
      <w:r w:rsidR="00C76923">
        <w:rPr>
          <w:b/>
          <w:szCs w:val="24"/>
        </w:rPr>
        <w:t>10</w:t>
      </w:r>
      <w:r w:rsidR="002613FC">
        <w:rPr>
          <w:b/>
          <w:szCs w:val="24"/>
        </w:rPr>
        <w:t xml:space="preserve"> </w:t>
      </w:r>
      <w:r w:rsidR="00C76923">
        <w:rPr>
          <w:b/>
          <w:szCs w:val="24"/>
        </w:rPr>
        <w:t>September</w:t>
      </w:r>
      <w:r w:rsidRPr="00F9156B">
        <w:rPr>
          <w:b/>
          <w:szCs w:val="24"/>
        </w:rPr>
        <w:t xml:space="preserve"> 20</w:t>
      </w:r>
      <w:r w:rsidR="00C76923">
        <w:rPr>
          <w:b/>
          <w:szCs w:val="24"/>
        </w:rPr>
        <w:t>21</w:t>
      </w:r>
      <w:r w:rsidRPr="00F9156B">
        <w:rPr>
          <w:b/>
          <w:szCs w:val="24"/>
        </w:rPr>
        <w:t>.</w:t>
      </w:r>
    </w:p>
    <w:p w14:paraId="733506B3" w14:textId="25EA2CF2" w:rsidR="00F9156B" w:rsidRDefault="00F9156B" w:rsidP="00F9156B"/>
    <w:p w14:paraId="691BD380" w14:textId="194A960E" w:rsidR="006B1825" w:rsidRDefault="00B039B5">
      <w:pPr>
        <w:spacing w:after="200" w:line="276" w:lineRule="auto"/>
        <w:rPr>
          <w:rFonts w:cs="Arial"/>
          <w:b/>
          <w:sz w:val="32"/>
        </w:rPr>
      </w:pPr>
      <w:r>
        <w:rPr>
          <w:rFonts w:cs="Arial"/>
          <w:b/>
          <w:sz w:val="32"/>
        </w:rPr>
        <w:br w:type="page"/>
      </w:r>
    </w:p>
    <w:p w14:paraId="316621AC" w14:textId="7C318EC3" w:rsidR="00F9156B" w:rsidRPr="00F9156B" w:rsidRDefault="00F9156B" w:rsidP="00F9156B">
      <w:pPr>
        <w:keepNext/>
        <w:keepLines/>
        <w:shd w:val="solid" w:color="auto" w:fill="auto"/>
        <w:spacing w:after="240"/>
        <w:outlineLvl w:val="1"/>
        <w:rPr>
          <w:rFonts w:cs="Arial"/>
          <w:b/>
          <w:sz w:val="32"/>
        </w:rPr>
      </w:pPr>
      <w:r w:rsidRPr="00F9156B">
        <w:rPr>
          <w:rFonts w:cs="Arial"/>
          <w:b/>
          <w:sz w:val="32"/>
        </w:rPr>
        <w:lastRenderedPageBreak/>
        <w:t>Declaration</w:t>
      </w:r>
    </w:p>
    <w:p w14:paraId="36268B91" w14:textId="0F9E51C6" w:rsidR="00394481" w:rsidRDefault="00F9156B" w:rsidP="00F9156B">
      <w:pPr>
        <w:jc w:val="both"/>
        <w:rPr>
          <w:szCs w:val="24"/>
        </w:rPr>
      </w:pPr>
      <w:r w:rsidRPr="00F9156B">
        <w:rPr>
          <w:szCs w:val="24"/>
        </w:rPr>
        <w:t xml:space="preserve">Please read the declaration </w:t>
      </w:r>
      <w:r w:rsidR="00C5472E">
        <w:rPr>
          <w:szCs w:val="24"/>
        </w:rPr>
        <w:t>a</w:t>
      </w:r>
      <w:r w:rsidRPr="00F9156B">
        <w:rPr>
          <w:szCs w:val="24"/>
        </w:rPr>
        <w:t>nd sign you</w:t>
      </w:r>
      <w:r w:rsidR="00394481">
        <w:rPr>
          <w:szCs w:val="24"/>
        </w:rPr>
        <w:t>r agreement in the space below.</w:t>
      </w:r>
    </w:p>
    <w:p w14:paraId="7FC50979" w14:textId="77777777" w:rsidR="00394481" w:rsidRDefault="00394481" w:rsidP="00F9156B">
      <w:pPr>
        <w:jc w:val="both"/>
        <w:rPr>
          <w:szCs w:val="24"/>
        </w:rPr>
      </w:pPr>
    </w:p>
    <w:p w14:paraId="76A6C25C" w14:textId="0CE99FD6" w:rsidR="001205A2" w:rsidRPr="003C1D44" w:rsidRDefault="001205A2" w:rsidP="001205A2">
      <w:pPr>
        <w:pStyle w:val="ListParagraph"/>
        <w:numPr>
          <w:ilvl w:val="0"/>
          <w:numId w:val="19"/>
        </w:numPr>
        <w:spacing w:after="120"/>
        <w:ind w:left="357" w:hanging="357"/>
        <w:jc w:val="both"/>
        <w:rPr>
          <w:rFonts w:eastAsia="Arial" w:cs="Arial"/>
          <w:color w:val="000000"/>
          <w:lang w:eastAsia="en-GB"/>
        </w:rPr>
      </w:pPr>
      <w:r>
        <w:rPr>
          <w:rFonts w:eastAsia="Arial" w:cs="Arial"/>
          <w:color w:val="000000"/>
          <w:lang w:eastAsia="en-GB"/>
        </w:rPr>
        <w:t xml:space="preserve">I confirm </w:t>
      </w:r>
      <w:r w:rsidR="00D56F9B">
        <w:rPr>
          <w:rFonts w:eastAsia="Arial" w:cs="Arial"/>
          <w:color w:val="000000"/>
          <w:lang w:eastAsia="en-GB"/>
        </w:rPr>
        <w:t>that this application does not</w:t>
      </w:r>
      <w:r w:rsidRPr="001205A2">
        <w:rPr>
          <w:rFonts w:eastAsia="Arial" w:cs="Arial"/>
          <w:color w:val="000000"/>
          <w:lang w:eastAsia="en-GB"/>
        </w:rPr>
        <w:t xml:space="preserve"> give rise to a conflict of interest</w:t>
      </w:r>
      <w:r w:rsidR="003C1D44">
        <w:rPr>
          <w:rFonts w:eastAsia="Arial" w:cs="Arial"/>
          <w:color w:val="000000"/>
          <w:lang w:eastAsia="en-GB"/>
        </w:rPr>
        <w:t xml:space="preserve"> </w:t>
      </w:r>
      <w:r w:rsidR="003C1D44" w:rsidRPr="003C1D44">
        <w:rPr>
          <w:rFonts w:eastAsia="Arial" w:cs="Arial"/>
          <w:b/>
          <w:bCs/>
          <w:color w:val="000000"/>
          <w:lang w:eastAsia="en-GB"/>
        </w:rPr>
        <w:t>OR</w:t>
      </w:r>
      <w:r w:rsidRPr="001205A2">
        <w:rPr>
          <w:rFonts w:eastAsia="Arial" w:cs="Arial"/>
          <w:color w:val="000000"/>
          <w:lang w:eastAsia="en-GB"/>
        </w:rPr>
        <w:t xml:space="preserve"> </w:t>
      </w:r>
      <w:r w:rsidR="003C1D44" w:rsidRPr="003C1D44">
        <w:rPr>
          <w:rFonts w:eastAsia="Arial" w:cs="Arial"/>
          <w:color w:val="000000"/>
          <w:lang w:eastAsia="en-GB"/>
        </w:rPr>
        <w:t xml:space="preserve">I have discussed a potential conflict of interest with </w:t>
      </w:r>
      <w:r w:rsidRPr="003C1D44">
        <w:rPr>
          <w:rFonts w:eastAsia="Arial" w:cs="Arial"/>
          <w:color w:val="000000"/>
          <w:lang w:eastAsia="en-GB"/>
        </w:rPr>
        <w:t>London Councils before</w:t>
      </w:r>
      <w:r w:rsidR="003C1D44" w:rsidRPr="003C1D44">
        <w:rPr>
          <w:rFonts w:eastAsia="Arial" w:cs="Arial"/>
          <w:color w:val="000000"/>
          <w:lang w:eastAsia="en-GB"/>
        </w:rPr>
        <w:t xml:space="preserve"> submitting this application</w:t>
      </w:r>
      <w:r w:rsidR="003C1D44">
        <w:rPr>
          <w:rFonts w:eastAsia="Arial" w:cs="Arial"/>
          <w:color w:val="000000"/>
          <w:lang w:eastAsia="en-GB"/>
        </w:rPr>
        <w:t>.</w:t>
      </w:r>
    </w:p>
    <w:p w14:paraId="581FC202" w14:textId="2955BB9B" w:rsidR="00F9156B" w:rsidRPr="00F9156B" w:rsidRDefault="009E6BB0" w:rsidP="008C453F">
      <w:pPr>
        <w:numPr>
          <w:ilvl w:val="0"/>
          <w:numId w:val="19"/>
        </w:numPr>
        <w:spacing w:after="120"/>
        <w:ind w:left="357" w:hanging="357"/>
        <w:jc w:val="both"/>
        <w:rPr>
          <w:szCs w:val="24"/>
        </w:rPr>
      </w:pPr>
      <w:r>
        <w:rPr>
          <w:szCs w:val="24"/>
        </w:rPr>
        <w:t>I</w:t>
      </w:r>
      <w:r w:rsidR="00F9156B" w:rsidRPr="00F9156B">
        <w:rPr>
          <w:szCs w:val="24"/>
        </w:rPr>
        <w:t xml:space="preserve"> confirm that the information in this form</w:t>
      </w:r>
      <w:r w:rsidR="00024FA0">
        <w:rPr>
          <w:szCs w:val="24"/>
        </w:rPr>
        <w:t>,</w:t>
      </w:r>
      <w:r w:rsidR="00F9156B" w:rsidRPr="00F9156B">
        <w:rPr>
          <w:szCs w:val="24"/>
        </w:rPr>
        <w:t xml:space="preserve"> </w:t>
      </w:r>
      <w:r w:rsidR="0047576C">
        <w:rPr>
          <w:szCs w:val="24"/>
        </w:rPr>
        <w:t>and all related attachments</w:t>
      </w:r>
      <w:r w:rsidR="00024FA0">
        <w:rPr>
          <w:szCs w:val="24"/>
        </w:rPr>
        <w:t>,</w:t>
      </w:r>
      <w:r w:rsidR="0047576C">
        <w:rPr>
          <w:szCs w:val="24"/>
        </w:rPr>
        <w:t xml:space="preserve"> </w:t>
      </w:r>
      <w:r w:rsidR="00F9156B" w:rsidRPr="00F9156B">
        <w:rPr>
          <w:szCs w:val="24"/>
        </w:rPr>
        <w:t xml:space="preserve">is correct. If a </w:t>
      </w:r>
      <w:r w:rsidR="00332375">
        <w:rPr>
          <w:szCs w:val="24"/>
        </w:rPr>
        <w:t>grant</w:t>
      </w:r>
      <w:r w:rsidR="00F9156B" w:rsidRPr="00F9156B">
        <w:rPr>
          <w:szCs w:val="24"/>
        </w:rPr>
        <w:t xml:space="preserve"> is awarded, it will only be used for the purpose given in this application and according to any conditions specified by London Councils.</w:t>
      </w:r>
    </w:p>
    <w:p w14:paraId="55629E04" w14:textId="416561C3" w:rsidR="00F9156B" w:rsidRPr="00F9156B" w:rsidRDefault="009E6BB0" w:rsidP="008C453F">
      <w:pPr>
        <w:numPr>
          <w:ilvl w:val="0"/>
          <w:numId w:val="19"/>
        </w:numPr>
        <w:spacing w:after="120"/>
        <w:ind w:left="357" w:hanging="357"/>
        <w:jc w:val="both"/>
        <w:rPr>
          <w:szCs w:val="24"/>
        </w:rPr>
      </w:pPr>
      <w:r>
        <w:rPr>
          <w:szCs w:val="24"/>
        </w:rPr>
        <w:t>I</w:t>
      </w:r>
      <w:r w:rsidR="00F9156B" w:rsidRPr="00F9156B">
        <w:rPr>
          <w:szCs w:val="24"/>
        </w:rPr>
        <w:t xml:space="preserve"> have read and understood the information contained in the London Councils 20</w:t>
      </w:r>
      <w:r w:rsidR="00891308">
        <w:rPr>
          <w:szCs w:val="24"/>
        </w:rPr>
        <w:t>22</w:t>
      </w:r>
      <w:r w:rsidR="00F9156B" w:rsidRPr="00F9156B">
        <w:rPr>
          <w:szCs w:val="24"/>
        </w:rPr>
        <w:t>-202</w:t>
      </w:r>
      <w:r w:rsidR="00891308">
        <w:rPr>
          <w:szCs w:val="24"/>
        </w:rPr>
        <w:t>6</w:t>
      </w:r>
      <w:r w:rsidR="00F9156B" w:rsidRPr="00F9156B">
        <w:rPr>
          <w:szCs w:val="24"/>
        </w:rPr>
        <w:t xml:space="preserve"> </w:t>
      </w:r>
      <w:r w:rsidR="00891308">
        <w:rPr>
          <w:szCs w:val="24"/>
        </w:rPr>
        <w:t>pan</w:t>
      </w:r>
      <w:r w:rsidR="00024FA0">
        <w:rPr>
          <w:szCs w:val="24"/>
        </w:rPr>
        <w:t>-</w:t>
      </w:r>
      <w:r w:rsidR="00891308">
        <w:rPr>
          <w:szCs w:val="24"/>
        </w:rPr>
        <w:t xml:space="preserve">London Grants Programme </w:t>
      </w:r>
      <w:r w:rsidR="00F9156B" w:rsidRPr="00F9156B">
        <w:rPr>
          <w:szCs w:val="24"/>
        </w:rPr>
        <w:t>Prospectus.</w:t>
      </w:r>
    </w:p>
    <w:p w14:paraId="2CA49B71" w14:textId="60CC4569" w:rsidR="00F9156B" w:rsidRPr="00F9156B" w:rsidRDefault="009E6BB0" w:rsidP="008C453F">
      <w:pPr>
        <w:numPr>
          <w:ilvl w:val="0"/>
          <w:numId w:val="19"/>
        </w:numPr>
        <w:spacing w:after="120"/>
        <w:ind w:left="357" w:hanging="357"/>
        <w:jc w:val="both"/>
        <w:rPr>
          <w:szCs w:val="24"/>
        </w:rPr>
      </w:pPr>
      <w:r>
        <w:rPr>
          <w:szCs w:val="24"/>
        </w:rPr>
        <w:t>I</w:t>
      </w:r>
      <w:r w:rsidR="00F9156B" w:rsidRPr="00F9156B">
        <w:rPr>
          <w:szCs w:val="24"/>
        </w:rPr>
        <w:t xml:space="preserve"> agree to London Councils undertaking a credit check as part of the application process.</w:t>
      </w:r>
    </w:p>
    <w:p w14:paraId="41EBFF8A" w14:textId="0164F961" w:rsidR="00F9156B" w:rsidRPr="00F9156B" w:rsidRDefault="009E6BB0" w:rsidP="008C453F">
      <w:pPr>
        <w:numPr>
          <w:ilvl w:val="0"/>
          <w:numId w:val="19"/>
        </w:numPr>
        <w:spacing w:after="120"/>
        <w:ind w:left="357" w:hanging="357"/>
        <w:jc w:val="both"/>
        <w:rPr>
          <w:szCs w:val="24"/>
        </w:rPr>
      </w:pPr>
      <w:r>
        <w:rPr>
          <w:szCs w:val="24"/>
        </w:rPr>
        <w:t>I</w:t>
      </w:r>
      <w:r w:rsidR="00F9156B" w:rsidRPr="00F9156B">
        <w:rPr>
          <w:szCs w:val="24"/>
        </w:rPr>
        <w:t xml:space="preserve"> understand </w:t>
      </w:r>
      <w:r w:rsidR="00503C09">
        <w:rPr>
          <w:szCs w:val="24"/>
        </w:rPr>
        <w:t xml:space="preserve">that </w:t>
      </w:r>
      <w:r w:rsidR="00F9156B" w:rsidRPr="00F9156B">
        <w:rPr>
          <w:szCs w:val="24"/>
        </w:rPr>
        <w:t>award</w:t>
      </w:r>
      <w:r w:rsidR="00503C09">
        <w:rPr>
          <w:szCs w:val="24"/>
        </w:rPr>
        <w:t xml:space="preserve"> of grant is subject</w:t>
      </w:r>
      <w:r w:rsidR="00F9156B" w:rsidRPr="00F9156B">
        <w:rPr>
          <w:szCs w:val="24"/>
        </w:rPr>
        <w:t xml:space="preserve"> to </w:t>
      </w:r>
      <w:r w:rsidR="00E62941">
        <w:rPr>
          <w:szCs w:val="24"/>
        </w:rPr>
        <w:t xml:space="preserve">the full award process and </w:t>
      </w:r>
      <w:r w:rsidR="00503C09">
        <w:rPr>
          <w:szCs w:val="24"/>
        </w:rPr>
        <w:t>agreement by the London Councils Grants Committee</w:t>
      </w:r>
      <w:r w:rsidR="002C12D9">
        <w:rPr>
          <w:szCs w:val="24"/>
        </w:rPr>
        <w:t>.</w:t>
      </w:r>
    </w:p>
    <w:p w14:paraId="15B72189" w14:textId="5F624A00" w:rsidR="00F9156B" w:rsidRPr="00F9156B" w:rsidRDefault="009E6BB0" w:rsidP="008C453F">
      <w:pPr>
        <w:numPr>
          <w:ilvl w:val="0"/>
          <w:numId w:val="19"/>
        </w:numPr>
        <w:spacing w:after="120"/>
        <w:ind w:left="357" w:hanging="357"/>
        <w:jc w:val="both"/>
        <w:rPr>
          <w:szCs w:val="24"/>
        </w:rPr>
      </w:pPr>
      <w:r>
        <w:rPr>
          <w:szCs w:val="24"/>
        </w:rPr>
        <w:t>I</w:t>
      </w:r>
      <w:r w:rsidR="00F9156B" w:rsidRPr="00F9156B">
        <w:rPr>
          <w:szCs w:val="24"/>
        </w:rPr>
        <w:t xml:space="preserve"> confirm the proposed activity as detailed in this application is within the objectives of our </w:t>
      </w:r>
      <w:r w:rsidR="004561FD" w:rsidRPr="00F9156B">
        <w:rPr>
          <w:szCs w:val="24"/>
        </w:rPr>
        <w:t>organisation’s</w:t>
      </w:r>
      <w:r w:rsidR="00F9156B" w:rsidRPr="00F9156B">
        <w:rPr>
          <w:szCs w:val="24"/>
        </w:rPr>
        <w:t xml:space="preserve"> constitution.</w:t>
      </w:r>
    </w:p>
    <w:p w14:paraId="2D8E346D" w14:textId="77777777" w:rsidR="00F9156B" w:rsidRPr="00F9156B" w:rsidRDefault="00F9156B" w:rsidP="00F9156B">
      <w:pPr>
        <w:rPr>
          <w:szCs w:val="24"/>
        </w:rPr>
      </w:pPr>
    </w:p>
    <w:tbl>
      <w:tblPr>
        <w:tblW w:w="92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5973"/>
      </w:tblGrid>
      <w:tr w:rsidR="00F9156B" w:rsidRPr="00F9156B" w14:paraId="7D9E927C" w14:textId="77777777" w:rsidTr="00024FA0">
        <w:trPr>
          <w:trHeight w:val="285"/>
        </w:trPr>
        <w:tc>
          <w:tcPr>
            <w:tcW w:w="3291" w:type="dxa"/>
            <w:tcBorders>
              <w:top w:val="nil"/>
              <w:left w:val="nil"/>
              <w:bottom w:val="nil"/>
              <w:right w:val="single" w:sz="4" w:space="0" w:color="auto"/>
            </w:tcBorders>
            <w:vAlign w:val="center"/>
          </w:tcPr>
          <w:p w14:paraId="437E0127" w14:textId="77777777" w:rsidR="00F9156B" w:rsidRPr="00F9156B" w:rsidRDefault="00F9156B" w:rsidP="00D12C1D">
            <w:pPr>
              <w:spacing w:before="120" w:after="120"/>
              <w:ind w:right="-108"/>
              <w:rPr>
                <w:rFonts w:cs="Arial"/>
                <w:b/>
                <w:szCs w:val="24"/>
              </w:rPr>
            </w:pPr>
            <w:r w:rsidRPr="00F9156B">
              <w:rPr>
                <w:rFonts w:cs="Arial"/>
                <w:b/>
                <w:szCs w:val="24"/>
              </w:rPr>
              <w:t>Name</w:t>
            </w:r>
          </w:p>
        </w:tc>
        <w:sdt>
          <w:sdtPr>
            <w:rPr>
              <w:rFonts w:cs="Arial"/>
              <w:szCs w:val="24"/>
            </w:rPr>
            <w:id w:val="-1246948861"/>
            <w:placeholder>
              <w:docPart w:val="D684F33AE503431AAD5596AC2DBE042C"/>
            </w:placeholder>
            <w:showingPlcHdr/>
          </w:sdtPr>
          <w:sdtEndPr/>
          <w:sdtContent>
            <w:tc>
              <w:tcPr>
                <w:tcW w:w="5973" w:type="dxa"/>
                <w:tcBorders>
                  <w:top w:val="single" w:sz="4" w:space="0" w:color="auto"/>
                  <w:left w:val="single" w:sz="4" w:space="0" w:color="auto"/>
                  <w:bottom w:val="nil"/>
                  <w:right w:val="single" w:sz="4" w:space="0" w:color="auto"/>
                </w:tcBorders>
                <w:vAlign w:val="center"/>
              </w:tcPr>
              <w:p w14:paraId="53FF20EA" w14:textId="69B10799" w:rsidR="00F9156B" w:rsidRPr="00F9156B" w:rsidRDefault="00515521" w:rsidP="00D12C1D">
                <w:pPr>
                  <w:ind w:right="850"/>
                  <w:rPr>
                    <w:rFonts w:cs="Arial"/>
                    <w:szCs w:val="24"/>
                  </w:rPr>
                </w:pPr>
                <w:r w:rsidRPr="00863C07">
                  <w:rPr>
                    <w:rStyle w:val="PlaceholderText"/>
                  </w:rPr>
                  <w:t>Click here to enter text.</w:t>
                </w:r>
              </w:p>
            </w:tc>
          </w:sdtContent>
        </w:sdt>
      </w:tr>
      <w:tr w:rsidR="00F9156B" w:rsidRPr="00F9156B" w14:paraId="14026E86" w14:textId="77777777" w:rsidTr="00024FA0">
        <w:trPr>
          <w:trHeight w:hRule="exact" w:val="142"/>
        </w:trPr>
        <w:tc>
          <w:tcPr>
            <w:tcW w:w="3291" w:type="dxa"/>
            <w:tcBorders>
              <w:top w:val="nil"/>
              <w:left w:val="nil"/>
              <w:bottom w:val="nil"/>
              <w:right w:val="nil"/>
            </w:tcBorders>
            <w:vAlign w:val="center"/>
          </w:tcPr>
          <w:p w14:paraId="4766AB50" w14:textId="77777777" w:rsidR="00F9156B" w:rsidRPr="00F9156B" w:rsidRDefault="00F9156B" w:rsidP="00F9156B">
            <w:pPr>
              <w:ind w:right="-108"/>
              <w:rPr>
                <w:rFonts w:cs="Arial"/>
                <w:b/>
                <w:bCs/>
                <w:spacing w:val="3"/>
                <w:szCs w:val="24"/>
                <w:shd w:val="clear" w:color="auto" w:fill="FFFFFF"/>
              </w:rPr>
            </w:pPr>
          </w:p>
        </w:tc>
        <w:tc>
          <w:tcPr>
            <w:tcW w:w="5973" w:type="dxa"/>
            <w:tcBorders>
              <w:left w:val="nil"/>
              <w:bottom w:val="single" w:sz="4" w:space="0" w:color="auto"/>
              <w:right w:val="nil"/>
            </w:tcBorders>
            <w:vAlign w:val="center"/>
          </w:tcPr>
          <w:p w14:paraId="48C6F71A" w14:textId="77777777" w:rsidR="00F9156B" w:rsidRPr="00F9156B" w:rsidRDefault="00F9156B" w:rsidP="00D12C1D">
            <w:pPr>
              <w:rPr>
                <w:rFonts w:cs="Arial"/>
                <w:i/>
              </w:rPr>
            </w:pPr>
          </w:p>
        </w:tc>
      </w:tr>
      <w:tr w:rsidR="00F9156B" w:rsidRPr="00F9156B" w14:paraId="5A207731" w14:textId="77777777" w:rsidTr="00024FA0">
        <w:trPr>
          <w:trHeight w:val="285"/>
        </w:trPr>
        <w:tc>
          <w:tcPr>
            <w:tcW w:w="3291" w:type="dxa"/>
            <w:tcBorders>
              <w:top w:val="nil"/>
              <w:left w:val="nil"/>
              <w:bottom w:val="nil"/>
              <w:right w:val="single" w:sz="4" w:space="0" w:color="auto"/>
            </w:tcBorders>
            <w:vAlign w:val="center"/>
          </w:tcPr>
          <w:p w14:paraId="3C56C87F" w14:textId="77777777" w:rsidR="00F9156B" w:rsidRPr="00F9156B" w:rsidRDefault="00F9156B" w:rsidP="00D12C1D">
            <w:pPr>
              <w:spacing w:before="120" w:after="120"/>
              <w:ind w:right="-108"/>
              <w:rPr>
                <w:rFonts w:cs="Arial"/>
                <w:b/>
                <w:szCs w:val="24"/>
              </w:rPr>
            </w:pPr>
            <w:r w:rsidRPr="00F9156B">
              <w:rPr>
                <w:rFonts w:cs="Arial"/>
                <w:b/>
                <w:szCs w:val="24"/>
              </w:rPr>
              <w:t>Position</w:t>
            </w:r>
          </w:p>
        </w:tc>
        <w:sdt>
          <w:sdtPr>
            <w:rPr>
              <w:rFonts w:cs="Arial"/>
            </w:rPr>
            <w:id w:val="1183243273"/>
            <w:placeholder>
              <w:docPart w:val="7E133E5427724403AADD4C3AEFDFB7C3"/>
            </w:placeholder>
            <w:showingPlcHdr/>
          </w:sdtPr>
          <w:sdtEndPr/>
          <w:sdtContent>
            <w:tc>
              <w:tcPr>
                <w:tcW w:w="5973" w:type="dxa"/>
                <w:tcBorders>
                  <w:top w:val="single" w:sz="4" w:space="0" w:color="auto"/>
                  <w:left w:val="single" w:sz="4" w:space="0" w:color="auto"/>
                  <w:bottom w:val="nil"/>
                  <w:right w:val="single" w:sz="4" w:space="0" w:color="auto"/>
                </w:tcBorders>
                <w:vAlign w:val="center"/>
              </w:tcPr>
              <w:p w14:paraId="6856845B" w14:textId="0DA0BD4B" w:rsidR="00F9156B" w:rsidRPr="00F9156B" w:rsidRDefault="00515521" w:rsidP="00D12C1D">
                <w:pPr>
                  <w:ind w:right="850"/>
                  <w:rPr>
                    <w:rFonts w:cs="Arial"/>
                    <w:szCs w:val="24"/>
                  </w:rPr>
                </w:pPr>
                <w:r w:rsidRPr="00D12C1D">
                  <w:rPr>
                    <w:rStyle w:val="PlaceholderText"/>
                    <w:rFonts w:cs="Arial"/>
                  </w:rPr>
                  <w:t>Click here to enter text.</w:t>
                </w:r>
              </w:p>
            </w:tc>
          </w:sdtContent>
        </w:sdt>
      </w:tr>
      <w:tr w:rsidR="00F9156B" w:rsidRPr="00F9156B" w14:paraId="5B9F7120" w14:textId="77777777" w:rsidTr="00024FA0">
        <w:trPr>
          <w:trHeight w:hRule="exact" w:val="142"/>
        </w:trPr>
        <w:tc>
          <w:tcPr>
            <w:tcW w:w="3291" w:type="dxa"/>
            <w:tcBorders>
              <w:top w:val="nil"/>
              <w:left w:val="nil"/>
              <w:bottom w:val="nil"/>
              <w:right w:val="nil"/>
            </w:tcBorders>
            <w:vAlign w:val="center"/>
          </w:tcPr>
          <w:p w14:paraId="2A896E5D" w14:textId="77777777" w:rsidR="00F9156B" w:rsidRPr="00F9156B" w:rsidRDefault="00F9156B" w:rsidP="00F9156B">
            <w:pPr>
              <w:ind w:right="-108"/>
              <w:rPr>
                <w:rFonts w:cs="Arial"/>
                <w:b/>
                <w:bCs/>
                <w:spacing w:val="3"/>
                <w:szCs w:val="24"/>
                <w:shd w:val="clear" w:color="auto" w:fill="FFFFFF"/>
              </w:rPr>
            </w:pPr>
          </w:p>
        </w:tc>
        <w:tc>
          <w:tcPr>
            <w:tcW w:w="5973" w:type="dxa"/>
            <w:tcBorders>
              <w:left w:val="nil"/>
              <w:bottom w:val="single" w:sz="4" w:space="0" w:color="auto"/>
              <w:right w:val="nil"/>
            </w:tcBorders>
            <w:vAlign w:val="center"/>
          </w:tcPr>
          <w:p w14:paraId="755BBE46" w14:textId="77777777" w:rsidR="00F9156B" w:rsidRPr="00F9156B" w:rsidRDefault="00F9156B" w:rsidP="00D12C1D">
            <w:pPr>
              <w:rPr>
                <w:rFonts w:cs="Arial"/>
                <w:i/>
              </w:rPr>
            </w:pPr>
          </w:p>
        </w:tc>
      </w:tr>
      <w:tr w:rsidR="00F9156B" w:rsidRPr="00F9156B" w14:paraId="2705FBAF" w14:textId="77777777" w:rsidTr="00024FA0">
        <w:trPr>
          <w:trHeight w:val="285"/>
        </w:trPr>
        <w:tc>
          <w:tcPr>
            <w:tcW w:w="3291" w:type="dxa"/>
            <w:tcBorders>
              <w:top w:val="nil"/>
              <w:left w:val="nil"/>
              <w:bottom w:val="nil"/>
              <w:right w:val="single" w:sz="4" w:space="0" w:color="auto"/>
            </w:tcBorders>
            <w:vAlign w:val="center"/>
          </w:tcPr>
          <w:p w14:paraId="0EC3AF78" w14:textId="77777777" w:rsidR="00F9156B" w:rsidRPr="00F9156B" w:rsidRDefault="00F9156B" w:rsidP="00D12C1D">
            <w:pPr>
              <w:spacing w:before="120" w:after="120"/>
              <w:ind w:right="-108"/>
              <w:rPr>
                <w:rFonts w:cs="Arial"/>
                <w:b/>
                <w:szCs w:val="24"/>
              </w:rPr>
            </w:pPr>
            <w:r w:rsidRPr="00F9156B">
              <w:rPr>
                <w:rFonts w:cs="Arial"/>
                <w:b/>
                <w:szCs w:val="24"/>
              </w:rPr>
              <w:t>Date</w:t>
            </w:r>
          </w:p>
        </w:tc>
        <w:sdt>
          <w:sdtPr>
            <w:rPr>
              <w:rFonts w:cs="Arial"/>
            </w:rPr>
            <w:id w:val="1253934422"/>
            <w:placeholder>
              <w:docPart w:val="1C7BFC701C914963B7A205DAA98E25ED"/>
            </w:placeholder>
            <w:showingPlcHdr/>
          </w:sdtPr>
          <w:sdtEndPr/>
          <w:sdtContent>
            <w:tc>
              <w:tcPr>
                <w:tcW w:w="5973" w:type="dxa"/>
                <w:tcBorders>
                  <w:top w:val="single" w:sz="4" w:space="0" w:color="auto"/>
                  <w:left w:val="single" w:sz="4" w:space="0" w:color="auto"/>
                  <w:bottom w:val="single" w:sz="4" w:space="0" w:color="auto"/>
                  <w:right w:val="single" w:sz="4" w:space="0" w:color="auto"/>
                </w:tcBorders>
                <w:vAlign w:val="center"/>
              </w:tcPr>
              <w:p w14:paraId="042F5614" w14:textId="0205B4F3" w:rsidR="00F9156B" w:rsidRPr="00F9156B" w:rsidRDefault="00515521" w:rsidP="00D12C1D">
                <w:pPr>
                  <w:ind w:right="850"/>
                  <w:rPr>
                    <w:rFonts w:cs="Arial"/>
                    <w:szCs w:val="24"/>
                  </w:rPr>
                </w:pPr>
                <w:r w:rsidRPr="00D12C1D">
                  <w:rPr>
                    <w:rStyle w:val="PlaceholderText"/>
                    <w:rFonts w:cs="Arial"/>
                  </w:rPr>
                  <w:t>Click here to enter text.</w:t>
                </w:r>
              </w:p>
            </w:tc>
          </w:sdtContent>
        </w:sdt>
      </w:tr>
      <w:tr w:rsidR="00F9156B" w:rsidRPr="00F9156B" w14:paraId="737F1CEA" w14:textId="77777777" w:rsidTr="00024FA0">
        <w:trPr>
          <w:trHeight w:hRule="exact" w:val="142"/>
        </w:trPr>
        <w:tc>
          <w:tcPr>
            <w:tcW w:w="3291" w:type="dxa"/>
            <w:tcBorders>
              <w:top w:val="nil"/>
              <w:left w:val="nil"/>
              <w:bottom w:val="nil"/>
              <w:right w:val="nil"/>
            </w:tcBorders>
            <w:vAlign w:val="center"/>
          </w:tcPr>
          <w:p w14:paraId="2B9527D1" w14:textId="77777777" w:rsidR="00F9156B" w:rsidRPr="00F9156B" w:rsidRDefault="00F9156B" w:rsidP="00F9156B">
            <w:pPr>
              <w:ind w:right="-108"/>
              <w:rPr>
                <w:rFonts w:cs="Arial"/>
                <w:b/>
                <w:bCs/>
                <w:spacing w:val="3"/>
                <w:szCs w:val="24"/>
                <w:shd w:val="clear" w:color="auto" w:fill="FFFFFF"/>
              </w:rPr>
            </w:pPr>
          </w:p>
        </w:tc>
        <w:tc>
          <w:tcPr>
            <w:tcW w:w="5973" w:type="dxa"/>
            <w:tcBorders>
              <w:left w:val="nil"/>
              <w:bottom w:val="single" w:sz="4" w:space="0" w:color="auto"/>
              <w:right w:val="nil"/>
            </w:tcBorders>
            <w:vAlign w:val="center"/>
          </w:tcPr>
          <w:p w14:paraId="14253C18" w14:textId="77777777" w:rsidR="00F9156B" w:rsidRPr="00F9156B" w:rsidRDefault="00F9156B" w:rsidP="00F9156B">
            <w:pPr>
              <w:rPr>
                <w:rFonts w:cs="Arial"/>
                <w:i/>
              </w:rPr>
            </w:pPr>
          </w:p>
        </w:tc>
      </w:tr>
      <w:tr w:rsidR="00F9156B" w:rsidRPr="00F9156B" w14:paraId="7B90614B" w14:textId="77777777" w:rsidTr="00024FA0">
        <w:trPr>
          <w:trHeight w:val="946"/>
        </w:trPr>
        <w:tc>
          <w:tcPr>
            <w:tcW w:w="3291" w:type="dxa"/>
            <w:tcBorders>
              <w:top w:val="nil"/>
              <w:left w:val="nil"/>
              <w:bottom w:val="nil"/>
              <w:right w:val="single" w:sz="4" w:space="0" w:color="auto"/>
            </w:tcBorders>
            <w:vAlign w:val="center"/>
          </w:tcPr>
          <w:p w14:paraId="6E851FB0" w14:textId="1C122DFD" w:rsidR="00F9156B" w:rsidRPr="00F9156B" w:rsidRDefault="00F9156B" w:rsidP="00F9156B">
            <w:pPr>
              <w:ind w:right="-108"/>
              <w:rPr>
                <w:rFonts w:cs="Arial"/>
                <w:b/>
                <w:szCs w:val="24"/>
              </w:rPr>
            </w:pPr>
            <w:r w:rsidRPr="00F9156B">
              <w:rPr>
                <w:rFonts w:cs="Arial"/>
                <w:b/>
                <w:szCs w:val="24"/>
              </w:rPr>
              <w:t>Signature</w:t>
            </w:r>
            <w:r w:rsidR="002C12D9">
              <w:rPr>
                <w:rFonts w:cs="Arial"/>
                <w:b/>
                <w:szCs w:val="24"/>
              </w:rPr>
              <w:t xml:space="preserve"> (e-sign)</w:t>
            </w:r>
          </w:p>
        </w:tc>
        <w:sdt>
          <w:sdtPr>
            <w:rPr>
              <w:rFonts w:cs="Arial"/>
              <w:szCs w:val="24"/>
            </w:rPr>
            <w:id w:val="-1114516841"/>
            <w:placeholder>
              <w:docPart w:val="781AB940B7F548A8A31819D147FEBE31"/>
            </w:placeholder>
            <w:showingPlcHdr/>
          </w:sdtPr>
          <w:sdtEndPr/>
          <w:sdtContent>
            <w:tc>
              <w:tcPr>
                <w:tcW w:w="5973" w:type="dxa"/>
                <w:tcBorders>
                  <w:top w:val="single" w:sz="4" w:space="0" w:color="auto"/>
                  <w:left w:val="single" w:sz="4" w:space="0" w:color="auto"/>
                  <w:bottom w:val="single" w:sz="4" w:space="0" w:color="auto"/>
                  <w:right w:val="single" w:sz="4" w:space="0" w:color="auto"/>
                </w:tcBorders>
                <w:vAlign w:val="center"/>
              </w:tcPr>
              <w:p w14:paraId="041D8553" w14:textId="5D251606" w:rsidR="00F9156B" w:rsidRPr="00F9156B" w:rsidRDefault="00DE45D6" w:rsidP="00F9156B">
                <w:pPr>
                  <w:spacing w:before="240" w:after="240"/>
                  <w:ind w:right="851"/>
                  <w:rPr>
                    <w:rFonts w:cs="Arial"/>
                    <w:szCs w:val="24"/>
                  </w:rPr>
                </w:pPr>
                <w:r w:rsidRPr="00B97CB4">
                  <w:rPr>
                    <w:rStyle w:val="PlaceholderText"/>
                  </w:rPr>
                  <w:t>Click here to enter text.</w:t>
                </w:r>
              </w:p>
            </w:tc>
          </w:sdtContent>
        </w:sdt>
      </w:tr>
    </w:tbl>
    <w:p w14:paraId="6CF17786" w14:textId="77777777" w:rsidR="00F9156B" w:rsidRPr="00F9156B" w:rsidRDefault="00F9156B">
      <w:pPr>
        <w:spacing w:after="200" w:line="276" w:lineRule="auto"/>
        <w:rPr>
          <w:rFonts w:cs="Arial"/>
          <w:b/>
          <w:kern w:val="28"/>
          <w:sz w:val="32"/>
          <w:szCs w:val="32"/>
        </w:rPr>
      </w:pPr>
    </w:p>
    <w:sectPr w:rsidR="00F9156B" w:rsidRPr="00F9156B" w:rsidSect="00CF60FE">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FB89" w14:textId="77777777" w:rsidR="0062521A" w:rsidRDefault="0062521A" w:rsidP="00CA6661">
      <w:r>
        <w:separator/>
      </w:r>
    </w:p>
  </w:endnote>
  <w:endnote w:type="continuationSeparator" w:id="0">
    <w:p w14:paraId="734204DF" w14:textId="77777777" w:rsidR="0062521A" w:rsidRDefault="0062521A" w:rsidP="00C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C6116" w14:textId="77777777" w:rsidR="0062521A" w:rsidRDefault="0062521A" w:rsidP="00CA6661">
      <w:r>
        <w:separator/>
      </w:r>
    </w:p>
  </w:footnote>
  <w:footnote w:type="continuationSeparator" w:id="0">
    <w:p w14:paraId="2DB33627" w14:textId="77777777" w:rsidR="0062521A" w:rsidRDefault="0062521A" w:rsidP="00CA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B205" w14:textId="05685AE4" w:rsidR="0062521A" w:rsidRDefault="0062521A">
    <w:pPr>
      <w:pStyle w:val="Header"/>
    </w:pPr>
    <w:r>
      <w:rPr>
        <w:noProof/>
        <w:lang w:eastAsia="en-GB"/>
      </w:rPr>
      <w:drawing>
        <wp:anchor distT="0" distB="0" distL="114300" distR="114300" simplePos="0" relativeHeight="251659264" behindDoc="0" locked="0" layoutInCell="1" allowOverlap="1" wp14:anchorId="0F73A18A" wp14:editId="07007D93">
          <wp:simplePos x="0" y="0"/>
          <wp:positionH relativeFrom="column">
            <wp:posOffset>4648200</wp:posOffset>
          </wp:positionH>
          <wp:positionV relativeFrom="paragraph">
            <wp:posOffset>-114935</wp:posOffset>
          </wp:positionV>
          <wp:extent cx="1440000" cy="667295"/>
          <wp:effectExtent l="0" t="0" r="8255" b="0"/>
          <wp:wrapNone/>
          <wp:docPr id="1" name="Picture 16" descr="Londoncounci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ndoncouncil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667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A57C" w14:textId="41606C82" w:rsidR="0062521A" w:rsidRPr="00476A95" w:rsidRDefault="0062521A" w:rsidP="00476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3302" w14:textId="12E544F0" w:rsidR="0062521A" w:rsidRPr="00617EA4" w:rsidRDefault="0062521A" w:rsidP="00617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CDB34" w14:textId="507C78D7" w:rsidR="0062521A" w:rsidRPr="008633C2" w:rsidRDefault="0062521A" w:rsidP="00476A95">
    <w:pPr>
      <w:pStyle w:val="Header"/>
      <w:rPr>
        <w:b/>
        <w:bCs/>
      </w:rPr>
    </w:pPr>
    <w:r w:rsidRPr="008633C2">
      <w:rPr>
        <w:b/>
        <w:bCs/>
      </w:rPr>
      <w:t>1.5 Outcomes and Activities Table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A062" w14:textId="6C8FBCD8" w:rsidR="0062521A" w:rsidRPr="00617EA4" w:rsidRDefault="0062521A" w:rsidP="00617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3BB3"/>
    <w:multiLevelType w:val="hybridMultilevel"/>
    <w:tmpl w:val="296A1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702DD"/>
    <w:multiLevelType w:val="hybridMultilevel"/>
    <w:tmpl w:val="0642907C"/>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8525776"/>
    <w:multiLevelType w:val="hybridMultilevel"/>
    <w:tmpl w:val="14D23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4587E"/>
    <w:multiLevelType w:val="multilevel"/>
    <w:tmpl w:val="425E8D24"/>
    <w:lvl w:ilvl="0">
      <w:start w:val="1"/>
      <w:numFmt w:val="bullet"/>
      <w:lvlText w:val=""/>
      <w:lvlJc w:val="left"/>
      <w:pPr>
        <w:ind w:left="927" w:hanging="360"/>
      </w:pPr>
      <w:rPr>
        <w:rFonts w:ascii="Wingdings" w:hAnsi="Wingdings" w:hint="default"/>
      </w:rPr>
    </w:lvl>
    <w:lvl w:ilvl="1">
      <w:start w:val="1"/>
      <w:numFmt w:val="decimal"/>
      <w:lvlText w:val="%1.%2"/>
      <w:lvlJc w:val="left"/>
      <w:pPr>
        <w:ind w:left="927" w:hanging="360"/>
      </w:pPr>
      <w:rPr>
        <w:rFonts w:hint="default"/>
        <w:b w:val="0"/>
      </w:rPr>
    </w:lvl>
    <w:lvl w:ilvl="2">
      <w:start w:val="1"/>
      <w:numFmt w:val="bullet"/>
      <w:lvlText w:val=""/>
      <w:lvlJc w:val="left"/>
      <w:pPr>
        <w:ind w:left="1287" w:hanging="720"/>
      </w:pPr>
      <w:rPr>
        <w:rFonts w:ascii="Symbol" w:hAnsi="Symbol"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4" w15:restartNumberingAfterBreak="0">
    <w:nsid w:val="0F50298E"/>
    <w:multiLevelType w:val="hybridMultilevel"/>
    <w:tmpl w:val="E6A01B88"/>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0C80E16"/>
    <w:multiLevelType w:val="hybridMultilevel"/>
    <w:tmpl w:val="40F2DC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D4C88"/>
    <w:multiLevelType w:val="multilevel"/>
    <w:tmpl w:val="23667CB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E76BA6"/>
    <w:multiLevelType w:val="multilevel"/>
    <w:tmpl w:val="3C06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A6288"/>
    <w:multiLevelType w:val="hybridMultilevel"/>
    <w:tmpl w:val="2CF626D8"/>
    <w:lvl w:ilvl="0" w:tplc="8EA837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B5750"/>
    <w:multiLevelType w:val="multilevel"/>
    <w:tmpl w:val="742073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AC728D"/>
    <w:multiLevelType w:val="hybridMultilevel"/>
    <w:tmpl w:val="B5D42C0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1" w15:restartNumberingAfterBreak="0">
    <w:nsid w:val="1EDA4F01"/>
    <w:multiLevelType w:val="hybridMultilevel"/>
    <w:tmpl w:val="6186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E3FEF"/>
    <w:multiLevelType w:val="hybridMultilevel"/>
    <w:tmpl w:val="DE0C32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083AB2"/>
    <w:multiLevelType w:val="hybridMultilevel"/>
    <w:tmpl w:val="0182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0F2EAC"/>
    <w:multiLevelType w:val="hybridMultilevel"/>
    <w:tmpl w:val="51A21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450881"/>
    <w:multiLevelType w:val="hybridMultilevel"/>
    <w:tmpl w:val="FB44E846"/>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2F5D4FB2"/>
    <w:multiLevelType w:val="hybridMultilevel"/>
    <w:tmpl w:val="2C94746E"/>
    <w:lvl w:ilvl="0" w:tplc="F0A8DBAA">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39DB56C1"/>
    <w:multiLevelType w:val="multilevel"/>
    <w:tmpl w:val="080E51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F147D"/>
    <w:multiLevelType w:val="hybridMultilevel"/>
    <w:tmpl w:val="41FA6548"/>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3B015283"/>
    <w:multiLevelType w:val="hybridMultilevel"/>
    <w:tmpl w:val="5B6E05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3D192C0D"/>
    <w:multiLevelType w:val="hybridMultilevel"/>
    <w:tmpl w:val="2EDAB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57023D"/>
    <w:multiLevelType w:val="hybridMultilevel"/>
    <w:tmpl w:val="10DA0242"/>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3E5F0207"/>
    <w:multiLevelType w:val="hybridMultilevel"/>
    <w:tmpl w:val="D6A88B4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3" w15:restartNumberingAfterBreak="0">
    <w:nsid w:val="413F3E5A"/>
    <w:multiLevelType w:val="hybridMultilevel"/>
    <w:tmpl w:val="44E8E952"/>
    <w:lvl w:ilvl="0" w:tplc="94AACF2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5C6956"/>
    <w:multiLevelType w:val="hybridMultilevel"/>
    <w:tmpl w:val="605409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01D13"/>
    <w:multiLevelType w:val="hybridMultilevel"/>
    <w:tmpl w:val="2D0C7F3E"/>
    <w:lvl w:ilvl="0" w:tplc="F0A8DBA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3577A7"/>
    <w:multiLevelType w:val="multilevel"/>
    <w:tmpl w:val="46466B2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F124F8"/>
    <w:multiLevelType w:val="hybridMultilevel"/>
    <w:tmpl w:val="E6F26F18"/>
    <w:lvl w:ilvl="0" w:tplc="F0A8DBAA">
      <w:start w:val="1"/>
      <w:numFmt w:val="bullet"/>
      <w:lvlText w:val="-"/>
      <w:lvlJc w:val="left"/>
      <w:pPr>
        <w:ind w:left="717" w:hanging="360"/>
      </w:pPr>
      <w:rPr>
        <w:rFonts w:ascii="Arial" w:hAnsi="Aria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15:restartNumberingAfterBreak="0">
    <w:nsid w:val="5046496A"/>
    <w:multiLevelType w:val="hybridMultilevel"/>
    <w:tmpl w:val="3754008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9" w15:restartNumberingAfterBreak="0">
    <w:nsid w:val="514040A4"/>
    <w:multiLevelType w:val="multilevel"/>
    <w:tmpl w:val="BF62BE4A"/>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0" w15:restartNumberingAfterBreak="0">
    <w:nsid w:val="598A4057"/>
    <w:multiLevelType w:val="hybridMultilevel"/>
    <w:tmpl w:val="3852E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A280102"/>
    <w:multiLevelType w:val="multilevel"/>
    <w:tmpl w:val="421ED7F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EF6445"/>
    <w:multiLevelType w:val="hybridMultilevel"/>
    <w:tmpl w:val="62CC9A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480C38"/>
    <w:multiLevelType w:val="hybridMultilevel"/>
    <w:tmpl w:val="CC4AC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6E7BBA"/>
    <w:multiLevelType w:val="hybridMultilevel"/>
    <w:tmpl w:val="CCB83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882064A"/>
    <w:multiLevelType w:val="hybridMultilevel"/>
    <w:tmpl w:val="C924EF82"/>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6D1930BE"/>
    <w:multiLevelType w:val="hybridMultilevel"/>
    <w:tmpl w:val="66DEB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13458D"/>
    <w:multiLevelType w:val="hybridMultilevel"/>
    <w:tmpl w:val="E694512C"/>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8" w15:restartNumberingAfterBreak="0">
    <w:nsid w:val="75A05B56"/>
    <w:multiLevelType w:val="multilevel"/>
    <w:tmpl w:val="EF5E8C3A"/>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753003F"/>
    <w:multiLevelType w:val="hybridMultilevel"/>
    <w:tmpl w:val="3EE2B0F2"/>
    <w:lvl w:ilvl="0" w:tplc="D4348C4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AB268C"/>
    <w:multiLevelType w:val="hybridMultilevel"/>
    <w:tmpl w:val="F2CAE5A2"/>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C397B0F"/>
    <w:multiLevelType w:val="hybridMultilevel"/>
    <w:tmpl w:val="73FC2A76"/>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462DA2"/>
    <w:multiLevelType w:val="multilevel"/>
    <w:tmpl w:val="BF62BE4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F1D3E17"/>
    <w:multiLevelType w:val="multilevel"/>
    <w:tmpl w:val="D91EF3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FF941DC"/>
    <w:multiLevelType w:val="hybridMultilevel"/>
    <w:tmpl w:val="AA58A524"/>
    <w:lvl w:ilvl="0" w:tplc="F0A8DBA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8"/>
  </w:num>
  <w:num w:numId="2">
    <w:abstractNumId w:val="26"/>
  </w:num>
  <w:num w:numId="3">
    <w:abstractNumId w:val="38"/>
  </w:num>
  <w:num w:numId="4">
    <w:abstractNumId w:val="6"/>
  </w:num>
  <w:num w:numId="5">
    <w:abstractNumId w:val="9"/>
  </w:num>
  <w:num w:numId="6">
    <w:abstractNumId w:val="3"/>
  </w:num>
  <w:num w:numId="7">
    <w:abstractNumId w:val="17"/>
  </w:num>
  <w:num w:numId="8">
    <w:abstractNumId w:val="24"/>
  </w:num>
  <w:num w:numId="9">
    <w:abstractNumId w:val="30"/>
  </w:num>
  <w:num w:numId="10">
    <w:abstractNumId w:val="43"/>
  </w:num>
  <w:num w:numId="11">
    <w:abstractNumId w:val="12"/>
  </w:num>
  <w:num w:numId="12">
    <w:abstractNumId w:val="10"/>
  </w:num>
  <w:num w:numId="13">
    <w:abstractNumId w:val="31"/>
  </w:num>
  <w:num w:numId="14">
    <w:abstractNumId w:val="23"/>
  </w:num>
  <w:num w:numId="15">
    <w:abstractNumId w:val="13"/>
  </w:num>
  <w:num w:numId="16">
    <w:abstractNumId w:val="34"/>
  </w:num>
  <w:num w:numId="17">
    <w:abstractNumId w:val="20"/>
  </w:num>
  <w:num w:numId="18">
    <w:abstractNumId w:val="14"/>
  </w:num>
  <w:num w:numId="19">
    <w:abstractNumId w:val="22"/>
  </w:num>
  <w:num w:numId="20">
    <w:abstractNumId w:val="11"/>
  </w:num>
  <w:num w:numId="21">
    <w:abstractNumId w:val="5"/>
  </w:num>
  <w:num w:numId="22">
    <w:abstractNumId w:val="19"/>
  </w:num>
  <w:num w:numId="23">
    <w:abstractNumId w:val="32"/>
  </w:num>
  <w:num w:numId="24">
    <w:abstractNumId w:val="39"/>
  </w:num>
  <w:num w:numId="25">
    <w:abstractNumId w:val="42"/>
  </w:num>
  <w:num w:numId="26">
    <w:abstractNumId w:val="29"/>
  </w:num>
  <w:num w:numId="27">
    <w:abstractNumId w:val="33"/>
  </w:num>
  <w:num w:numId="28">
    <w:abstractNumId w:val="27"/>
  </w:num>
  <w:num w:numId="29">
    <w:abstractNumId w:val="2"/>
  </w:num>
  <w:num w:numId="30">
    <w:abstractNumId w:val="8"/>
  </w:num>
  <w:num w:numId="31">
    <w:abstractNumId w:val="0"/>
  </w:num>
  <w:num w:numId="32">
    <w:abstractNumId w:val="36"/>
  </w:num>
  <w:num w:numId="33">
    <w:abstractNumId w:val="18"/>
  </w:num>
  <w:num w:numId="34">
    <w:abstractNumId w:val="40"/>
  </w:num>
  <w:num w:numId="35">
    <w:abstractNumId w:val="44"/>
  </w:num>
  <w:num w:numId="36">
    <w:abstractNumId w:val="35"/>
  </w:num>
  <w:num w:numId="37">
    <w:abstractNumId w:val="7"/>
  </w:num>
  <w:num w:numId="38">
    <w:abstractNumId w:val="1"/>
  </w:num>
  <w:num w:numId="39">
    <w:abstractNumId w:val="37"/>
  </w:num>
  <w:num w:numId="40">
    <w:abstractNumId w:val="15"/>
  </w:num>
  <w:num w:numId="41">
    <w:abstractNumId w:val="21"/>
  </w:num>
  <w:num w:numId="42">
    <w:abstractNumId w:val="16"/>
  </w:num>
  <w:num w:numId="43">
    <w:abstractNumId w:val="41"/>
  </w:num>
  <w:num w:numId="44">
    <w:abstractNumId w:val="25"/>
  </w:num>
  <w:num w:numId="45">
    <w:abstractNumId w:val="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lande Burgess">
    <w15:presenceInfo w15:providerId="AD" w15:userId="S::Yolande.Burgess@londoncouncils.gov.uk::75b00d78-649d-4a70-b2e0-9ae8631674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zZQV+fyRDxVFjBzMhlnMf7RJbrYI6I9VBOe5666hIFfKMysyago1q1ZOGd5A5qM63RqMPg9JxxRSUxtCrJZqIg==" w:salt="7JBIIy8vRc6aRqaRT8oKc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661"/>
    <w:rsid w:val="00002763"/>
    <w:rsid w:val="00003EDF"/>
    <w:rsid w:val="00005342"/>
    <w:rsid w:val="00013C70"/>
    <w:rsid w:val="000143D8"/>
    <w:rsid w:val="000213F9"/>
    <w:rsid w:val="00022603"/>
    <w:rsid w:val="00022E2D"/>
    <w:rsid w:val="00024FA0"/>
    <w:rsid w:val="00027ACC"/>
    <w:rsid w:val="00032C84"/>
    <w:rsid w:val="0003769A"/>
    <w:rsid w:val="00041B1C"/>
    <w:rsid w:val="00042700"/>
    <w:rsid w:val="000502B0"/>
    <w:rsid w:val="00052604"/>
    <w:rsid w:val="00052F7E"/>
    <w:rsid w:val="00053235"/>
    <w:rsid w:val="00054CA0"/>
    <w:rsid w:val="00055F7D"/>
    <w:rsid w:val="00057C7D"/>
    <w:rsid w:val="00063565"/>
    <w:rsid w:val="0007619B"/>
    <w:rsid w:val="000765EB"/>
    <w:rsid w:val="00080115"/>
    <w:rsid w:val="000804D2"/>
    <w:rsid w:val="00083B22"/>
    <w:rsid w:val="00085706"/>
    <w:rsid w:val="0009286B"/>
    <w:rsid w:val="00095ACE"/>
    <w:rsid w:val="00095AE3"/>
    <w:rsid w:val="00096610"/>
    <w:rsid w:val="0009788C"/>
    <w:rsid w:val="000A30B5"/>
    <w:rsid w:val="000B1360"/>
    <w:rsid w:val="000B15AA"/>
    <w:rsid w:val="000B26C0"/>
    <w:rsid w:val="000B7CDA"/>
    <w:rsid w:val="000C02DB"/>
    <w:rsid w:val="000C33A5"/>
    <w:rsid w:val="000C4CC0"/>
    <w:rsid w:val="000C5FF2"/>
    <w:rsid w:val="000D39EB"/>
    <w:rsid w:val="000E4059"/>
    <w:rsid w:val="000E4165"/>
    <w:rsid w:val="000E557C"/>
    <w:rsid w:val="000E779E"/>
    <w:rsid w:val="000F091C"/>
    <w:rsid w:val="000F1C33"/>
    <w:rsid w:val="000F201E"/>
    <w:rsid w:val="000F2B21"/>
    <w:rsid w:val="000F2C7C"/>
    <w:rsid w:val="000F3194"/>
    <w:rsid w:val="000F54BE"/>
    <w:rsid w:val="000F6DDE"/>
    <w:rsid w:val="00101507"/>
    <w:rsid w:val="00106AF9"/>
    <w:rsid w:val="00107349"/>
    <w:rsid w:val="00111501"/>
    <w:rsid w:val="0011193C"/>
    <w:rsid w:val="00114E46"/>
    <w:rsid w:val="001153BE"/>
    <w:rsid w:val="00115BC9"/>
    <w:rsid w:val="001205A2"/>
    <w:rsid w:val="001222DD"/>
    <w:rsid w:val="00124034"/>
    <w:rsid w:val="00125C49"/>
    <w:rsid w:val="00126A31"/>
    <w:rsid w:val="00130003"/>
    <w:rsid w:val="00133218"/>
    <w:rsid w:val="00136BD2"/>
    <w:rsid w:val="001424AC"/>
    <w:rsid w:val="00143D72"/>
    <w:rsid w:val="00146B65"/>
    <w:rsid w:val="00147F70"/>
    <w:rsid w:val="00150190"/>
    <w:rsid w:val="00154584"/>
    <w:rsid w:val="00155536"/>
    <w:rsid w:val="00157564"/>
    <w:rsid w:val="00157ED0"/>
    <w:rsid w:val="00162F1E"/>
    <w:rsid w:val="0016613C"/>
    <w:rsid w:val="0016727E"/>
    <w:rsid w:val="0017575E"/>
    <w:rsid w:val="0017634E"/>
    <w:rsid w:val="001840E0"/>
    <w:rsid w:val="001856BF"/>
    <w:rsid w:val="00186346"/>
    <w:rsid w:val="00186AFC"/>
    <w:rsid w:val="0018718A"/>
    <w:rsid w:val="00187C85"/>
    <w:rsid w:val="001956D6"/>
    <w:rsid w:val="001957E4"/>
    <w:rsid w:val="00196CFA"/>
    <w:rsid w:val="001A151F"/>
    <w:rsid w:val="001B1282"/>
    <w:rsid w:val="001B274D"/>
    <w:rsid w:val="001B5138"/>
    <w:rsid w:val="001C1062"/>
    <w:rsid w:val="001C2DC8"/>
    <w:rsid w:val="001D0B41"/>
    <w:rsid w:val="001D4D23"/>
    <w:rsid w:val="001D5912"/>
    <w:rsid w:val="001E0116"/>
    <w:rsid w:val="001E2AA3"/>
    <w:rsid w:val="001F36A5"/>
    <w:rsid w:val="001F704C"/>
    <w:rsid w:val="00200702"/>
    <w:rsid w:val="002022A4"/>
    <w:rsid w:val="00202E7F"/>
    <w:rsid w:val="00205789"/>
    <w:rsid w:val="002071C3"/>
    <w:rsid w:val="00212593"/>
    <w:rsid w:val="00213BF0"/>
    <w:rsid w:val="0021589B"/>
    <w:rsid w:val="00215D63"/>
    <w:rsid w:val="00217959"/>
    <w:rsid w:val="0022488B"/>
    <w:rsid w:val="002317E9"/>
    <w:rsid w:val="0024118A"/>
    <w:rsid w:val="00241993"/>
    <w:rsid w:val="002425BF"/>
    <w:rsid w:val="00244529"/>
    <w:rsid w:val="0025068B"/>
    <w:rsid w:val="00251B26"/>
    <w:rsid w:val="00252787"/>
    <w:rsid w:val="0025335B"/>
    <w:rsid w:val="00256713"/>
    <w:rsid w:val="00257648"/>
    <w:rsid w:val="00260D40"/>
    <w:rsid w:val="002612A0"/>
    <w:rsid w:val="002613FC"/>
    <w:rsid w:val="0026156B"/>
    <w:rsid w:val="00267152"/>
    <w:rsid w:val="00272ED4"/>
    <w:rsid w:val="0027635E"/>
    <w:rsid w:val="00286844"/>
    <w:rsid w:val="00287A8C"/>
    <w:rsid w:val="00292D1E"/>
    <w:rsid w:val="00292E97"/>
    <w:rsid w:val="002973BB"/>
    <w:rsid w:val="002A03E5"/>
    <w:rsid w:val="002A1FC6"/>
    <w:rsid w:val="002A2137"/>
    <w:rsid w:val="002A3C58"/>
    <w:rsid w:val="002B38A1"/>
    <w:rsid w:val="002C12D9"/>
    <w:rsid w:val="002C2659"/>
    <w:rsid w:val="002C45E8"/>
    <w:rsid w:val="002D3B03"/>
    <w:rsid w:val="002D3CB0"/>
    <w:rsid w:val="002D3D66"/>
    <w:rsid w:val="002E31E7"/>
    <w:rsid w:val="002E57CF"/>
    <w:rsid w:val="002E664C"/>
    <w:rsid w:val="002F487C"/>
    <w:rsid w:val="002F6A44"/>
    <w:rsid w:val="002F6CCF"/>
    <w:rsid w:val="002F7936"/>
    <w:rsid w:val="0030043D"/>
    <w:rsid w:val="00301756"/>
    <w:rsid w:val="00305831"/>
    <w:rsid w:val="00305DBF"/>
    <w:rsid w:val="00306514"/>
    <w:rsid w:val="0030665E"/>
    <w:rsid w:val="00306E54"/>
    <w:rsid w:val="003104D0"/>
    <w:rsid w:val="00311DA4"/>
    <w:rsid w:val="003125C1"/>
    <w:rsid w:val="00314611"/>
    <w:rsid w:val="00315229"/>
    <w:rsid w:val="00315F49"/>
    <w:rsid w:val="00317678"/>
    <w:rsid w:val="00322F0A"/>
    <w:rsid w:val="00323367"/>
    <w:rsid w:val="00323E96"/>
    <w:rsid w:val="0033172B"/>
    <w:rsid w:val="00331E6A"/>
    <w:rsid w:val="00331F06"/>
    <w:rsid w:val="00332375"/>
    <w:rsid w:val="00335298"/>
    <w:rsid w:val="00336991"/>
    <w:rsid w:val="00336A6D"/>
    <w:rsid w:val="00337740"/>
    <w:rsid w:val="00345C68"/>
    <w:rsid w:val="00346420"/>
    <w:rsid w:val="00347090"/>
    <w:rsid w:val="003517BD"/>
    <w:rsid w:val="00355C65"/>
    <w:rsid w:val="00355FD2"/>
    <w:rsid w:val="00361DDC"/>
    <w:rsid w:val="00363828"/>
    <w:rsid w:val="003645F8"/>
    <w:rsid w:val="00367B13"/>
    <w:rsid w:val="00372730"/>
    <w:rsid w:val="0037457F"/>
    <w:rsid w:val="003779EB"/>
    <w:rsid w:val="0038108C"/>
    <w:rsid w:val="00387A65"/>
    <w:rsid w:val="00387DC3"/>
    <w:rsid w:val="003907B4"/>
    <w:rsid w:val="00390B05"/>
    <w:rsid w:val="003934CE"/>
    <w:rsid w:val="00394481"/>
    <w:rsid w:val="00396CD4"/>
    <w:rsid w:val="003A03B8"/>
    <w:rsid w:val="003B1414"/>
    <w:rsid w:val="003B296E"/>
    <w:rsid w:val="003B5B2E"/>
    <w:rsid w:val="003B6D56"/>
    <w:rsid w:val="003C003E"/>
    <w:rsid w:val="003C1121"/>
    <w:rsid w:val="003C1D44"/>
    <w:rsid w:val="003C4148"/>
    <w:rsid w:val="003C5BFF"/>
    <w:rsid w:val="003C62A2"/>
    <w:rsid w:val="003D1A27"/>
    <w:rsid w:val="003D4659"/>
    <w:rsid w:val="003D5879"/>
    <w:rsid w:val="003D5BB8"/>
    <w:rsid w:val="003D6C53"/>
    <w:rsid w:val="003D7A50"/>
    <w:rsid w:val="003E34E0"/>
    <w:rsid w:val="003E7C07"/>
    <w:rsid w:val="004004F3"/>
    <w:rsid w:val="00404037"/>
    <w:rsid w:val="004047D1"/>
    <w:rsid w:val="00404F6E"/>
    <w:rsid w:val="0040742D"/>
    <w:rsid w:val="00412B63"/>
    <w:rsid w:val="00413116"/>
    <w:rsid w:val="00414084"/>
    <w:rsid w:val="0041794F"/>
    <w:rsid w:val="00420F32"/>
    <w:rsid w:val="00421C2B"/>
    <w:rsid w:val="0042304A"/>
    <w:rsid w:val="004268BD"/>
    <w:rsid w:val="004306B3"/>
    <w:rsid w:val="00431726"/>
    <w:rsid w:val="00434AEF"/>
    <w:rsid w:val="00435548"/>
    <w:rsid w:val="0043745F"/>
    <w:rsid w:val="00441A7B"/>
    <w:rsid w:val="00441E2F"/>
    <w:rsid w:val="00443DB3"/>
    <w:rsid w:val="00452680"/>
    <w:rsid w:val="004561FD"/>
    <w:rsid w:val="00462588"/>
    <w:rsid w:val="0046289E"/>
    <w:rsid w:val="00466A8A"/>
    <w:rsid w:val="004675F6"/>
    <w:rsid w:val="00471986"/>
    <w:rsid w:val="00473B1A"/>
    <w:rsid w:val="0047576C"/>
    <w:rsid w:val="004765CD"/>
    <w:rsid w:val="00476A95"/>
    <w:rsid w:val="00476DAB"/>
    <w:rsid w:val="004775BA"/>
    <w:rsid w:val="0048083F"/>
    <w:rsid w:val="004843C5"/>
    <w:rsid w:val="00487567"/>
    <w:rsid w:val="0048772D"/>
    <w:rsid w:val="00492EC6"/>
    <w:rsid w:val="00495E98"/>
    <w:rsid w:val="004966D3"/>
    <w:rsid w:val="004970F6"/>
    <w:rsid w:val="00497E0C"/>
    <w:rsid w:val="004A1E17"/>
    <w:rsid w:val="004A2C31"/>
    <w:rsid w:val="004A5E44"/>
    <w:rsid w:val="004B0915"/>
    <w:rsid w:val="004B0EE9"/>
    <w:rsid w:val="004B1E3F"/>
    <w:rsid w:val="004B2900"/>
    <w:rsid w:val="004B48AD"/>
    <w:rsid w:val="004B494D"/>
    <w:rsid w:val="004B4CAD"/>
    <w:rsid w:val="004B5E8B"/>
    <w:rsid w:val="004B724D"/>
    <w:rsid w:val="004C128F"/>
    <w:rsid w:val="004C22FA"/>
    <w:rsid w:val="004C2E54"/>
    <w:rsid w:val="004C36E8"/>
    <w:rsid w:val="004C54E4"/>
    <w:rsid w:val="004C55CB"/>
    <w:rsid w:val="004C55CD"/>
    <w:rsid w:val="004C66AD"/>
    <w:rsid w:val="004D4A57"/>
    <w:rsid w:val="004D4EC8"/>
    <w:rsid w:val="004E04F6"/>
    <w:rsid w:val="004E137B"/>
    <w:rsid w:val="004E153F"/>
    <w:rsid w:val="004E4FD2"/>
    <w:rsid w:val="004E6F2C"/>
    <w:rsid w:val="004F28B9"/>
    <w:rsid w:val="00503C09"/>
    <w:rsid w:val="005117D7"/>
    <w:rsid w:val="00515521"/>
    <w:rsid w:val="005176D6"/>
    <w:rsid w:val="00522592"/>
    <w:rsid w:val="00524EBA"/>
    <w:rsid w:val="00525068"/>
    <w:rsid w:val="00525590"/>
    <w:rsid w:val="005263E3"/>
    <w:rsid w:val="00526690"/>
    <w:rsid w:val="00526D33"/>
    <w:rsid w:val="00531AD8"/>
    <w:rsid w:val="0053756C"/>
    <w:rsid w:val="005401A9"/>
    <w:rsid w:val="005443F3"/>
    <w:rsid w:val="005445AD"/>
    <w:rsid w:val="00547BF1"/>
    <w:rsid w:val="00550C48"/>
    <w:rsid w:val="0055649D"/>
    <w:rsid w:val="0056559B"/>
    <w:rsid w:val="00565BA5"/>
    <w:rsid w:val="00566651"/>
    <w:rsid w:val="00571242"/>
    <w:rsid w:val="00572D36"/>
    <w:rsid w:val="0057300F"/>
    <w:rsid w:val="00573636"/>
    <w:rsid w:val="00575ED3"/>
    <w:rsid w:val="00576D37"/>
    <w:rsid w:val="00577A83"/>
    <w:rsid w:val="00581E46"/>
    <w:rsid w:val="005932D4"/>
    <w:rsid w:val="005947D5"/>
    <w:rsid w:val="00594DF9"/>
    <w:rsid w:val="00596287"/>
    <w:rsid w:val="005979B0"/>
    <w:rsid w:val="005A3A73"/>
    <w:rsid w:val="005A5027"/>
    <w:rsid w:val="005A65D4"/>
    <w:rsid w:val="005B64DF"/>
    <w:rsid w:val="005B6A33"/>
    <w:rsid w:val="005B7D96"/>
    <w:rsid w:val="005C051F"/>
    <w:rsid w:val="005C1388"/>
    <w:rsid w:val="005C2660"/>
    <w:rsid w:val="005C39AA"/>
    <w:rsid w:val="005C3A95"/>
    <w:rsid w:val="005C608B"/>
    <w:rsid w:val="005C722E"/>
    <w:rsid w:val="005D1F35"/>
    <w:rsid w:val="005D3FFE"/>
    <w:rsid w:val="005D5800"/>
    <w:rsid w:val="005D6697"/>
    <w:rsid w:val="005D784F"/>
    <w:rsid w:val="005E3317"/>
    <w:rsid w:val="005E6495"/>
    <w:rsid w:val="005E6AB4"/>
    <w:rsid w:val="005F1F7D"/>
    <w:rsid w:val="005F4B73"/>
    <w:rsid w:val="005F609F"/>
    <w:rsid w:val="005F62FF"/>
    <w:rsid w:val="005F6602"/>
    <w:rsid w:val="005F6F33"/>
    <w:rsid w:val="005F7CC2"/>
    <w:rsid w:val="006003ED"/>
    <w:rsid w:val="0060132E"/>
    <w:rsid w:val="00601938"/>
    <w:rsid w:val="00604FD7"/>
    <w:rsid w:val="00605AC1"/>
    <w:rsid w:val="00606C8E"/>
    <w:rsid w:val="00610860"/>
    <w:rsid w:val="00617507"/>
    <w:rsid w:val="00617DB1"/>
    <w:rsid w:val="00617EA4"/>
    <w:rsid w:val="00621467"/>
    <w:rsid w:val="0062521A"/>
    <w:rsid w:val="00627AFC"/>
    <w:rsid w:val="00631EAA"/>
    <w:rsid w:val="00641EBE"/>
    <w:rsid w:val="00651556"/>
    <w:rsid w:val="00654CF9"/>
    <w:rsid w:val="00654E5A"/>
    <w:rsid w:val="00660B70"/>
    <w:rsid w:val="00662BEE"/>
    <w:rsid w:val="00664590"/>
    <w:rsid w:val="00664B23"/>
    <w:rsid w:val="006672A7"/>
    <w:rsid w:val="006707AF"/>
    <w:rsid w:val="006803B1"/>
    <w:rsid w:val="006904F1"/>
    <w:rsid w:val="00694D66"/>
    <w:rsid w:val="006961F2"/>
    <w:rsid w:val="006A0915"/>
    <w:rsid w:val="006A2755"/>
    <w:rsid w:val="006A52F2"/>
    <w:rsid w:val="006A5800"/>
    <w:rsid w:val="006A6593"/>
    <w:rsid w:val="006A7AC2"/>
    <w:rsid w:val="006B1825"/>
    <w:rsid w:val="006B5BFE"/>
    <w:rsid w:val="006D14F5"/>
    <w:rsid w:val="006D48F6"/>
    <w:rsid w:val="006D695A"/>
    <w:rsid w:val="006E1405"/>
    <w:rsid w:val="006E3758"/>
    <w:rsid w:val="006E3A19"/>
    <w:rsid w:val="006E42B6"/>
    <w:rsid w:val="006E4F99"/>
    <w:rsid w:val="006E55E8"/>
    <w:rsid w:val="00704AC9"/>
    <w:rsid w:val="00704B2F"/>
    <w:rsid w:val="007079A5"/>
    <w:rsid w:val="007124A5"/>
    <w:rsid w:val="00713DFC"/>
    <w:rsid w:val="00716083"/>
    <w:rsid w:val="00720064"/>
    <w:rsid w:val="007200E2"/>
    <w:rsid w:val="00721CDC"/>
    <w:rsid w:val="00722280"/>
    <w:rsid w:val="007222C5"/>
    <w:rsid w:val="00724322"/>
    <w:rsid w:val="007456D2"/>
    <w:rsid w:val="00745CE7"/>
    <w:rsid w:val="007524E6"/>
    <w:rsid w:val="00754698"/>
    <w:rsid w:val="00762B54"/>
    <w:rsid w:val="00762BD1"/>
    <w:rsid w:val="00764996"/>
    <w:rsid w:val="00767692"/>
    <w:rsid w:val="00770167"/>
    <w:rsid w:val="00772409"/>
    <w:rsid w:val="00773861"/>
    <w:rsid w:val="007742B6"/>
    <w:rsid w:val="00777237"/>
    <w:rsid w:val="00783416"/>
    <w:rsid w:val="00783A72"/>
    <w:rsid w:val="00787A2B"/>
    <w:rsid w:val="00791360"/>
    <w:rsid w:val="007921F3"/>
    <w:rsid w:val="00792336"/>
    <w:rsid w:val="00792F97"/>
    <w:rsid w:val="00793239"/>
    <w:rsid w:val="007A0374"/>
    <w:rsid w:val="007A2222"/>
    <w:rsid w:val="007A27D2"/>
    <w:rsid w:val="007A27F8"/>
    <w:rsid w:val="007A562C"/>
    <w:rsid w:val="007A7A55"/>
    <w:rsid w:val="007B4701"/>
    <w:rsid w:val="007B6629"/>
    <w:rsid w:val="007C2A4C"/>
    <w:rsid w:val="007C5219"/>
    <w:rsid w:val="007C5470"/>
    <w:rsid w:val="007C63A2"/>
    <w:rsid w:val="007C775F"/>
    <w:rsid w:val="007C7D77"/>
    <w:rsid w:val="007D193F"/>
    <w:rsid w:val="007D212D"/>
    <w:rsid w:val="007D2C9D"/>
    <w:rsid w:val="007D70A3"/>
    <w:rsid w:val="007E2F25"/>
    <w:rsid w:val="007E6E40"/>
    <w:rsid w:val="007E7E6E"/>
    <w:rsid w:val="007F0243"/>
    <w:rsid w:val="007F08F5"/>
    <w:rsid w:val="007F098A"/>
    <w:rsid w:val="007F0999"/>
    <w:rsid w:val="007F212A"/>
    <w:rsid w:val="007F2FA2"/>
    <w:rsid w:val="007F5337"/>
    <w:rsid w:val="00802402"/>
    <w:rsid w:val="00802CC3"/>
    <w:rsid w:val="008051BB"/>
    <w:rsid w:val="0081072E"/>
    <w:rsid w:val="00816490"/>
    <w:rsid w:val="00821648"/>
    <w:rsid w:val="00823A40"/>
    <w:rsid w:val="00827D52"/>
    <w:rsid w:val="00832756"/>
    <w:rsid w:val="00834042"/>
    <w:rsid w:val="00835991"/>
    <w:rsid w:val="00836948"/>
    <w:rsid w:val="00841725"/>
    <w:rsid w:val="008427F1"/>
    <w:rsid w:val="0084606D"/>
    <w:rsid w:val="0084745C"/>
    <w:rsid w:val="00850C8D"/>
    <w:rsid w:val="008523D0"/>
    <w:rsid w:val="0085461B"/>
    <w:rsid w:val="00856715"/>
    <w:rsid w:val="0085729C"/>
    <w:rsid w:val="008574F5"/>
    <w:rsid w:val="008611C6"/>
    <w:rsid w:val="008633C2"/>
    <w:rsid w:val="00863765"/>
    <w:rsid w:val="0087416B"/>
    <w:rsid w:val="00875D88"/>
    <w:rsid w:val="00877DE2"/>
    <w:rsid w:val="0088183F"/>
    <w:rsid w:val="00886F9E"/>
    <w:rsid w:val="0089002B"/>
    <w:rsid w:val="00891308"/>
    <w:rsid w:val="00893FCB"/>
    <w:rsid w:val="008976C3"/>
    <w:rsid w:val="008A39AC"/>
    <w:rsid w:val="008A4A85"/>
    <w:rsid w:val="008A5344"/>
    <w:rsid w:val="008A5849"/>
    <w:rsid w:val="008B1D8D"/>
    <w:rsid w:val="008B1E25"/>
    <w:rsid w:val="008B234C"/>
    <w:rsid w:val="008B2BB8"/>
    <w:rsid w:val="008B37D5"/>
    <w:rsid w:val="008B653F"/>
    <w:rsid w:val="008B7CF2"/>
    <w:rsid w:val="008C453F"/>
    <w:rsid w:val="008C5D67"/>
    <w:rsid w:val="008C7F3D"/>
    <w:rsid w:val="008D0E37"/>
    <w:rsid w:val="008D195E"/>
    <w:rsid w:val="008D2B01"/>
    <w:rsid w:val="008D35D3"/>
    <w:rsid w:val="008D49B4"/>
    <w:rsid w:val="008D4E48"/>
    <w:rsid w:val="008D7CA6"/>
    <w:rsid w:val="008E1D46"/>
    <w:rsid w:val="008E1EFA"/>
    <w:rsid w:val="008E3750"/>
    <w:rsid w:val="008E7E80"/>
    <w:rsid w:val="008F47C9"/>
    <w:rsid w:val="008F68C2"/>
    <w:rsid w:val="0090137C"/>
    <w:rsid w:val="009038AE"/>
    <w:rsid w:val="00905653"/>
    <w:rsid w:val="0091299D"/>
    <w:rsid w:val="00912D04"/>
    <w:rsid w:val="0091304F"/>
    <w:rsid w:val="00915AE5"/>
    <w:rsid w:val="0091612C"/>
    <w:rsid w:val="009226CB"/>
    <w:rsid w:val="00922DEC"/>
    <w:rsid w:val="00925B98"/>
    <w:rsid w:val="0092617E"/>
    <w:rsid w:val="00930258"/>
    <w:rsid w:val="0093479F"/>
    <w:rsid w:val="00934B22"/>
    <w:rsid w:val="00941078"/>
    <w:rsid w:val="009415E3"/>
    <w:rsid w:val="0094188E"/>
    <w:rsid w:val="00942C56"/>
    <w:rsid w:val="00943129"/>
    <w:rsid w:val="00945517"/>
    <w:rsid w:val="00947332"/>
    <w:rsid w:val="00951D62"/>
    <w:rsid w:val="00954F5D"/>
    <w:rsid w:val="00955C05"/>
    <w:rsid w:val="00956BAC"/>
    <w:rsid w:val="00957733"/>
    <w:rsid w:val="00963CD4"/>
    <w:rsid w:val="009656D7"/>
    <w:rsid w:val="0096731B"/>
    <w:rsid w:val="00970DED"/>
    <w:rsid w:val="0097198F"/>
    <w:rsid w:val="0097212A"/>
    <w:rsid w:val="00975166"/>
    <w:rsid w:val="0097533D"/>
    <w:rsid w:val="00980893"/>
    <w:rsid w:val="0098107E"/>
    <w:rsid w:val="0098503E"/>
    <w:rsid w:val="0099426E"/>
    <w:rsid w:val="00994D0A"/>
    <w:rsid w:val="009A02DF"/>
    <w:rsid w:val="009A24A9"/>
    <w:rsid w:val="009A2664"/>
    <w:rsid w:val="009A6752"/>
    <w:rsid w:val="009B078D"/>
    <w:rsid w:val="009B0858"/>
    <w:rsid w:val="009B4441"/>
    <w:rsid w:val="009B4605"/>
    <w:rsid w:val="009B521C"/>
    <w:rsid w:val="009B7481"/>
    <w:rsid w:val="009C3CE1"/>
    <w:rsid w:val="009C78D0"/>
    <w:rsid w:val="009D04B6"/>
    <w:rsid w:val="009D4BD7"/>
    <w:rsid w:val="009E38D7"/>
    <w:rsid w:val="009E6BB0"/>
    <w:rsid w:val="009F1163"/>
    <w:rsid w:val="00A0363F"/>
    <w:rsid w:val="00A0421F"/>
    <w:rsid w:val="00A0491C"/>
    <w:rsid w:val="00A06FF6"/>
    <w:rsid w:val="00A07E11"/>
    <w:rsid w:val="00A110BE"/>
    <w:rsid w:val="00A2305E"/>
    <w:rsid w:val="00A2333B"/>
    <w:rsid w:val="00A32B01"/>
    <w:rsid w:val="00A37E30"/>
    <w:rsid w:val="00A37F54"/>
    <w:rsid w:val="00A37FF0"/>
    <w:rsid w:val="00A41C16"/>
    <w:rsid w:val="00A41DB2"/>
    <w:rsid w:val="00A44BFA"/>
    <w:rsid w:val="00A45B0D"/>
    <w:rsid w:val="00A522E6"/>
    <w:rsid w:val="00A52945"/>
    <w:rsid w:val="00A532FD"/>
    <w:rsid w:val="00A54AF8"/>
    <w:rsid w:val="00A600C6"/>
    <w:rsid w:val="00A6559D"/>
    <w:rsid w:val="00A65839"/>
    <w:rsid w:val="00A662D6"/>
    <w:rsid w:val="00A73074"/>
    <w:rsid w:val="00A776F7"/>
    <w:rsid w:val="00A82A77"/>
    <w:rsid w:val="00A83675"/>
    <w:rsid w:val="00A85451"/>
    <w:rsid w:val="00A86691"/>
    <w:rsid w:val="00A86D6C"/>
    <w:rsid w:val="00A878A6"/>
    <w:rsid w:val="00A91700"/>
    <w:rsid w:val="00A9235A"/>
    <w:rsid w:val="00A94B34"/>
    <w:rsid w:val="00A962A5"/>
    <w:rsid w:val="00AA655C"/>
    <w:rsid w:val="00AB11AC"/>
    <w:rsid w:val="00AB3A76"/>
    <w:rsid w:val="00AB6384"/>
    <w:rsid w:val="00AC02BA"/>
    <w:rsid w:val="00AC045A"/>
    <w:rsid w:val="00AC5EC0"/>
    <w:rsid w:val="00AD1917"/>
    <w:rsid w:val="00AD2351"/>
    <w:rsid w:val="00AD7182"/>
    <w:rsid w:val="00AE0ECD"/>
    <w:rsid w:val="00AF16A2"/>
    <w:rsid w:val="00AF6729"/>
    <w:rsid w:val="00AF7192"/>
    <w:rsid w:val="00B023A1"/>
    <w:rsid w:val="00B039B5"/>
    <w:rsid w:val="00B040A6"/>
    <w:rsid w:val="00B0441D"/>
    <w:rsid w:val="00B05545"/>
    <w:rsid w:val="00B061C8"/>
    <w:rsid w:val="00B06CE6"/>
    <w:rsid w:val="00B074BF"/>
    <w:rsid w:val="00B12231"/>
    <w:rsid w:val="00B127B6"/>
    <w:rsid w:val="00B136C0"/>
    <w:rsid w:val="00B15705"/>
    <w:rsid w:val="00B1592D"/>
    <w:rsid w:val="00B15A8D"/>
    <w:rsid w:val="00B16BF2"/>
    <w:rsid w:val="00B22BD3"/>
    <w:rsid w:val="00B2354B"/>
    <w:rsid w:val="00B2387F"/>
    <w:rsid w:val="00B253D7"/>
    <w:rsid w:val="00B261E8"/>
    <w:rsid w:val="00B30BEC"/>
    <w:rsid w:val="00B317FA"/>
    <w:rsid w:val="00B36873"/>
    <w:rsid w:val="00B377DC"/>
    <w:rsid w:val="00B40151"/>
    <w:rsid w:val="00B40234"/>
    <w:rsid w:val="00B41C5C"/>
    <w:rsid w:val="00B421D3"/>
    <w:rsid w:val="00B4579C"/>
    <w:rsid w:val="00B46997"/>
    <w:rsid w:val="00B50103"/>
    <w:rsid w:val="00B54429"/>
    <w:rsid w:val="00B545F4"/>
    <w:rsid w:val="00B5585C"/>
    <w:rsid w:val="00B560BC"/>
    <w:rsid w:val="00B67EF4"/>
    <w:rsid w:val="00B70128"/>
    <w:rsid w:val="00B71B07"/>
    <w:rsid w:val="00B7288F"/>
    <w:rsid w:val="00B728AC"/>
    <w:rsid w:val="00B72936"/>
    <w:rsid w:val="00B76939"/>
    <w:rsid w:val="00B9073B"/>
    <w:rsid w:val="00B92E04"/>
    <w:rsid w:val="00B961CD"/>
    <w:rsid w:val="00BA6342"/>
    <w:rsid w:val="00BA72C9"/>
    <w:rsid w:val="00BB0696"/>
    <w:rsid w:val="00BB119A"/>
    <w:rsid w:val="00BB31B6"/>
    <w:rsid w:val="00BB422E"/>
    <w:rsid w:val="00BB74AE"/>
    <w:rsid w:val="00BC3999"/>
    <w:rsid w:val="00BC6303"/>
    <w:rsid w:val="00BC7A8F"/>
    <w:rsid w:val="00BD124B"/>
    <w:rsid w:val="00BD3773"/>
    <w:rsid w:val="00BD6B5A"/>
    <w:rsid w:val="00BD6ED4"/>
    <w:rsid w:val="00BE20D1"/>
    <w:rsid w:val="00BF2C1E"/>
    <w:rsid w:val="00BF7296"/>
    <w:rsid w:val="00C01766"/>
    <w:rsid w:val="00C05B13"/>
    <w:rsid w:val="00C10562"/>
    <w:rsid w:val="00C10739"/>
    <w:rsid w:val="00C11C0F"/>
    <w:rsid w:val="00C122D0"/>
    <w:rsid w:val="00C129AB"/>
    <w:rsid w:val="00C13C6A"/>
    <w:rsid w:val="00C14817"/>
    <w:rsid w:val="00C1655A"/>
    <w:rsid w:val="00C172F1"/>
    <w:rsid w:val="00C20238"/>
    <w:rsid w:val="00C20F24"/>
    <w:rsid w:val="00C2207D"/>
    <w:rsid w:val="00C22E50"/>
    <w:rsid w:val="00C23797"/>
    <w:rsid w:val="00C24ABD"/>
    <w:rsid w:val="00C254B3"/>
    <w:rsid w:val="00C32924"/>
    <w:rsid w:val="00C34373"/>
    <w:rsid w:val="00C37B8A"/>
    <w:rsid w:val="00C40693"/>
    <w:rsid w:val="00C415C3"/>
    <w:rsid w:val="00C50790"/>
    <w:rsid w:val="00C524B9"/>
    <w:rsid w:val="00C54563"/>
    <w:rsid w:val="00C5472E"/>
    <w:rsid w:val="00C556D0"/>
    <w:rsid w:val="00C565B9"/>
    <w:rsid w:val="00C60533"/>
    <w:rsid w:val="00C63548"/>
    <w:rsid w:val="00C6536E"/>
    <w:rsid w:val="00C66DC1"/>
    <w:rsid w:val="00C67859"/>
    <w:rsid w:val="00C67AC6"/>
    <w:rsid w:val="00C71DB8"/>
    <w:rsid w:val="00C76923"/>
    <w:rsid w:val="00C802C9"/>
    <w:rsid w:val="00C82030"/>
    <w:rsid w:val="00C831D2"/>
    <w:rsid w:val="00C85B1E"/>
    <w:rsid w:val="00C86176"/>
    <w:rsid w:val="00C927AB"/>
    <w:rsid w:val="00CA0CEE"/>
    <w:rsid w:val="00CA0F7E"/>
    <w:rsid w:val="00CA4501"/>
    <w:rsid w:val="00CA5E3B"/>
    <w:rsid w:val="00CA6661"/>
    <w:rsid w:val="00CA785B"/>
    <w:rsid w:val="00CC0925"/>
    <w:rsid w:val="00CC1287"/>
    <w:rsid w:val="00CC324C"/>
    <w:rsid w:val="00CC702F"/>
    <w:rsid w:val="00CD4037"/>
    <w:rsid w:val="00CD41AD"/>
    <w:rsid w:val="00CD4F47"/>
    <w:rsid w:val="00CD5251"/>
    <w:rsid w:val="00CE7F3F"/>
    <w:rsid w:val="00CF03BF"/>
    <w:rsid w:val="00CF60FE"/>
    <w:rsid w:val="00CF72AC"/>
    <w:rsid w:val="00D022C6"/>
    <w:rsid w:val="00D027E9"/>
    <w:rsid w:val="00D02F13"/>
    <w:rsid w:val="00D047CC"/>
    <w:rsid w:val="00D05CD4"/>
    <w:rsid w:val="00D1150E"/>
    <w:rsid w:val="00D12C1D"/>
    <w:rsid w:val="00D20ED7"/>
    <w:rsid w:val="00D24126"/>
    <w:rsid w:val="00D2467E"/>
    <w:rsid w:val="00D24D0C"/>
    <w:rsid w:val="00D30E3D"/>
    <w:rsid w:val="00D34673"/>
    <w:rsid w:val="00D349F8"/>
    <w:rsid w:val="00D35C96"/>
    <w:rsid w:val="00D37233"/>
    <w:rsid w:val="00D44139"/>
    <w:rsid w:val="00D44C0F"/>
    <w:rsid w:val="00D45982"/>
    <w:rsid w:val="00D50D06"/>
    <w:rsid w:val="00D50EA9"/>
    <w:rsid w:val="00D512BC"/>
    <w:rsid w:val="00D51ABA"/>
    <w:rsid w:val="00D53937"/>
    <w:rsid w:val="00D56F9B"/>
    <w:rsid w:val="00D5750C"/>
    <w:rsid w:val="00D772A9"/>
    <w:rsid w:val="00D8032C"/>
    <w:rsid w:val="00D8036D"/>
    <w:rsid w:val="00D81A87"/>
    <w:rsid w:val="00D85FAC"/>
    <w:rsid w:val="00D87382"/>
    <w:rsid w:val="00D9115F"/>
    <w:rsid w:val="00D930E8"/>
    <w:rsid w:val="00D9781F"/>
    <w:rsid w:val="00DC166E"/>
    <w:rsid w:val="00DC16FF"/>
    <w:rsid w:val="00DC2124"/>
    <w:rsid w:val="00DC50FB"/>
    <w:rsid w:val="00DC6F59"/>
    <w:rsid w:val="00DC7281"/>
    <w:rsid w:val="00DC7DE5"/>
    <w:rsid w:val="00DD07E7"/>
    <w:rsid w:val="00DE0DE3"/>
    <w:rsid w:val="00DE14D6"/>
    <w:rsid w:val="00DE30AF"/>
    <w:rsid w:val="00DE45D6"/>
    <w:rsid w:val="00DE660F"/>
    <w:rsid w:val="00DF0E8A"/>
    <w:rsid w:val="00DF14CA"/>
    <w:rsid w:val="00DF3069"/>
    <w:rsid w:val="00DF4725"/>
    <w:rsid w:val="00DF67C7"/>
    <w:rsid w:val="00E0198E"/>
    <w:rsid w:val="00E02B3E"/>
    <w:rsid w:val="00E070FB"/>
    <w:rsid w:val="00E11B1E"/>
    <w:rsid w:val="00E13C55"/>
    <w:rsid w:val="00E23EE3"/>
    <w:rsid w:val="00E253B1"/>
    <w:rsid w:val="00E3159C"/>
    <w:rsid w:val="00E32120"/>
    <w:rsid w:val="00E3476C"/>
    <w:rsid w:val="00E46FD9"/>
    <w:rsid w:val="00E51C0C"/>
    <w:rsid w:val="00E522FE"/>
    <w:rsid w:val="00E5277D"/>
    <w:rsid w:val="00E57742"/>
    <w:rsid w:val="00E623EB"/>
    <w:rsid w:val="00E62941"/>
    <w:rsid w:val="00E62E54"/>
    <w:rsid w:val="00E63621"/>
    <w:rsid w:val="00E64720"/>
    <w:rsid w:val="00E70266"/>
    <w:rsid w:val="00E71332"/>
    <w:rsid w:val="00E717B2"/>
    <w:rsid w:val="00E72C2B"/>
    <w:rsid w:val="00E72E03"/>
    <w:rsid w:val="00E73C1F"/>
    <w:rsid w:val="00E748EB"/>
    <w:rsid w:val="00E76E30"/>
    <w:rsid w:val="00E80381"/>
    <w:rsid w:val="00E83551"/>
    <w:rsid w:val="00E839FD"/>
    <w:rsid w:val="00E83C0D"/>
    <w:rsid w:val="00E845DF"/>
    <w:rsid w:val="00E91E1E"/>
    <w:rsid w:val="00E926A2"/>
    <w:rsid w:val="00E93883"/>
    <w:rsid w:val="00E96E08"/>
    <w:rsid w:val="00EA1A65"/>
    <w:rsid w:val="00EA21A7"/>
    <w:rsid w:val="00EA23EA"/>
    <w:rsid w:val="00EA7173"/>
    <w:rsid w:val="00EA7B65"/>
    <w:rsid w:val="00EA7C15"/>
    <w:rsid w:val="00EB05BE"/>
    <w:rsid w:val="00EB0BB2"/>
    <w:rsid w:val="00EB3CC0"/>
    <w:rsid w:val="00EB47BB"/>
    <w:rsid w:val="00EB6ED0"/>
    <w:rsid w:val="00EC353F"/>
    <w:rsid w:val="00EC3D05"/>
    <w:rsid w:val="00ED019D"/>
    <w:rsid w:val="00ED154F"/>
    <w:rsid w:val="00ED3251"/>
    <w:rsid w:val="00ED6697"/>
    <w:rsid w:val="00EE260F"/>
    <w:rsid w:val="00EE4252"/>
    <w:rsid w:val="00EE7AD9"/>
    <w:rsid w:val="00EF380E"/>
    <w:rsid w:val="00EF3A9A"/>
    <w:rsid w:val="00EF3D1A"/>
    <w:rsid w:val="00EF5EC7"/>
    <w:rsid w:val="00F06AA5"/>
    <w:rsid w:val="00F10DAF"/>
    <w:rsid w:val="00F1226E"/>
    <w:rsid w:val="00F129D7"/>
    <w:rsid w:val="00F20BCA"/>
    <w:rsid w:val="00F232D9"/>
    <w:rsid w:val="00F2357D"/>
    <w:rsid w:val="00F30198"/>
    <w:rsid w:val="00F31EA3"/>
    <w:rsid w:val="00F41E5C"/>
    <w:rsid w:val="00F42764"/>
    <w:rsid w:val="00F44402"/>
    <w:rsid w:val="00F476F4"/>
    <w:rsid w:val="00F501FE"/>
    <w:rsid w:val="00F506AB"/>
    <w:rsid w:val="00F53CE5"/>
    <w:rsid w:val="00F55563"/>
    <w:rsid w:val="00F55919"/>
    <w:rsid w:val="00F56BF2"/>
    <w:rsid w:val="00F57A20"/>
    <w:rsid w:val="00F57FA5"/>
    <w:rsid w:val="00F62F75"/>
    <w:rsid w:val="00F662CF"/>
    <w:rsid w:val="00F67A41"/>
    <w:rsid w:val="00F67D2E"/>
    <w:rsid w:val="00F70F4A"/>
    <w:rsid w:val="00F74500"/>
    <w:rsid w:val="00F75BD2"/>
    <w:rsid w:val="00F762C3"/>
    <w:rsid w:val="00F76600"/>
    <w:rsid w:val="00F76AA7"/>
    <w:rsid w:val="00F8217E"/>
    <w:rsid w:val="00F84998"/>
    <w:rsid w:val="00F84F0D"/>
    <w:rsid w:val="00F84F28"/>
    <w:rsid w:val="00F85D11"/>
    <w:rsid w:val="00F85D44"/>
    <w:rsid w:val="00F9156B"/>
    <w:rsid w:val="00F91618"/>
    <w:rsid w:val="00F928B6"/>
    <w:rsid w:val="00F92FE5"/>
    <w:rsid w:val="00F965C9"/>
    <w:rsid w:val="00FA1520"/>
    <w:rsid w:val="00FA6CF4"/>
    <w:rsid w:val="00FA7D28"/>
    <w:rsid w:val="00FB3D88"/>
    <w:rsid w:val="00FC31E1"/>
    <w:rsid w:val="00FC52C9"/>
    <w:rsid w:val="00FC5863"/>
    <w:rsid w:val="00FC66EB"/>
    <w:rsid w:val="00FE03BB"/>
    <w:rsid w:val="00FE6296"/>
    <w:rsid w:val="00FF235A"/>
    <w:rsid w:val="00FF2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C69CE"/>
  <w15:docId w15:val="{4F4C9C8A-4A02-408F-B8AC-1730A0BF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6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6661"/>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semiHidden/>
    <w:unhideWhenUsed/>
    <w:qFormat/>
    <w:rsid w:val="00CA6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A50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15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661"/>
    <w:pPr>
      <w:tabs>
        <w:tab w:val="center" w:pos="4513"/>
        <w:tab w:val="right" w:pos="9026"/>
      </w:tabs>
    </w:pPr>
  </w:style>
  <w:style w:type="character" w:customStyle="1" w:styleId="HeaderChar">
    <w:name w:val="Header Char"/>
    <w:basedOn w:val="DefaultParagraphFont"/>
    <w:link w:val="Header"/>
    <w:rsid w:val="00CA6661"/>
  </w:style>
  <w:style w:type="paragraph" w:styleId="Footer">
    <w:name w:val="footer"/>
    <w:basedOn w:val="Normal"/>
    <w:link w:val="FooterChar"/>
    <w:uiPriority w:val="99"/>
    <w:unhideWhenUsed/>
    <w:rsid w:val="00CA6661"/>
    <w:pPr>
      <w:tabs>
        <w:tab w:val="center" w:pos="4513"/>
        <w:tab w:val="right" w:pos="9026"/>
      </w:tabs>
    </w:pPr>
  </w:style>
  <w:style w:type="character" w:customStyle="1" w:styleId="FooterChar">
    <w:name w:val="Footer Char"/>
    <w:basedOn w:val="DefaultParagraphFont"/>
    <w:link w:val="Footer"/>
    <w:uiPriority w:val="99"/>
    <w:rsid w:val="00CA6661"/>
  </w:style>
  <w:style w:type="paragraph" w:styleId="BalloonText">
    <w:name w:val="Balloon Text"/>
    <w:basedOn w:val="Normal"/>
    <w:link w:val="BalloonTextChar"/>
    <w:uiPriority w:val="99"/>
    <w:semiHidden/>
    <w:unhideWhenUsed/>
    <w:rsid w:val="00CA6661"/>
    <w:rPr>
      <w:rFonts w:ascii="Tahoma" w:hAnsi="Tahoma" w:cs="Tahoma"/>
      <w:sz w:val="16"/>
      <w:szCs w:val="16"/>
    </w:rPr>
  </w:style>
  <w:style w:type="character" w:customStyle="1" w:styleId="BalloonTextChar">
    <w:name w:val="Balloon Text Char"/>
    <w:basedOn w:val="DefaultParagraphFont"/>
    <w:link w:val="BalloonText"/>
    <w:uiPriority w:val="99"/>
    <w:semiHidden/>
    <w:rsid w:val="00CA6661"/>
    <w:rPr>
      <w:rFonts w:ascii="Tahoma" w:hAnsi="Tahoma" w:cs="Tahoma"/>
      <w:sz w:val="16"/>
      <w:szCs w:val="16"/>
    </w:rPr>
  </w:style>
  <w:style w:type="paragraph" w:styleId="Title">
    <w:name w:val="Title"/>
    <w:basedOn w:val="Normal"/>
    <w:link w:val="TitleChar"/>
    <w:uiPriority w:val="10"/>
    <w:qFormat/>
    <w:rsid w:val="00CA6661"/>
    <w:rPr>
      <w:rFonts w:ascii="Frutiger 55 Roman" w:hAnsi="Frutiger 55 Roman"/>
      <w:b/>
      <w:kern w:val="28"/>
      <w:sz w:val="28"/>
    </w:rPr>
  </w:style>
  <w:style w:type="character" w:customStyle="1" w:styleId="TitleChar">
    <w:name w:val="Title Char"/>
    <w:basedOn w:val="DefaultParagraphFont"/>
    <w:link w:val="Title"/>
    <w:uiPriority w:val="10"/>
    <w:rsid w:val="00CA6661"/>
    <w:rPr>
      <w:rFonts w:ascii="Frutiger 55 Roman" w:eastAsia="Times New Roman" w:hAnsi="Frutiger 55 Roman" w:cs="Times New Roman"/>
      <w:b/>
      <w:kern w:val="28"/>
      <w:sz w:val="28"/>
      <w:szCs w:val="20"/>
    </w:rPr>
  </w:style>
  <w:style w:type="paragraph" w:customStyle="1" w:styleId="Stylefrontpage2">
    <w:name w:val="Style front page 2"/>
    <w:basedOn w:val="Normal"/>
    <w:rsid w:val="00CA6661"/>
    <w:pPr>
      <w:spacing w:after="120"/>
      <w:jc w:val="center"/>
    </w:pPr>
    <w:rPr>
      <w:rFonts w:ascii="Calibri" w:hAnsi="Calibri"/>
      <w:b/>
      <w:bCs/>
      <w:sz w:val="28"/>
      <w:lang w:val="en-US"/>
    </w:rPr>
  </w:style>
  <w:style w:type="character" w:styleId="Strong">
    <w:name w:val="Strong"/>
    <w:qFormat/>
    <w:rsid w:val="00CA6661"/>
  </w:style>
  <w:style w:type="paragraph" w:customStyle="1" w:styleId="Normalitalic">
    <w:name w:val="Normal italic"/>
    <w:basedOn w:val="Normal"/>
    <w:link w:val="NormalitalicChar"/>
    <w:qFormat/>
    <w:rsid w:val="00CA6661"/>
    <w:pPr>
      <w:spacing w:after="60"/>
      <w:jc w:val="center"/>
    </w:pPr>
    <w:rPr>
      <w:rFonts w:ascii="Calibri" w:hAnsi="Calibri"/>
      <w:i/>
      <w:szCs w:val="24"/>
      <w:lang w:val="x-none"/>
    </w:rPr>
  </w:style>
  <w:style w:type="character" w:customStyle="1" w:styleId="NormalitalicChar">
    <w:name w:val="Normal italic Char"/>
    <w:link w:val="Normalitalic"/>
    <w:rsid w:val="00CA6661"/>
    <w:rPr>
      <w:rFonts w:ascii="Calibri" w:eastAsia="Times New Roman" w:hAnsi="Calibri" w:cs="Times New Roman"/>
      <w:i/>
      <w:sz w:val="24"/>
      <w:szCs w:val="24"/>
      <w:lang w:val="x-none"/>
    </w:rPr>
  </w:style>
  <w:style w:type="character" w:customStyle="1" w:styleId="Heading1Char">
    <w:name w:val="Heading 1 Char"/>
    <w:basedOn w:val="DefaultParagraphFont"/>
    <w:link w:val="Heading1"/>
    <w:rsid w:val="00CA6661"/>
    <w:rPr>
      <w:rFonts w:ascii="Arial Black" w:eastAsia="Times New Roman" w:hAnsi="Arial Black" w:cs="Times New Roman"/>
      <w:kern w:val="28"/>
      <w:sz w:val="42"/>
      <w:szCs w:val="20"/>
    </w:rPr>
  </w:style>
  <w:style w:type="character" w:customStyle="1" w:styleId="Heading2Char">
    <w:name w:val="Heading 2 Char"/>
    <w:basedOn w:val="DefaultParagraphFont"/>
    <w:link w:val="Heading2"/>
    <w:uiPriority w:val="9"/>
    <w:semiHidden/>
    <w:rsid w:val="00CA6661"/>
    <w:rPr>
      <w:rFonts w:asciiTheme="majorHAnsi" w:eastAsiaTheme="majorEastAsia" w:hAnsiTheme="majorHAnsi" w:cstheme="majorBidi"/>
      <w:b/>
      <w:bCs/>
      <w:color w:val="4F81BD" w:themeColor="accent1"/>
      <w:sz w:val="26"/>
      <w:szCs w:val="26"/>
    </w:rPr>
  </w:style>
  <w:style w:type="paragraph" w:customStyle="1" w:styleId="questions">
    <w:name w:val="questions"/>
    <w:basedOn w:val="Normal"/>
    <w:link w:val="questionsChar"/>
    <w:rsid w:val="00CA6661"/>
    <w:pPr>
      <w:jc w:val="both"/>
    </w:pPr>
    <w:rPr>
      <w:rFonts w:ascii="Calibri" w:hAnsi="Calibri" w:cs="Arial"/>
      <w:szCs w:val="24"/>
    </w:rPr>
  </w:style>
  <w:style w:type="character" w:customStyle="1" w:styleId="questionsChar">
    <w:name w:val="questions Char"/>
    <w:link w:val="questions"/>
    <w:rsid w:val="00CA6661"/>
    <w:rPr>
      <w:rFonts w:ascii="Calibri" w:eastAsia="Times New Roman" w:hAnsi="Calibri" w:cs="Arial"/>
      <w:sz w:val="24"/>
      <w:szCs w:val="24"/>
    </w:rPr>
  </w:style>
  <w:style w:type="table" w:styleId="TableGrid">
    <w:name w:val="Table Grid"/>
    <w:basedOn w:val="TableNormal"/>
    <w:uiPriority w:val="59"/>
    <w:rsid w:val="00CA6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
    <w:basedOn w:val="Normal"/>
    <w:link w:val="ListParagraphChar"/>
    <w:uiPriority w:val="34"/>
    <w:qFormat/>
    <w:rsid w:val="00CA6661"/>
    <w:pPr>
      <w:ind w:left="720"/>
    </w:pPr>
  </w:style>
  <w:style w:type="character" w:customStyle="1" w:styleId="ListParagraphChar">
    <w:name w:val="List Paragraph Char"/>
    <w:aliases w:val="F5 List Paragraph Char"/>
    <w:link w:val="ListParagraph"/>
    <w:uiPriority w:val="34"/>
    <w:rsid w:val="00CA6661"/>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5A5027"/>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rsid w:val="005A5027"/>
    <w:pPr>
      <w:tabs>
        <w:tab w:val="left" w:pos="2694"/>
        <w:tab w:val="left" w:pos="4678"/>
        <w:tab w:val="left" w:pos="7513"/>
      </w:tabs>
    </w:pPr>
    <w:rPr>
      <w:b/>
    </w:rPr>
  </w:style>
  <w:style w:type="character" w:customStyle="1" w:styleId="BodyTextChar">
    <w:name w:val="Body Text Char"/>
    <w:basedOn w:val="DefaultParagraphFont"/>
    <w:link w:val="BodyText"/>
    <w:rsid w:val="005A5027"/>
    <w:rPr>
      <w:rFonts w:ascii="Arial" w:eastAsia="Times New Roman" w:hAnsi="Arial" w:cs="Times New Roman"/>
      <w:b/>
      <w:sz w:val="24"/>
      <w:szCs w:val="20"/>
    </w:rPr>
  </w:style>
  <w:style w:type="character" w:customStyle="1" w:styleId="bigquestion">
    <w:name w:val="big question"/>
    <w:rsid w:val="005A5027"/>
    <w:rPr>
      <w:b/>
      <w:bCs/>
      <w:sz w:val="26"/>
    </w:rPr>
  </w:style>
  <w:style w:type="paragraph" w:customStyle="1" w:styleId="Normal1">
    <w:name w:val="Normal1"/>
    <w:basedOn w:val="Normal"/>
    <w:uiPriority w:val="99"/>
    <w:qFormat/>
    <w:rsid w:val="00107349"/>
    <w:pPr>
      <w:jc w:val="both"/>
    </w:pPr>
    <w:rPr>
      <w:rFonts w:ascii="Calibri" w:hAnsi="Calibri" w:cs="Arial"/>
      <w:color w:val="365F91"/>
      <w:sz w:val="22"/>
      <w:szCs w:val="22"/>
    </w:rPr>
  </w:style>
  <w:style w:type="character" w:styleId="CommentReference">
    <w:name w:val="annotation reference"/>
    <w:basedOn w:val="DefaultParagraphFont"/>
    <w:uiPriority w:val="99"/>
    <w:semiHidden/>
    <w:unhideWhenUsed/>
    <w:rsid w:val="00CA0F7E"/>
    <w:rPr>
      <w:sz w:val="16"/>
      <w:szCs w:val="16"/>
    </w:rPr>
  </w:style>
  <w:style w:type="paragraph" w:styleId="CommentText">
    <w:name w:val="annotation text"/>
    <w:basedOn w:val="Normal"/>
    <w:link w:val="CommentTextChar"/>
    <w:uiPriority w:val="99"/>
    <w:unhideWhenUsed/>
    <w:rsid w:val="00CA0F7E"/>
    <w:rPr>
      <w:sz w:val="20"/>
    </w:rPr>
  </w:style>
  <w:style w:type="character" w:customStyle="1" w:styleId="CommentTextChar">
    <w:name w:val="Comment Text Char"/>
    <w:basedOn w:val="DefaultParagraphFont"/>
    <w:link w:val="CommentText"/>
    <w:uiPriority w:val="99"/>
    <w:rsid w:val="00CA0F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F7E"/>
    <w:rPr>
      <w:b/>
      <w:bCs/>
    </w:rPr>
  </w:style>
  <w:style w:type="character" w:customStyle="1" w:styleId="CommentSubjectChar">
    <w:name w:val="Comment Subject Char"/>
    <w:basedOn w:val="CommentTextChar"/>
    <w:link w:val="CommentSubject"/>
    <w:uiPriority w:val="99"/>
    <w:semiHidden/>
    <w:rsid w:val="00CA0F7E"/>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semiHidden/>
    <w:rsid w:val="00F9156B"/>
    <w:rPr>
      <w:rFonts w:asciiTheme="majorHAnsi" w:eastAsiaTheme="majorEastAsia" w:hAnsiTheme="majorHAnsi" w:cstheme="majorBidi"/>
      <w:b/>
      <w:bCs/>
      <w:i/>
      <w:iCs/>
      <w:color w:val="4F81BD" w:themeColor="accent1"/>
      <w:sz w:val="24"/>
      <w:szCs w:val="20"/>
    </w:rPr>
  </w:style>
  <w:style w:type="paragraph" w:styleId="BodyText2">
    <w:name w:val="Body Text 2"/>
    <w:basedOn w:val="Normal"/>
    <w:link w:val="BodyText2Char"/>
    <w:uiPriority w:val="99"/>
    <w:semiHidden/>
    <w:unhideWhenUsed/>
    <w:rsid w:val="00F9156B"/>
    <w:pPr>
      <w:spacing w:after="120" w:line="480" w:lineRule="auto"/>
    </w:pPr>
  </w:style>
  <w:style w:type="character" w:customStyle="1" w:styleId="BodyText2Char">
    <w:name w:val="Body Text 2 Char"/>
    <w:basedOn w:val="DefaultParagraphFont"/>
    <w:link w:val="BodyText2"/>
    <w:uiPriority w:val="99"/>
    <w:semiHidden/>
    <w:rsid w:val="00F9156B"/>
    <w:rPr>
      <w:rFonts w:ascii="Arial" w:eastAsia="Times New Roman" w:hAnsi="Arial" w:cs="Times New Roman"/>
      <w:sz w:val="24"/>
      <w:szCs w:val="20"/>
    </w:rPr>
  </w:style>
  <w:style w:type="table" w:customStyle="1" w:styleId="TableGrid1">
    <w:name w:val="Table Grid1"/>
    <w:basedOn w:val="TableNormal"/>
    <w:next w:val="TableGrid"/>
    <w:rsid w:val="00F915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6713"/>
    <w:rPr>
      <w:color w:val="808080"/>
    </w:rPr>
  </w:style>
  <w:style w:type="character" w:styleId="Hyperlink">
    <w:name w:val="Hyperlink"/>
    <w:basedOn w:val="DefaultParagraphFont"/>
    <w:uiPriority w:val="99"/>
    <w:unhideWhenUsed/>
    <w:rsid w:val="00722280"/>
    <w:rPr>
      <w:color w:val="0000FF" w:themeColor="hyperlink"/>
      <w:u w:val="single"/>
    </w:rPr>
  </w:style>
  <w:style w:type="character" w:styleId="UnresolvedMention">
    <w:name w:val="Unresolved Mention"/>
    <w:basedOn w:val="DefaultParagraphFont"/>
    <w:uiPriority w:val="99"/>
    <w:semiHidden/>
    <w:unhideWhenUsed/>
    <w:rsid w:val="00722280"/>
    <w:rPr>
      <w:color w:val="605E5C"/>
      <w:shd w:val="clear" w:color="auto" w:fill="E1DFDD"/>
    </w:rPr>
  </w:style>
  <w:style w:type="paragraph" w:styleId="Revision">
    <w:name w:val="Revision"/>
    <w:hidden/>
    <w:uiPriority w:val="99"/>
    <w:semiHidden/>
    <w:rsid w:val="00D37233"/>
    <w:pPr>
      <w:spacing w:after="0" w:line="240" w:lineRule="auto"/>
    </w:pPr>
    <w:rPr>
      <w:rFonts w:ascii="Arial" w:eastAsia="Times New Roman" w:hAnsi="Arial" w:cs="Times New Roman"/>
      <w:sz w:val="24"/>
      <w:szCs w:val="20"/>
    </w:rPr>
  </w:style>
  <w:style w:type="paragraph" w:styleId="NormalWeb">
    <w:name w:val="Normal (Web)"/>
    <w:basedOn w:val="Normal"/>
    <w:uiPriority w:val="99"/>
    <w:semiHidden/>
    <w:unhideWhenUsed/>
    <w:rsid w:val="001222DD"/>
    <w:pPr>
      <w:spacing w:before="100" w:beforeAutospacing="1" w:after="100" w:afterAutospacing="1"/>
    </w:pPr>
    <w:rPr>
      <w:rFonts w:ascii="Times New Roman" w:hAnsi="Times New Roman"/>
      <w:szCs w:val="24"/>
      <w:lang w:eastAsia="en-GB"/>
    </w:rPr>
  </w:style>
  <w:style w:type="paragraph" w:styleId="FootnoteText">
    <w:name w:val="footnote text"/>
    <w:basedOn w:val="Normal"/>
    <w:link w:val="FootnoteTextChar"/>
    <w:uiPriority w:val="99"/>
    <w:semiHidden/>
    <w:unhideWhenUsed/>
    <w:rsid w:val="00F20BCA"/>
    <w:rPr>
      <w:sz w:val="20"/>
    </w:rPr>
  </w:style>
  <w:style w:type="character" w:customStyle="1" w:styleId="FootnoteTextChar">
    <w:name w:val="Footnote Text Char"/>
    <w:basedOn w:val="DefaultParagraphFont"/>
    <w:link w:val="FootnoteText"/>
    <w:uiPriority w:val="99"/>
    <w:semiHidden/>
    <w:rsid w:val="00F20BC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20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89931">
      <w:bodyDiv w:val="1"/>
      <w:marLeft w:val="0"/>
      <w:marRight w:val="0"/>
      <w:marTop w:val="0"/>
      <w:marBottom w:val="0"/>
      <w:divBdr>
        <w:top w:val="none" w:sz="0" w:space="0" w:color="auto"/>
        <w:left w:val="none" w:sz="0" w:space="0" w:color="auto"/>
        <w:bottom w:val="none" w:sz="0" w:space="0" w:color="auto"/>
        <w:right w:val="none" w:sz="0" w:space="0" w:color="auto"/>
      </w:divBdr>
    </w:div>
    <w:div w:id="436407689">
      <w:bodyDiv w:val="1"/>
      <w:marLeft w:val="0"/>
      <w:marRight w:val="0"/>
      <w:marTop w:val="0"/>
      <w:marBottom w:val="0"/>
      <w:divBdr>
        <w:top w:val="none" w:sz="0" w:space="0" w:color="auto"/>
        <w:left w:val="none" w:sz="0" w:space="0" w:color="auto"/>
        <w:bottom w:val="none" w:sz="0" w:space="0" w:color="auto"/>
        <w:right w:val="none" w:sz="0" w:space="0" w:color="auto"/>
      </w:divBdr>
    </w:div>
    <w:div w:id="518936076">
      <w:bodyDiv w:val="1"/>
      <w:marLeft w:val="0"/>
      <w:marRight w:val="0"/>
      <w:marTop w:val="0"/>
      <w:marBottom w:val="0"/>
      <w:divBdr>
        <w:top w:val="none" w:sz="0" w:space="0" w:color="auto"/>
        <w:left w:val="none" w:sz="0" w:space="0" w:color="auto"/>
        <w:bottom w:val="none" w:sz="0" w:space="0" w:color="auto"/>
        <w:right w:val="none" w:sz="0" w:space="0" w:color="auto"/>
      </w:divBdr>
    </w:div>
    <w:div w:id="924921052">
      <w:bodyDiv w:val="1"/>
      <w:marLeft w:val="0"/>
      <w:marRight w:val="0"/>
      <w:marTop w:val="0"/>
      <w:marBottom w:val="0"/>
      <w:divBdr>
        <w:top w:val="none" w:sz="0" w:space="0" w:color="auto"/>
        <w:left w:val="none" w:sz="0" w:space="0" w:color="auto"/>
        <w:bottom w:val="none" w:sz="0" w:space="0" w:color="auto"/>
        <w:right w:val="none" w:sz="0" w:space="0" w:color="auto"/>
      </w:divBdr>
    </w:div>
    <w:div w:id="1323893031">
      <w:bodyDiv w:val="1"/>
      <w:marLeft w:val="0"/>
      <w:marRight w:val="0"/>
      <w:marTop w:val="0"/>
      <w:marBottom w:val="0"/>
      <w:divBdr>
        <w:top w:val="none" w:sz="0" w:space="0" w:color="auto"/>
        <w:left w:val="none" w:sz="0" w:space="0" w:color="auto"/>
        <w:bottom w:val="none" w:sz="0" w:space="0" w:color="auto"/>
        <w:right w:val="none" w:sz="0" w:space="0" w:color="auto"/>
      </w:divBdr>
    </w:div>
    <w:div w:id="1384408453">
      <w:bodyDiv w:val="1"/>
      <w:marLeft w:val="0"/>
      <w:marRight w:val="0"/>
      <w:marTop w:val="0"/>
      <w:marBottom w:val="0"/>
      <w:divBdr>
        <w:top w:val="none" w:sz="0" w:space="0" w:color="auto"/>
        <w:left w:val="none" w:sz="0" w:space="0" w:color="auto"/>
        <w:bottom w:val="none" w:sz="0" w:space="0" w:color="auto"/>
        <w:right w:val="none" w:sz="0" w:space="0" w:color="auto"/>
      </w:divBdr>
    </w:div>
    <w:div w:id="1507787279">
      <w:bodyDiv w:val="1"/>
      <w:marLeft w:val="0"/>
      <w:marRight w:val="0"/>
      <w:marTop w:val="0"/>
      <w:marBottom w:val="0"/>
      <w:divBdr>
        <w:top w:val="none" w:sz="0" w:space="0" w:color="auto"/>
        <w:left w:val="none" w:sz="0" w:space="0" w:color="auto"/>
        <w:bottom w:val="none" w:sz="0" w:space="0" w:color="auto"/>
        <w:right w:val="none" w:sz="0" w:space="0" w:color="auto"/>
      </w:divBdr>
    </w:div>
    <w:div w:id="1726489117">
      <w:bodyDiv w:val="1"/>
      <w:marLeft w:val="0"/>
      <w:marRight w:val="0"/>
      <w:marTop w:val="0"/>
      <w:marBottom w:val="0"/>
      <w:divBdr>
        <w:top w:val="none" w:sz="0" w:space="0" w:color="auto"/>
        <w:left w:val="none" w:sz="0" w:space="0" w:color="auto"/>
        <w:bottom w:val="none" w:sz="0" w:space="0" w:color="auto"/>
        <w:right w:val="none" w:sz="0" w:space="0" w:color="auto"/>
      </w:divBdr>
    </w:div>
    <w:div w:id="1806386983">
      <w:bodyDiv w:val="1"/>
      <w:marLeft w:val="0"/>
      <w:marRight w:val="0"/>
      <w:marTop w:val="0"/>
      <w:marBottom w:val="0"/>
      <w:divBdr>
        <w:top w:val="none" w:sz="0" w:space="0" w:color="auto"/>
        <w:left w:val="none" w:sz="0" w:space="0" w:color="auto"/>
        <w:bottom w:val="none" w:sz="0" w:space="0" w:color="auto"/>
        <w:right w:val="none" w:sz="0" w:space="0" w:color="auto"/>
      </w:divBdr>
    </w:div>
    <w:div w:id="1949777506">
      <w:bodyDiv w:val="1"/>
      <w:marLeft w:val="0"/>
      <w:marRight w:val="0"/>
      <w:marTop w:val="0"/>
      <w:marBottom w:val="0"/>
      <w:divBdr>
        <w:top w:val="none" w:sz="0" w:space="0" w:color="auto"/>
        <w:left w:val="none" w:sz="0" w:space="0" w:color="auto"/>
        <w:bottom w:val="none" w:sz="0" w:space="0" w:color="auto"/>
        <w:right w:val="none" w:sz="0" w:space="0" w:color="auto"/>
      </w:divBdr>
    </w:div>
    <w:div w:id="1984918643">
      <w:bodyDiv w:val="1"/>
      <w:marLeft w:val="0"/>
      <w:marRight w:val="0"/>
      <w:marTop w:val="0"/>
      <w:marBottom w:val="0"/>
      <w:divBdr>
        <w:top w:val="none" w:sz="0" w:space="0" w:color="auto"/>
        <w:left w:val="none" w:sz="0" w:space="0" w:color="auto"/>
        <w:bottom w:val="none" w:sz="0" w:space="0" w:color="auto"/>
        <w:right w:val="none" w:sz="0" w:space="0" w:color="auto"/>
      </w:divBdr>
    </w:div>
    <w:div w:id="2093891271">
      <w:bodyDiv w:val="1"/>
      <w:marLeft w:val="0"/>
      <w:marRight w:val="0"/>
      <w:marTop w:val="0"/>
      <w:marBottom w:val="0"/>
      <w:divBdr>
        <w:top w:val="none" w:sz="0" w:space="0" w:color="auto"/>
        <w:left w:val="none" w:sz="0" w:space="0" w:color="auto"/>
        <w:bottom w:val="none" w:sz="0" w:space="0" w:color="auto"/>
        <w:right w:val="none" w:sz="0" w:space="0" w:color="auto"/>
      </w:divBdr>
    </w:div>
    <w:div w:id="212966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ndoncouncils.gov.uk/services/grants/grants-programme-2022-2026" TargetMode="External"/><Relationship Id="rId18" Type="http://schemas.openxmlformats.org/officeDocument/2006/relationships/hyperlink" Target="https://eilondoncouncils.egressforms.com/" TargetMode="External"/><Relationship Id="rId26" Type="http://schemas.openxmlformats.org/officeDocument/2006/relationships/header" Target="header1.xml"/><Relationship Id="rId21" Type="http://schemas.openxmlformats.org/officeDocument/2006/relationships/hyperlink" Target="http://www.7-zip.org/a/7z1604.exe"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funding@londoncouncils.gov.uk" TargetMode="External"/><Relationship Id="rId17" Type="http://schemas.openxmlformats.org/officeDocument/2006/relationships/hyperlink" Target="mailto:funding@londoncouncils.gov.uk" TargetMode="External"/><Relationship Id="rId25" Type="http://schemas.openxmlformats.org/officeDocument/2006/relationships/hyperlink" Target="https://eilondoncouncils.egressforms.com" TargetMode="External"/><Relationship Id="rId33" Type="http://schemas.openxmlformats.org/officeDocument/2006/relationships/hyperlink" Target="https://www.londoncouncils.gov.uk/services/grants/grants-programme-2022-202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ndoncouncils.gov.uk/services/grants/grants-programme-2022-2026" TargetMode="External"/><Relationship Id="rId20" Type="http://schemas.openxmlformats.org/officeDocument/2006/relationships/image" Target="cid:image002.png@01D2A49B.DFA38F1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ndoncouncils.gov.uk/services/grants/grants-programme-2022-2026" TargetMode="External"/><Relationship Id="rId24" Type="http://schemas.openxmlformats.org/officeDocument/2006/relationships/hyperlink" Target="https://eilondoncouncils.egressforms.com/" TargetMode="External"/><Relationship Id="rId32" Type="http://schemas.openxmlformats.org/officeDocument/2006/relationships/hyperlink" Target="https://www.londoncouncils.gov.uk/services/grants/grants-programme-2022-2026"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ondoncouncils.gov.uk/services/grants/grants-programme-2022-2026" TargetMode="External"/><Relationship Id="rId23" Type="http://schemas.openxmlformats.org/officeDocument/2006/relationships/hyperlink" Target="https://eilondoncouncils.egressforms.com/" TargetMode="External"/><Relationship Id="rId28" Type="http://schemas.openxmlformats.org/officeDocument/2006/relationships/header" Target="header3.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www.londoncouncils.gov.uk/services/grants/grants-programme-2022-202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londoncouncils.egressforms.com/" TargetMode="External"/><Relationship Id="rId22" Type="http://schemas.openxmlformats.org/officeDocument/2006/relationships/hyperlink" Target="http://www.7-zip.org/a/7z1604-x64.exe" TargetMode="External"/><Relationship Id="rId27" Type="http://schemas.openxmlformats.org/officeDocument/2006/relationships/header" Target="header2.xml"/><Relationship Id="rId30" Type="http://schemas.openxmlformats.org/officeDocument/2006/relationships/hyperlink" Target="https://www.londoncouncils.gov.uk/services/grants/grants-programme-2022-2026"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44A9D79E5545B6881155A268E6F060"/>
        <w:category>
          <w:name w:val="General"/>
          <w:gallery w:val="placeholder"/>
        </w:category>
        <w:types>
          <w:type w:val="bbPlcHdr"/>
        </w:types>
        <w:behaviors>
          <w:behavior w:val="content"/>
        </w:behaviors>
        <w:guid w:val="{38AD8DD6-FAC1-4813-B856-C66FE5B95312}"/>
      </w:docPartPr>
      <w:docPartBody>
        <w:p w:rsidR="00DF6AEC" w:rsidRDefault="002B7014" w:rsidP="00583671">
          <w:pPr>
            <w:pStyle w:val="1244A9D79E5545B6881155A268E6F06013"/>
          </w:pPr>
          <w:r w:rsidRPr="00863C07">
            <w:rPr>
              <w:rStyle w:val="PlaceholderText"/>
              <w:rFonts w:eastAsiaTheme="minorHAnsi"/>
            </w:rPr>
            <w:t>Click here to enter text.</w:t>
          </w:r>
        </w:p>
      </w:docPartBody>
    </w:docPart>
    <w:docPart>
      <w:docPartPr>
        <w:name w:val="0E4D6872566746D68BCD6CF8DAA8A2F2"/>
        <w:category>
          <w:name w:val="General"/>
          <w:gallery w:val="placeholder"/>
        </w:category>
        <w:types>
          <w:type w:val="bbPlcHdr"/>
        </w:types>
        <w:behaviors>
          <w:behavior w:val="content"/>
        </w:behaviors>
        <w:guid w:val="{81542032-24D8-4F9A-AB39-988BF113A606}"/>
      </w:docPartPr>
      <w:docPartBody>
        <w:p w:rsidR="00DF6AEC" w:rsidRDefault="002B7014" w:rsidP="00583671">
          <w:pPr>
            <w:pStyle w:val="0E4D6872566746D68BCD6CF8DAA8A2F213"/>
          </w:pPr>
          <w:r w:rsidRPr="00863C07">
            <w:rPr>
              <w:rStyle w:val="PlaceholderText"/>
              <w:rFonts w:eastAsiaTheme="minorHAnsi"/>
            </w:rPr>
            <w:t>Click here to enter text.</w:t>
          </w:r>
        </w:p>
      </w:docPartBody>
    </w:docPart>
    <w:docPart>
      <w:docPartPr>
        <w:name w:val="FF6F5FEC1BFD46218EBF8E5A22AB550F"/>
        <w:category>
          <w:name w:val="General"/>
          <w:gallery w:val="placeholder"/>
        </w:category>
        <w:types>
          <w:type w:val="bbPlcHdr"/>
        </w:types>
        <w:behaviors>
          <w:behavior w:val="content"/>
        </w:behaviors>
        <w:guid w:val="{16421B2B-8795-484D-BE26-760C24D6F540}"/>
      </w:docPartPr>
      <w:docPartBody>
        <w:p w:rsidR="00DF6AEC" w:rsidRDefault="002B7014" w:rsidP="00583671">
          <w:pPr>
            <w:pStyle w:val="FF6F5FEC1BFD46218EBF8E5A22AB550F13"/>
          </w:pPr>
          <w:r w:rsidRPr="00863C07">
            <w:rPr>
              <w:rStyle w:val="PlaceholderText"/>
              <w:rFonts w:eastAsiaTheme="minorHAnsi"/>
            </w:rPr>
            <w:t>Click here to enter text.</w:t>
          </w:r>
        </w:p>
      </w:docPartBody>
    </w:docPart>
    <w:docPart>
      <w:docPartPr>
        <w:name w:val="614774CDCA704C60A9BD3F29B6BF41A9"/>
        <w:category>
          <w:name w:val="General"/>
          <w:gallery w:val="placeholder"/>
        </w:category>
        <w:types>
          <w:type w:val="bbPlcHdr"/>
        </w:types>
        <w:behaviors>
          <w:behavior w:val="content"/>
        </w:behaviors>
        <w:guid w:val="{BD6627C5-70A6-47ED-91FA-2DE082F4622D}"/>
      </w:docPartPr>
      <w:docPartBody>
        <w:p w:rsidR="00DF6AEC" w:rsidRDefault="002B7014" w:rsidP="00583671">
          <w:pPr>
            <w:pStyle w:val="614774CDCA704C60A9BD3F29B6BF41A913"/>
          </w:pPr>
          <w:r w:rsidRPr="00863C07">
            <w:rPr>
              <w:rStyle w:val="PlaceholderText"/>
              <w:rFonts w:eastAsiaTheme="minorHAnsi"/>
            </w:rPr>
            <w:t>Click here to enter text.</w:t>
          </w:r>
        </w:p>
      </w:docPartBody>
    </w:docPart>
    <w:docPart>
      <w:docPartPr>
        <w:name w:val="B5A2DD45A2A243B4834A092784015A27"/>
        <w:category>
          <w:name w:val="General"/>
          <w:gallery w:val="placeholder"/>
        </w:category>
        <w:types>
          <w:type w:val="bbPlcHdr"/>
        </w:types>
        <w:behaviors>
          <w:behavior w:val="content"/>
        </w:behaviors>
        <w:guid w:val="{09A8DBB0-4541-4634-8639-50E79F5E43E9}"/>
      </w:docPartPr>
      <w:docPartBody>
        <w:p w:rsidR="00DF6AEC" w:rsidRDefault="002B7014" w:rsidP="00583671">
          <w:pPr>
            <w:pStyle w:val="B5A2DD45A2A243B4834A092784015A2713"/>
          </w:pPr>
          <w:r w:rsidRPr="00863C07">
            <w:rPr>
              <w:rStyle w:val="PlaceholderText"/>
              <w:rFonts w:eastAsiaTheme="minorHAnsi"/>
            </w:rPr>
            <w:t>Click here to enter text.</w:t>
          </w:r>
        </w:p>
      </w:docPartBody>
    </w:docPart>
    <w:docPart>
      <w:docPartPr>
        <w:name w:val="FB0717CF0976443888EA001672ACB8B1"/>
        <w:category>
          <w:name w:val="General"/>
          <w:gallery w:val="placeholder"/>
        </w:category>
        <w:types>
          <w:type w:val="bbPlcHdr"/>
        </w:types>
        <w:behaviors>
          <w:behavior w:val="content"/>
        </w:behaviors>
        <w:guid w:val="{18DFCF44-2D0B-41CE-909C-1E8CADCCB8C3}"/>
      </w:docPartPr>
      <w:docPartBody>
        <w:p w:rsidR="00DF6AEC" w:rsidRDefault="002B7014" w:rsidP="00583671">
          <w:pPr>
            <w:pStyle w:val="FB0717CF0976443888EA001672ACB8B113"/>
          </w:pPr>
          <w:r w:rsidRPr="00863C07">
            <w:rPr>
              <w:rStyle w:val="PlaceholderText"/>
              <w:rFonts w:eastAsiaTheme="minorHAnsi"/>
            </w:rPr>
            <w:t>Click here to enter text.</w:t>
          </w:r>
        </w:p>
      </w:docPartBody>
    </w:docPart>
    <w:docPart>
      <w:docPartPr>
        <w:name w:val="55A529564A4048D1B2A4A279EBA5AD10"/>
        <w:category>
          <w:name w:val="General"/>
          <w:gallery w:val="placeholder"/>
        </w:category>
        <w:types>
          <w:type w:val="bbPlcHdr"/>
        </w:types>
        <w:behaviors>
          <w:behavior w:val="content"/>
        </w:behaviors>
        <w:guid w:val="{859F30B3-DD65-4F22-9FEC-171A0227EAD1}"/>
      </w:docPartPr>
      <w:docPartBody>
        <w:p w:rsidR="00DF6AEC" w:rsidRDefault="002B7014" w:rsidP="00583671">
          <w:pPr>
            <w:pStyle w:val="55A529564A4048D1B2A4A279EBA5AD1013"/>
          </w:pPr>
          <w:r w:rsidRPr="00863C07">
            <w:rPr>
              <w:rStyle w:val="PlaceholderText"/>
              <w:rFonts w:eastAsiaTheme="minorHAnsi"/>
            </w:rPr>
            <w:t>Click here to enter text.</w:t>
          </w:r>
        </w:p>
      </w:docPartBody>
    </w:docPart>
    <w:docPart>
      <w:docPartPr>
        <w:name w:val="81819C8B6B8D4F0EA7F67946BBAB1700"/>
        <w:category>
          <w:name w:val="General"/>
          <w:gallery w:val="placeholder"/>
        </w:category>
        <w:types>
          <w:type w:val="bbPlcHdr"/>
        </w:types>
        <w:behaviors>
          <w:behavior w:val="content"/>
        </w:behaviors>
        <w:guid w:val="{FCDF6BA7-3B17-4157-A227-AE97726EBBD9}"/>
      </w:docPartPr>
      <w:docPartBody>
        <w:p w:rsidR="00DF6AEC" w:rsidRDefault="002B7014" w:rsidP="00583671">
          <w:pPr>
            <w:pStyle w:val="81819C8B6B8D4F0EA7F67946BBAB170012"/>
          </w:pPr>
          <w:r w:rsidRPr="00863C07">
            <w:rPr>
              <w:rStyle w:val="PlaceholderText"/>
              <w:rFonts w:eastAsiaTheme="minorHAnsi"/>
            </w:rPr>
            <w:t>Click here to enter text.</w:t>
          </w:r>
        </w:p>
      </w:docPartBody>
    </w:docPart>
    <w:docPart>
      <w:docPartPr>
        <w:name w:val="12CA629DA01047B6A54321D09562FF47"/>
        <w:category>
          <w:name w:val="General"/>
          <w:gallery w:val="placeholder"/>
        </w:category>
        <w:types>
          <w:type w:val="bbPlcHdr"/>
        </w:types>
        <w:behaviors>
          <w:behavior w:val="content"/>
        </w:behaviors>
        <w:guid w:val="{1478C1D6-3F8E-4A5F-82AD-67E1E8249992}"/>
      </w:docPartPr>
      <w:docPartBody>
        <w:p w:rsidR="00DF6AEC" w:rsidRDefault="002B7014" w:rsidP="00583671">
          <w:pPr>
            <w:pStyle w:val="12CA629DA01047B6A54321D09562FF4712"/>
          </w:pPr>
          <w:r w:rsidRPr="00863C07">
            <w:rPr>
              <w:rStyle w:val="PlaceholderText"/>
              <w:rFonts w:eastAsiaTheme="minorHAnsi"/>
            </w:rPr>
            <w:t>Click here to enter text.</w:t>
          </w:r>
        </w:p>
      </w:docPartBody>
    </w:docPart>
    <w:docPart>
      <w:docPartPr>
        <w:name w:val="710C374147264349898D85B7DB203840"/>
        <w:category>
          <w:name w:val="General"/>
          <w:gallery w:val="placeholder"/>
        </w:category>
        <w:types>
          <w:type w:val="bbPlcHdr"/>
        </w:types>
        <w:behaviors>
          <w:behavior w:val="content"/>
        </w:behaviors>
        <w:guid w:val="{853FD7CB-26F0-4E94-8951-8DA50E6C9BB7}"/>
      </w:docPartPr>
      <w:docPartBody>
        <w:p w:rsidR="00DF6AEC" w:rsidRDefault="002B7014" w:rsidP="00583671">
          <w:pPr>
            <w:pStyle w:val="710C374147264349898D85B7DB20384010"/>
          </w:pPr>
          <w:r w:rsidRPr="00863C07">
            <w:rPr>
              <w:rStyle w:val="PlaceholderText"/>
              <w:rFonts w:eastAsiaTheme="minorHAnsi"/>
            </w:rPr>
            <w:t>Click here to enter text.</w:t>
          </w:r>
        </w:p>
      </w:docPartBody>
    </w:docPart>
    <w:docPart>
      <w:docPartPr>
        <w:name w:val="710619937E7843F995517BD256608786"/>
        <w:category>
          <w:name w:val="General"/>
          <w:gallery w:val="placeholder"/>
        </w:category>
        <w:types>
          <w:type w:val="bbPlcHdr"/>
        </w:types>
        <w:behaviors>
          <w:behavior w:val="content"/>
        </w:behaviors>
        <w:guid w:val="{E6F2FB63-A7A9-4680-9B64-A22135A9E33D}"/>
      </w:docPartPr>
      <w:docPartBody>
        <w:p w:rsidR="00DF6AEC" w:rsidRDefault="002B7014" w:rsidP="00583671">
          <w:pPr>
            <w:pStyle w:val="710619937E7843F995517BD25660878610"/>
          </w:pPr>
          <w:r w:rsidRPr="00413116">
            <w:rPr>
              <w:rStyle w:val="PlaceholderText"/>
              <w:rFonts w:ascii="Arial" w:hAnsi="Arial"/>
            </w:rPr>
            <w:t>Click here to enter text.</w:t>
          </w:r>
        </w:p>
      </w:docPartBody>
    </w:docPart>
    <w:docPart>
      <w:docPartPr>
        <w:name w:val="AB7A46684FC0404F8E6573E7C919BE22"/>
        <w:category>
          <w:name w:val="General"/>
          <w:gallery w:val="placeholder"/>
        </w:category>
        <w:types>
          <w:type w:val="bbPlcHdr"/>
        </w:types>
        <w:behaviors>
          <w:behavior w:val="content"/>
        </w:behaviors>
        <w:guid w:val="{F66EC37F-AEE6-4717-9C4E-91D802BF8330}"/>
      </w:docPartPr>
      <w:docPartBody>
        <w:p w:rsidR="00DF6AEC" w:rsidRDefault="002B7014" w:rsidP="00583671">
          <w:pPr>
            <w:pStyle w:val="AB7A46684FC0404F8E6573E7C919BE2210"/>
          </w:pPr>
          <w:r>
            <w:rPr>
              <w:rStyle w:val="PlaceholderText"/>
              <w:rFonts w:ascii="Arial" w:hAnsi="Arial"/>
            </w:rPr>
            <w:t>£</w:t>
          </w:r>
        </w:p>
      </w:docPartBody>
    </w:docPart>
    <w:docPart>
      <w:docPartPr>
        <w:name w:val="7A7B320576F54A5FBF95A964FDFCF1AF"/>
        <w:category>
          <w:name w:val="General"/>
          <w:gallery w:val="placeholder"/>
        </w:category>
        <w:types>
          <w:type w:val="bbPlcHdr"/>
        </w:types>
        <w:behaviors>
          <w:behavior w:val="content"/>
        </w:behaviors>
        <w:guid w:val="{7F04D75F-DB6A-4CDF-8F76-213395819465}"/>
      </w:docPartPr>
      <w:docPartBody>
        <w:p w:rsidR="00DF6AEC" w:rsidRDefault="002B7014" w:rsidP="00583671">
          <w:pPr>
            <w:pStyle w:val="7A7B320576F54A5FBF95A964FDFCF1AF9"/>
          </w:pPr>
          <w:r w:rsidRPr="00863C07">
            <w:rPr>
              <w:rStyle w:val="PlaceholderText"/>
              <w:rFonts w:eastAsiaTheme="minorHAnsi"/>
            </w:rPr>
            <w:t>Click here to enter text.</w:t>
          </w:r>
        </w:p>
      </w:docPartBody>
    </w:docPart>
    <w:docPart>
      <w:docPartPr>
        <w:name w:val="815DEDF8E1214DC287762657D5049665"/>
        <w:category>
          <w:name w:val="General"/>
          <w:gallery w:val="placeholder"/>
        </w:category>
        <w:types>
          <w:type w:val="bbPlcHdr"/>
        </w:types>
        <w:behaviors>
          <w:behavior w:val="content"/>
        </w:behaviors>
        <w:guid w:val="{15E77E57-585A-485F-B343-584D19A56636}"/>
      </w:docPartPr>
      <w:docPartBody>
        <w:p w:rsidR="00DF6AEC" w:rsidRDefault="002B7014" w:rsidP="00583671">
          <w:pPr>
            <w:pStyle w:val="815DEDF8E1214DC287762657D50496659"/>
          </w:pPr>
          <w:r w:rsidRPr="00863C07">
            <w:rPr>
              <w:rStyle w:val="PlaceholderText"/>
            </w:rPr>
            <w:t>Click here to enter text.</w:t>
          </w:r>
        </w:p>
      </w:docPartBody>
    </w:docPart>
    <w:docPart>
      <w:docPartPr>
        <w:name w:val="B65E37D7C5ED43AC878E60916AA574CD"/>
        <w:category>
          <w:name w:val="General"/>
          <w:gallery w:val="placeholder"/>
        </w:category>
        <w:types>
          <w:type w:val="bbPlcHdr"/>
        </w:types>
        <w:behaviors>
          <w:behavior w:val="content"/>
        </w:behaviors>
        <w:guid w:val="{91FD6EAC-07BB-44AA-AF1E-472C8C11D737}"/>
      </w:docPartPr>
      <w:docPartBody>
        <w:p w:rsidR="00DF6AEC" w:rsidRDefault="002B7014" w:rsidP="00583671">
          <w:pPr>
            <w:pStyle w:val="B65E37D7C5ED43AC878E60916AA574CD9"/>
          </w:pPr>
          <w:r w:rsidRPr="00863C07">
            <w:rPr>
              <w:rStyle w:val="PlaceholderText"/>
            </w:rPr>
            <w:t>Click here to enter text.</w:t>
          </w:r>
        </w:p>
      </w:docPartBody>
    </w:docPart>
    <w:docPart>
      <w:docPartPr>
        <w:name w:val="B07215F5F7CA48AA8B2D6DE5E6641E5F"/>
        <w:category>
          <w:name w:val="General"/>
          <w:gallery w:val="placeholder"/>
        </w:category>
        <w:types>
          <w:type w:val="bbPlcHdr"/>
        </w:types>
        <w:behaviors>
          <w:behavior w:val="content"/>
        </w:behaviors>
        <w:guid w:val="{B971DD62-E8DE-4473-B58E-0DE1F54C41BF}"/>
      </w:docPartPr>
      <w:docPartBody>
        <w:p w:rsidR="00DF6AEC" w:rsidRDefault="002B7014" w:rsidP="00583671">
          <w:pPr>
            <w:pStyle w:val="B07215F5F7CA48AA8B2D6DE5E6641E5F9"/>
          </w:pPr>
          <w:r w:rsidRPr="00413116">
            <w:rPr>
              <w:rStyle w:val="PlaceholderText"/>
              <w:rFonts w:ascii="Arial" w:hAnsi="Arial"/>
            </w:rPr>
            <w:t>Click here to enter text.</w:t>
          </w:r>
        </w:p>
      </w:docPartBody>
    </w:docPart>
    <w:docPart>
      <w:docPartPr>
        <w:name w:val="9B290CFFE99A494CA56FB512503720A6"/>
        <w:category>
          <w:name w:val="General"/>
          <w:gallery w:val="placeholder"/>
        </w:category>
        <w:types>
          <w:type w:val="bbPlcHdr"/>
        </w:types>
        <w:behaviors>
          <w:behavior w:val="content"/>
        </w:behaviors>
        <w:guid w:val="{34FB8859-9559-444D-B152-8DC594DB3570}"/>
      </w:docPartPr>
      <w:docPartBody>
        <w:p w:rsidR="00DF6AEC" w:rsidRDefault="002B7014" w:rsidP="00583671">
          <w:pPr>
            <w:pStyle w:val="9B290CFFE99A494CA56FB512503720A69"/>
          </w:pPr>
          <w:r w:rsidRPr="00413116">
            <w:rPr>
              <w:rStyle w:val="PlaceholderText"/>
              <w:rFonts w:ascii="Arial" w:hAnsi="Arial"/>
            </w:rPr>
            <w:t>dd/mm/yy</w:t>
          </w:r>
        </w:p>
      </w:docPartBody>
    </w:docPart>
    <w:docPart>
      <w:docPartPr>
        <w:name w:val="E62CBA6B1AD04A96B4C38D06107F6804"/>
        <w:category>
          <w:name w:val="General"/>
          <w:gallery w:val="placeholder"/>
        </w:category>
        <w:types>
          <w:type w:val="bbPlcHdr"/>
        </w:types>
        <w:behaviors>
          <w:behavior w:val="content"/>
        </w:behaviors>
        <w:guid w:val="{EB16F2C7-8EF2-40F7-A219-C47128D1689E}"/>
      </w:docPartPr>
      <w:docPartBody>
        <w:p w:rsidR="00DF6AEC" w:rsidRDefault="002B7014" w:rsidP="00583671">
          <w:pPr>
            <w:pStyle w:val="E62CBA6B1AD04A96B4C38D06107F68047"/>
          </w:pPr>
          <w:r w:rsidRPr="00413116">
            <w:rPr>
              <w:rStyle w:val="PlaceholderText"/>
              <w:rFonts w:ascii="Arial" w:hAnsi="Arial"/>
            </w:rPr>
            <w:t>dd/mm/yy</w:t>
          </w:r>
        </w:p>
      </w:docPartBody>
    </w:docPart>
    <w:docPart>
      <w:docPartPr>
        <w:name w:val="8F68181BA46543479F7CB13ED95DCCD0"/>
        <w:category>
          <w:name w:val="General"/>
          <w:gallery w:val="placeholder"/>
        </w:category>
        <w:types>
          <w:type w:val="bbPlcHdr"/>
        </w:types>
        <w:behaviors>
          <w:behavior w:val="content"/>
        </w:behaviors>
        <w:guid w:val="{B4306D01-5E15-4138-BE07-AA958C7FD244}"/>
      </w:docPartPr>
      <w:docPartBody>
        <w:p w:rsidR="00DF6AEC" w:rsidRDefault="002B7014" w:rsidP="00583671">
          <w:pPr>
            <w:pStyle w:val="8F68181BA46543479F7CB13ED95DCCD07"/>
          </w:pPr>
          <w:r w:rsidRPr="00C93950">
            <w:rPr>
              <w:rStyle w:val="PlaceholderText"/>
              <w:rFonts w:cs="Arial"/>
            </w:rPr>
            <w:t>Click here to enter text.</w:t>
          </w:r>
        </w:p>
      </w:docPartBody>
    </w:docPart>
    <w:docPart>
      <w:docPartPr>
        <w:name w:val="5356B03836F34D9B913660BF950D5296"/>
        <w:category>
          <w:name w:val="General"/>
          <w:gallery w:val="placeholder"/>
        </w:category>
        <w:types>
          <w:type w:val="bbPlcHdr"/>
        </w:types>
        <w:behaviors>
          <w:behavior w:val="content"/>
        </w:behaviors>
        <w:guid w:val="{05EE6D9E-9285-42FC-B04F-58DC85023456}"/>
      </w:docPartPr>
      <w:docPartBody>
        <w:p w:rsidR="00DF6AEC" w:rsidRDefault="002B7014" w:rsidP="00583671">
          <w:pPr>
            <w:pStyle w:val="5356B03836F34D9B913660BF950D52967"/>
          </w:pPr>
          <w:r w:rsidRPr="00C93950">
            <w:rPr>
              <w:rStyle w:val="PlaceholderText"/>
              <w:rFonts w:cs="Arial"/>
            </w:rPr>
            <w:t>Click here to enter text.</w:t>
          </w:r>
        </w:p>
      </w:docPartBody>
    </w:docPart>
    <w:docPart>
      <w:docPartPr>
        <w:name w:val="8B5E9EBDD9F84D46BE95DD07769BD9AC"/>
        <w:category>
          <w:name w:val="General"/>
          <w:gallery w:val="placeholder"/>
        </w:category>
        <w:types>
          <w:type w:val="bbPlcHdr"/>
        </w:types>
        <w:behaviors>
          <w:behavior w:val="content"/>
        </w:behaviors>
        <w:guid w:val="{55FBC184-2413-4762-82E9-FB8E46EE3972}"/>
      </w:docPartPr>
      <w:docPartBody>
        <w:p w:rsidR="00DF6AEC" w:rsidRDefault="002B7014" w:rsidP="00583671">
          <w:pPr>
            <w:pStyle w:val="8B5E9EBDD9F84D46BE95DD07769BD9AC7"/>
          </w:pPr>
          <w:r w:rsidRPr="00C93950">
            <w:rPr>
              <w:rStyle w:val="PlaceholderText"/>
              <w:rFonts w:cs="Arial"/>
            </w:rPr>
            <w:t>Click here to enter text.</w:t>
          </w:r>
        </w:p>
      </w:docPartBody>
    </w:docPart>
    <w:docPart>
      <w:docPartPr>
        <w:name w:val="C294D7400FDB41A1B46193C90DBF03A3"/>
        <w:category>
          <w:name w:val="General"/>
          <w:gallery w:val="placeholder"/>
        </w:category>
        <w:types>
          <w:type w:val="bbPlcHdr"/>
        </w:types>
        <w:behaviors>
          <w:behavior w:val="content"/>
        </w:behaviors>
        <w:guid w:val="{A4078A91-35EB-4832-9F0B-C137D5A96559}"/>
      </w:docPartPr>
      <w:docPartBody>
        <w:p w:rsidR="00DF6AEC" w:rsidRDefault="002B7014" w:rsidP="00583671">
          <w:pPr>
            <w:pStyle w:val="C294D7400FDB41A1B46193C90DBF03A37"/>
          </w:pPr>
          <w:r w:rsidRPr="00C93950">
            <w:rPr>
              <w:rStyle w:val="PlaceholderText"/>
              <w:rFonts w:cs="Arial"/>
            </w:rPr>
            <w:t>Click here to enter text.</w:t>
          </w:r>
        </w:p>
      </w:docPartBody>
    </w:docPart>
    <w:docPart>
      <w:docPartPr>
        <w:name w:val="791AC7D6E0184AE58697546382EC1EDE"/>
        <w:category>
          <w:name w:val="General"/>
          <w:gallery w:val="placeholder"/>
        </w:category>
        <w:types>
          <w:type w:val="bbPlcHdr"/>
        </w:types>
        <w:behaviors>
          <w:behavior w:val="content"/>
        </w:behaviors>
        <w:guid w:val="{F17FC79A-8BBA-48E4-B86D-A221DDE3F40F}"/>
      </w:docPartPr>
      <w:docPartBody>
        <w:p w:rsidR="00DF6AEC" w:rsidRDefault="002B7014" w:rsidP="00583671">
          <w:pPr>
            <w:pStyle w:val="791AC7D6E0184AE58697546382EC1EDE7"/>
          </w:pPr>
          <w:r>
            <w:rPr>
              <w:rStyle w:val="PlaceholderText"/>
              <w:rFonts w:ascii="Arial" w:hAnsi="Arial"/>
            </w:rPr>
            <w:t>no.</w:t>
          </w:r>
        </w:p>
      </w:docPartBody>
    </w:docPart>
    <w:docPart>
      <w:docPartPr>
        <w:name w:val="DC87D5EAB38E43E4BD0011F6B16416FA"/>
        <w:category>
          <w:name w:val="General"/>
          <w:gallery w:val="placeholder"/>
        </w:category>
        <w:types>
          <w:type w:val="bbPlcHdr"/>
        </w:types>
        <w:behaviors>
          <w:behavior w:val="content"/>
        </w:behaviors>
        <w:guid w:val="{55B18E42-F97C-4101-89BC-0D59C410F57F}"/>
      </w:docPartPr>
      <w:docPartBody>
        <w:p w:rsidR="00DF6AEC" w:rsidRDefault="002B7014" w:rsidP="00583671">
          <w:pPr>
            <w:pStyle w:val="DC87D5EAB38E43E4BD0011F6B16416FA6"/>
          </w:pPr>
          <w:r>
            <w:rPr>
              <w:rStyle w:val="PlaceholderText"/>
              <w:rFonts w:ascii="Arial" w:hAnsi="Arial"/>
            </w:rPr>
            <w:t>no.</w:t>
          </w:r>
        </w:p>
      </w:docPartBody>
    </w:docPart>
    <w:docPart>
      <w:docPartPr>
        <w:name w:val="D261E8D05C254059BFB058366C08B0C1"/>
        <w:category>
          <w:name w:val="General"/>
          <w:gallery w:val="placeholder"/>
        </w:category>
        <w:types>
          <w:type w:val="bbPlcHdr"/>
        </w:types>
        <w:behaviors>
          <w:behavior w:val="content"/>
        </w:behaviors>
        <w:guid w:val="{DECFC45E-DF1F-48B5-9E31-01BA178A713D}"/>
      </w:docPartPr>
      <w:docPartBody>
        <w:p w:rsidR="00DF6AEC" w:rsidRDefault="002B7014" w:rsidP="00583671">
          <w:pPr>
            <w:pStyle w:val="D261E8D05C254059BFB058366C08B0C16"/>
          </w:pPr>
          <w:r>
            <w:rPr>
              <w:rStyle w:val="PlaceholderText"/>
              <w:rFonts w:ascii="Arial" w:hAnsi="Arial"/>
            </w:rPr>
            <w:t>no.</w:t>
          </w:r>
        </w:p>
      </w:docPartBody>
    </w:docPart>
    <w:docPart>
      <w:docPartPr>
        <w:name w:val="1287E80F1BBF4B1DB93418ECC0F06CD9"/>
        <w:category>
          <w:name w:val="General"/>
          <w:gallery w:val="placeholder"/>
        </w:category>
        <w:types>
          <w:type w:val="bbPlcHdr"/>
        </w:types>
        <w:behaviors>
          <w:behavior w:val="content"/>
        </w:behaviors>
        <w:guid w:val="{AE320DC6-E1B0-4FD4-BADA-CFE116A85486}"/>
      </w:docPartPr>
      <w:docPartBody>
        <w:p w:rsidR="00DF6AEC" w:rsidRDefault="002B7014" w:rsidP="00583671">
          <w:pPr>
            <w:pStyle w:val="1287E80F1BBF4B1DB93418ECC0F06CD96"/>
          </w:pPr>
          <w:r>
            <w:rPr>
              <w:rStyle w:val="PlaceholderText"/>
              <w:rFonts w:ascii="Arial" w:hAnsi="Arial"/>
            </w:rPr>
            <w:t>no.</w:t>
          </w:r>
        </w:p>
      </w:docPartBody>
    </w:docPart>
    <w:docPart>
      <w:docPartPr>
        <w:name w:val="E06CCC07CA154957AB35FC25E7C25A19"/>
        <w:category>
          <w:name w:val="General"/>
          <w:gallery w:val="placeholder"/>
        </w:category>
        <w:types>
          <w:type w:val="bbPlcHdr"/>
        </w:types>
        <w:behaviors>
          <w:behavior w:val="content"/>
        </w:behaviors>
        <w:guid w:val="{6E9C47A6-45D5-4FB7-859B-EDF58ACD4BFF}"/>
      </w:docPartPr>
      <w:docPartBody>
        <w:p w:rsidR="00DF6AEC" w:rsidRDefault="002B7014" w:rsidP="00583671">
          <w:pPr>
            <w:pStyle w:val="E06CCC07CA154957AB35FC25E7C25A196"/>
          </w:pPr>
          <w:r>
            <w:rPr>
              <w:rStyle w:val="PlaceholderText"/>
              <w:rFonts w:ascii="Arial" w:hAnsi="Arial"/>
            </w:rPr>
            <w:t>no.</w:t>
          </w:r>
        </w:p>
      </w:docPartBody>
    </w:docPart>
    <w:docPart>
      <w:docPartPr>
        <w:name w:val="08144FDCF6C646679FC6318CC518DAD7"/>
        <w:category>
          <w:name w:val="General"/>
          <w:gallery w:val="placeholder"/>
        </w:category>
        <w:types>
          <w:type w:val="bbPlcHdr"/>
        </w:types>
        <w:behaviors>
          <w:behavior w:val="content"/>
        </w:behaviors>
        <w:guid w:val="{68457EB1-3D86-4133-B5F7-0B74E811586F}"/>
      </w:docPartPr>
      <w:docPartBody>
        <w:p w:rsidR="00DF6AEC" w:rsidRDefault="002B7014" w:rsidP="00583671">
          <w:pPr>
            <w:pStyle w:val="08144FDCF6C646679FC6318CC518DAD76"/>
          </w:pPr>
          <w:r>
            <w:rPr>
              <w:rStyle w:val="PlaceholderText"/>
              <w:rFonts w:ascii="Arial" w:hAnsi="Arial"/>
            </w:rPr>
            <w:t>no.</w:t>
          </w:r>
        </w:p>
      </w:docPartBody>
    </w:docPart>
    <w:docPart>
      <w:docPartPr>
        <w:name w:val="44A66930FAEA4879924C60B7D3D2F467"/>
        <w:category>
          <w:name w:val="General"/>
          <w:gallery w:val="placeholder"/>
        </w:category>
        <w:types>
          <w:type w:val="bbPlcHdr"/>
        </w:types>
        <w:behaviors>
          <w:behavior w:val="content"/>
        </w:behaviors>
        <w:guid w:val="{B9005770-934A-4294-9DBA-C1CA7FF39260}"/>
      </w:docPartPr>
      <w:docPartBody>
        <w:p w:rsidR="00DF6AEC" w:rsidRDefault="002B7014" w:rsidP="00583671">
          <w:pPr>
            <w:pStyle w:val="44A66930FAEA4879924C60B7D3D2F4676"/>
          </w:pPr>
          <w:r>
            <w:rPr>
              <w:rStyle w:val="PlaceholderText"/>
              <w:rFonts w:ascii="Arial" w:hAnsi="Arial"/>
            </w:rPr>
            <w:t>no.</w:t>
          </w:r>
        </w:p>
      </w:docPartBody>
    </w:docPart>
    <w:docPart>
      <w:docPartPr>
        <w:name w:val="740C0B291680444B8A6E0726D9D2084C"/>
        <w:category>
          <w:name w:val="General"/>
          <w:gallery w:val="placeholder"/>
        </w:category>
        <w:types>
          <w:type w:val="bbPlcHdr"/>
        </w:types>
        <w:behaviors>
          <w:behavior w:val="content"/>
        </w:behaviors>
        <w:guid w:val="{1EA460C8-C28A-4F52-A585-675D2A8E1401}"/>
      </w:docPartPr>
      <w:docPartBody>
        <w:p w:rsidR="00DF6AEC" w:rsidRDefault="002B7014" w:rsidP="00583671">
          <w:pPr>
            <w:pStyle w:val="740C0B291680444B8A6E0726D9D2084C6"/>
          </w:pPr>
          <w:r>
            <w:rPr>
              <w:rStyle w:val="PlaceholderText"/>
              <w:rFonts w:ascii="Arial" w:hAnsi="Arial"/>
            </w:rPr>
            <w:t>no.</w:t>
          </w:r>
        </w:p>
      </w:docPartBody>
    </w:docPart>
    <w:docPart>
      <w:docPartPr>
        <w:name w:val="2F99DF92F7944A1B9C55A64F7F5D22CB"/>
        <w:category>
          <w:name w:val="General"/>
          <w:gallery w:val="placeholder"/>
        </w:category>
        <w:types>
          <w:type w:val="bbPlcHdr"/>
        </w:types>
        <w:behaviors>
          <w:behavior w:val="content"/>
        </w:behaviors>
        <w:guid w:val="{5C0EBEE0-0901-4B67-959E-3F18C48108CD}"/>
      </w:docPartPr>
      <w:docPartBody>
        <w:p w:rsidR="00DF6AEC" w:rsidRDefault="002B7014" w:rsidP="00583671">
          <w:pPr>
            <w:pStyle w:val="2F99DF92F7944A1B9C55A64F7F5D22CB6"/>
          </w:pPr>
          <w:r>
            <w:rPr>
              <w:rStyle w:val="PlaceholderText"/>
              <w:rFonts w:ascii="Arial" w:hAnsi="Arial"/>
            </w:rPr>
            <w:t>no.</w:t>
          </w:r>
        </w:p>
      </w:docPartBody>
    </w:docPart>
    <w:docPart>
      <w:docPartPr>
        <w:name w:val="3B731BB48FCF4F40BD2551B5E606A7BA"/>
        <w:category>
          <w:name w:val="General"/>
          <w:gallery w:val="placeholder"/>
        </w:category>
        <w:types>
          <w:type w:val="bbPlcHdr"/>
        </w:types>
        <w:behaviors>
          <w:behavior w:val="content"/>
        </w:behaviors>
        <w:guid w:val="{C7BF3A92-4EA1-4D4C-8302-C4F8B017A8C3}"/>
      </w:docPartPr>
      <w:docPartBody>
        <w:p w:rsidR="00DF6AEC" w:rsidRDefault="002B7014" w:rsidP="00583671">
          <w:pPr>
            <w:pStyle w:val="3B731BB48FCF4F40BD2551B5E606A7BA6"/>
          </w:pPr>
          <w:r>
            <w:rPr>
              <w:rStyle w:val="PlaceholderText"/>
              <w:rFonts w:ascii="Arial" w:hAnsi="Arial"/>
            </w:rPr>
            <w:t>no.</w:t>
          </w:r>
        </w:p>
      </w:docPartBody>
    </w:docPart>
    <w:docPart>
      <w:docPartPr>
        <w:name w:val="1F5E97E05D744DA5BB0558BF50FEC67A"/>
        <w:category>
          <w:name w:val="General"/>
          <w:gallery w:val="placeholder"/>
        </w:category>
        <w:types>
          <w:type w:val="bbPlcHdr"/>
        </w:types>
        <w:behaviors>
          <w:behavior w:val="content"/>
        </w:behaviors>
        <w:guid w:val="{E4582484-2E21-4F28-9C3C-C048DD0DAA20}"/>
      </w:docPartPr>
      <w:docPartBody>
        <w:p w:rsidR="00DF6AEC" w:rsidRDefault="002B7014" w:rsidP="00DF6AEC">
          <w:pPr>
            <w:pStyle w:val="1F5E97E05D744DA5BB0558BF50FEC67A1"/>
          </w:pPr>
          <w:r w:rsidRPr="000928D5">
            <w:rPr>
              <w:rStyle w:val="PlaceholderText"/>
              <w:rFonts w:cs="Arial"/>
            </w:rPr>
            <w:t>Click here to enter text.</w:t>
          </w:r>
        </w:p>
      </w:docPartBody>
    </w:docPart>
    <w:docPart>
      <w:docPartPr>
        <w:name w:val="F9A2D79F608E490DBA34D8084664F88D"/>
        <w:category>
          <w:name w:val="General"/>
          <w:gallery w:val="placeholder"/>
        </w:category>
        <w:types>
          <w:type w:val="bbPlcHdr"/>
        </w:types>
        <w:behaviors>
          <w:behavior w:val="content"/>
        </w:behaviors>
        <w:guid w:val="{B1C2E5C8-7CB3-4937-844D-12F172139127}"/>
      </w:docPartPr>
      <w:docPartBody>
        <w:p w:rsidR="00DF6AEC" w:rsidRDefault="002B7014" w:rsidP="00DF6AEC">
          <w:pPr>
            <w:pStyle w:val="F9A2D79F608E490DBA34D8084664F88D1"/>
          </w:pPr>
          <w:r w:rsidRPr="000928D5">
            <w:rPr>
              <w:rStyle w:val="PlaceholderText"/>
              <w:rFonts w:cs="Arial"/>
            </w:rPr>
            <w:t>Click here to enter text.</w:t>
          </w:r>
        </w:p>
      </w:docPartBody>
    </w:docPart>
    <w:docPart>
      <w:docPartPr>
        <w:name w:val="96EC0D0A6E874C109448B99C1F383168"/>
        <w:category>
          <w:name w:val="General"/>
          <w:gallery w:val="placeholder"/>
        </w:category>
        <w:types>
          <w:type w:val="bbPlcHdr"/>
        </w:types>
        <w:behaviors>
          <w:behavior w:val="content"/>
        </w:behaviors>
        <w:guid w:val="{9B86CB16-72C3-4AE2-B9D3-534CBFA12ECE}"/>
      </w:docPartPr>
      <w:docPartBody>
        <w:p w:rsidR="00DF6AEC" w:rsidRDefault="002B7014" w:rsidP="00DF6AEC">
          <w:pPr>
            <w:pStyle w:val="96EC0D0A6E874C109448B99C1F3831681"/>
          </w:pPr>
          <w:r w:rsidRPr="000928D5">
            <w:rPr>
              <w:rStyle w:val="PlaceholderText"/>
              <w:rFonts w:cs="Arial"/>
            </w:rPr>
            <w:t>Click here to enter text.</w:t>
          </w:r>
        </w:p>
      </w:docPartBody>
    </w:docPart>
    <w:docPart>
      <w:docPartPr>
        <w:name w:val="4FB7A293B7854BD281ADF5C4FBF14824"/>
        <w:category>
          <w:name w:val="General"/>
          <w:gallery w:val="placeholder"/>
        </w:category>
        <w:types>
          <w:type w:val="bbPlcHdr"/>
        </w:types>
        <w:behaviors>
          <w:behavior w:val="content"/>
        </w:behaviors>
        <w:guid w:val="{8BF8CBB0-2B52-409B-85E1-4866E6F2731C}"/>
      </w:docPartPr>
      <w:docPartBody>
        <w:p w:rsidR="00DF6AEC" w:rsidRDefault="002B7014" w:rsidP="00DF6AEC">
          <w:pPr>
            <w:pStyle w:val="4FB7A293B7854BD281ADF5C4FBF148241"/>
          </w:pPr>
          <w:r w:rsidRPr="000928D5">
            <w:rPr>
              <w:rStyle w:val="PlaceholderText"/>
              <w:rFonts w:cs="Arial"/>
            </w:rPr>
            <w:t>Click here to enter text.</w:t>
          </w:r>
        </w:p>
      </w:docPartBody>
    </w:docPart>
    <w:docPart>
      <w:docPartPr>
        <w:name w:val="C0DF8DF6DD3A4F7C92DEEA223D7CCE50"/>
        <w:category>
          <w:name w:val="General"/>
          <w:gallery w:val="placeholder"/>
        </w:category>
        <w:types>
          <w:type w:val="bbPlcHdr"/>
        </w:types>
        <w:behaviors>
          <w:behavior w:val="content"/>
        </w:behaviors>
        <w:guid w:val="{3C32EDB9-4A74-4561-B0BC-194812A2339D}"/>
      </w:docPartPr>
      <w:docPartBody>
        <w:p w:rsidR="00DF6AEC" w:rsidRDefault="002B7014" w:rsidP="00DF6AEC">
          <w:pPr>
            <w:pStyle w:val="C0DF8DF6DD3A4F7C92DEEA223D7CCE501"/>
          </w:pPr>
          <w:r w:rsidRPr="000928D5">
            <w:rPr>
              <w:rStyle w:val="PlaceholderText"/>
              <w:rFonts w:cs="Arial"/>
            </w:rPr>
            <w:t>Click here to enter text.</w:t>
          </w:r>
        </w:p>
      </w:docPartBody>
    </w:docPart>
    <w:docPart>
      <w:docPartPr>
        <w:name w:val="EBF49C70C4B64A4F9DC5EBE20A63C51D"/>
        <w:category>
          <w:name w:val="General"/>
          <w:gallery w:val="placeholder"/>
        </w:category>
        <w:types>
          <w:type w:val="bbPlcHdr"/>
        </w:types>
        <w:behaviors>
          <w:behavior w:val="content"/>
        </w:behaviors>
        <w:guid w:val="{89617C96-E889-4D66-B8BF-1CE25C8355FA}"/>
      </w:docPartPr>
      <w:docPartBody>
        <w:p w:rsidR="00DF6AEC" w:rsidRDefault="002B7014" w:rsidP="00DF6AEC">
          <w:pPr>
            <w:pStyle w:val="EBF49C70C4B64A4F9DC5EBE20A63C51D1"/>
          </w:pPr>
          <w:r w:rsidRPr="000928D5">
            <w:rPr>
              <w:rStyle w:val="PlaceholderText"/>
              <w:rFonts w:cs="Arial"/>
            </w:rPr>
            <w:t>Click here to enter text.</w:t>
          </w:r>
        </w:p>
      </w:docPartBody>
    </w:docPart>
    <w:docPart>
      <w:docPartPr>
        <w:name w:val="9014E7458EBD4C1D961FE7C1CFCA52C0"/>
        <w:category>
          <w:name w:val="General"/>
          <w:gallery w:val="placeholder"/>
        </w:category>
        <w:types>
          <w:type w:val="bbPlcHdr"/>
        </w:types>
        <w:behaviors>
          <w:behavior w:val="content"/>
        </w:behaviors>
        <w:guid w:val="{C3D3C8D3-A25E-494F-853F-79354361B763}"/>
      </w:docPartPr>
      <w:docPartBody>
        <w:p w:rsidR="00DF6AEC" w:rsidRDefault="002B7014" w:rsidP="00DF6AEC">
          <w:pPr>
            <w:pStyle w:val="9014E7458EBD4C1D961FE7C1CFCA52C0"/>
          </w:pPr>
          <w:r w:rsidRPr="00D12C1D">
            <w:rPr>
              <w:rStyle w:val="PlaceholderText"/>
              <w:rFonts w:ascii="Arial" w:hAnsi="Arial"/>
            </w:rPr>
            <w:t>Click here to enter text.</w:t>
          </w:r>
        </w:p>
      </w:docPartBody>
    </w:docPart>
    <w:docPart>
      <w:docPartPr>
        <w:name w:val="8B1C5790418D492A9ED89619FC96AA99"/>
        <w:category>
          <w:name w:val="General"/>
          <w:gallery w:val="placeholder"/>
        </w:category>
        <w:types>
          <w:type w:val="bbPlcHdr"/>
        </w:types>
        <w:behaviors>
          <w:behavior w:val="content"/>
        </w:behaviors>
        <w:guid w:val="{683E1F12-BDA9-4107-A6F1-DB215CC7A249}"/>
      </w:docPartPr>
      <w:docPartBody>
        <w:p w:rsidR="002E2A21" w:rsidRDefault="002B7014" w:rsidP="00583671">
          <w:pPr>
            <w:pStyle w:val="8B1C5790418D492A9ED89619FC96AA991"/>
          </w:pPr>
          <w:r w:rsidRPr="00863C07">
            <w:rPr>
              <w:rStyle w:val="PlaceholderText"/>
            </w:rPr>
            <w:t>Click here to enter text.</w:t>
          </w:r>
        </w:p>
      </w:docPartBody>
    </w:docPart>
    <w:docPart>
      <w:docPartPr>
        <w:name w:val="6CEB8D5C097145C1AD2DDFA429F8C2F9"/>
        <w:category>
          <w:name w:val="General"/>
          <w:gallery w:val="placeholder"/>
        </w:category>
        <w:types>
          <w:type w:val="bbPlcHdr"/>
        </w:types>
        <w:behaviors>
          <w:behavior w:val="content"/>
        </w:behaviors>
        <w:guid w:val="{5876B7C2-CA7C-4C56-83EE-9A198838EEF9}"/>
      </w:docPartPr>
      <w:docPartBody>
        <w:p w:rsidR="001333B4" w:rsidRDefault="002B7014" w:rsidP="00583671">
          <w:pPr>
            <w:pStyle w:val="6CEB8D5C097145C1AD2DDFA429F8C2F91"/>
          </w:pPr>
          <w:r w:rsidRPr="00863C07">
            <w:rPr>
              <w:rStyle w:val="PlaceholderText"/>
            </w:rPr>
            <w:t>Click here to enter text.</w:t>
          </w:r>
        </w:p>
      </w:docPartBody>
    </w:docPart>
    <w:docPart>
      <w:docPartPr>
        <w:name w:val="71C9621813834CE795AC1BF4AE4BE323"/>
        <w:category>
          <w:name w:val="General"/>
          <w:gallery w:val="placeholder"/>
        </w:category>
        <w:types>
          <w:type w:val="bbPlcHdr"/>
        </w:types>
        <w:behaviors>
          <w:behavior w:val="content"/>
        </w:behaviors>
        <w:guid w:val="{831DDEA2-A54E-4EF9-9656-6C9CB227657C}"/>
      </w:docPartPr>
      <w:docPartBody>
        <w:p w:rsidR="00DF4674" w:rsidRDefault="002B7014" w:rsidP="00583671">
          <w:pPr>
            <w:pStyle w:val="71C9621813834CE795AC1BF4AE4BE3231"/>
          </w:pPr>
          <w:r w:rsidRPr="00863C07">
            <w:rPr>
              <w:rStyle w:val="PlaceholderText"/>
              <w:rFonts w:eastAsiaTheme="minorHAnsi"/>
            </w:rPr>
            <w:t>Click here to enter text.</w:t>
          </w:r>
        </w:p>
      </w:docPartBody>
    </w:docPart>
    <w:docPart>
      <w:docPartPr>
        <w:name w:val="BC264503A5B34A1F8DE0B77D242D4040"/>
        <w:category>
          <w:name w:val="General"/>
          <w:gallery w:val="placeholder"/>
        </w:category>
        <w:types>
          <w:type w:val="bbPlcHdr"/>
        </w:types>
        <w:behaviors>
          <w:behavior w:val="content"/>
        </w:behaviors>
        <w:guid w:val="{4131B4B5-FC02-4DAB-99E8-2E84B1B44CB0}"/>
      </w:docPartPr>
      <w:docPartBody>
        <w:p w:rsidR="00DF4674" w:rsidRDefault="002B7014" w:rsidP="00583671">
          <w:pPr>
            <w:pStyle w:val="BC264503A5B34A1F8DE0B77D242D40401"/>
          </w:pPr>
          <w:r w:rsidRPr="00863C07">
            <w:rPr>
              <w:rStyle w:val="PlaceholderText"/>
              <w:rFonts w:eastAsiaTheme="minorHAnsi"/>
            </w:rPr>
            <w:t>Click here to enter text.</w:t>
          </w:r>
        </w:p>
      </w:docPartBody>
    </w:docPart>
    <w:docPart>
      <w:docPartPr>
        <w:name w:val="A36D6C4E388C4AA7A19BDBF6FA924B23"/>
        <w:category>
          <w:name w:val="General"/>
          <w:gallery w:val="placeholder"/>
        </w:category>
        <w:types>
          <w:type w:val="bbPlcHdr"/>
        </w:types>
        <w:behaviors>
          <w:behavior w:val="content"/>
        </w:behaviors>
        <w:guid w:val="{AE903FD6-B605-4777-9938-D92F6C67A812}"/>
      </w:docPartPr>
      <w:docPartBody>
        <w:p w:rsidR="00DF4674" w:rsidRDefault="002B7014" w:rsidP="00583671">
          <w:pPr>
            <w:pStyle w:val="A36D6C4E388C4AA7A19BDBF6FA924B231"/>
          </w:pPr>
          <w:r w:rsidRPr="00863C07">
            <w:rPr>
              <w:rStyle w:val="PlaceholderText"/>
              <w:rFonts w:eastAsiaTheme="minorHAnsi"/>
            </w:rPr>
            <w:t>Click here to enter text.</w:t>
          </w:r>
        </w:p>
      </w:docPartBody>
    </w:docPart>
    <w:docPart>
      <w:docPartPr>
        <w:name w:val="962534D9B9044034BEE355295F87DE9A"/>
        <w:category>
          <w:name w:val="General"/>
          <w:gallery w:val="placeholder"/>
        </w:category>
        <w:types>
          <w:type w:val="bbPlcHdr"/>
        </w:types>
        <w:behaviors>
          <w:behavior w:val="content"/>
        </w:behaviors>
        <w:guid w:val="{4F8CC70C-B4D7-44D4-A9EA-A1E7E1568373}"/>
      </w:docPartPr>
      <w:docPartBody>
        <w:p w:rsidR="00DF4674" w:rsidRDefault="002B7014" w:rsidP="00583671">
          <w:pPr>
            <w:pStyle w:val="962534D9B9044034BEE355295F87DE9A1"/>
          </w:pPr>
          <w:r w:rsidRPr="00863C07">
            <w:rPr>
              <w:rStyle w:val="PlaceholderText"/>
              <w:rFonts w:eastAsiaTheme="minorHAnsi"/>
            </w:rPr>
            <w:t>Click here to enter text.</w:t>
          </w:r>
        </w:p>
      </w:docPartBody>
    </w:docPart>
    <w:docPart>
      <w:docPartPr>
        <w:name w:val="2814A979F2A8485FA65A50E69236C1E4"/>
        <w:category>
          <w:name w:val="General"/>
          <w:gallery w:val="placeholder"/>
        </w:category>
        <w:types>
          <w:type w:val="bbPlcHdr"/>
        </w:types>
        <w:behaviors>
          <w:behavior w:val="content"/>
        </w:behaviors>
        <w:guid w:val="{4535AB68-B9DC-430F-B054-90A0E445802D}"/>
      </w:docPartPr>
      <w:docPartBody>
        <w:p w:rsidR="00DF4674" w:rsidRDefault="002B7014" w:rsidP="00583671">
          <w:pPr>
            <w:pStyle w:val="2814A979F2A8485FA65A50E69236C1E41"/>
          </w:pPr>
          <w:r w:rsidRPr="00863C07">
            <w:rPr>
              <w:rStyle w:val="PlaceholderText"/>
              <w:rFonts w:eastAsiaTheme="minorHAnsi"/>
            </w:rPr>
            <w:t>Click here to enter text.</w:t>
          </w:r>
        </w:p>
      </w:docPartBody>
    </w:docPart>
    <w:docPart>
      <w:docPartPr>
        <w:name w:val="AA5272456E254F5A8034937CE2624FFF"/>
        <w:category>
          <w:name w:val="General"/>
          <w:gallery w:val="placeholder"/>
        </w:category>
        <w:types>
          <w:type w:val="bbPlcHdr"/>
        </w:types>
        <w:behaviors>
          <w:behavior w:val="content"/>
        </w:behaviors>
        <w:guid w:val="{40C5B5FB-7C75-4D09-B3D6-74DE31824EAC}"/>
      </w:docPartPr>
      <w:docPartBody>
        <w:p w:rsidR="00DF4674" w:rsidRDefault="002B7014" w:rsidP="00583671">
          <w:pPr>
            <w:pStyle w:val="AA5272456E254F5A8034937CE2624FFF1"/>
          </w:pPr>
          <w:r w:rsidRPr="00863C07">
            <w:rPr>
              <w:rStyle w:val="PlaceholderText"/>
              <w:rFonts w:eastAsiaTheme="minorHAnsi"/>
            </w:rPr>
            <w:t>Click here to enter text.</w:t>
          </w:r>
        </w:p>
      </w:docPartBody>
    </w:docPart>
    <w:docPart>
      <w:docPartPr>
        <w:name w:val="C8AAF982CB7D448FA84B10D8073A1850"/>
        <w:category>
          <w:name w:val="General"/>
          <w:gallery w:val="placeholder"/>
        </w:category>
        <w:types>
          <w:type w:val="bbPlcHdr"/>
        </w:types>
        <w:behaviors>
          <w:behavior w:val="content"/>
        </w:behaviors>
        <w:guid w:val="{29D620C0-FA21-4C4D-98CA-916E58636B2A}"/>
      </w:docPartPr>
      <w:docPartBody>
        <w:p w:rsidR="00DF4674" w:rsidRDefault="002B7014" w:rsidP="00583671">
          <w:pPr>
            <w:pStyle w:val="C8AAF982CB7D448FA84B10D8073A18501"/>
          </w:pPr>
          <w:r w:rsidRPr="00863C07">
            <w:rPr>
              <w:rStyle w:val="PlaceholderText"/>
              <w:rFonts w:eastAsiaTheme="minorHAnsi"/>
            </w:rPr>
            <w:t>Click here to enter text.</w:t>
          </w:r>
        </w:p>
      </w:docPartBody>
    </w:docPart>
    <w:docPart>
      <w:docPartPr>
        <w:name w:val="FC9D9AA9E75A44908B0A2C4269207C31"/>
        <w:category>
          <w:name w:val="General"/>
          <w:gallery w:val="placeholder"/>
        </w:category>
        <w:types>
          <w:type w:val="bbPlcHdr"/>
        </w:types>
        <w:behaviors>
          <w:behavior w:val="content"/>
        </w:behaviors>
        <w:guid w:val="{EF1F7C08-1337-4041-A852-4295E0FD2A18}"/>
      </w:docPartPr>
      <w:docPartBody>
        <w:p w:rsidR="00DF4674" w:rsidRDefault="002B7014" w:rsidP="00583671">
          <w:pPr>
            <w:pStyle w:val="FC9D9AA9E75A44908B0A2C4269207C311"/>
          </w:pPr>
          <w:r w:rsidRPr="00863C07">
            <w:rPr>
              <w:rStyle w:val="PlaceholderText"/>
              <w:rFonts w:eastAsiaTheme="minorHAnsi"/>
            </w:rPr>
            <w:t>Click here to enter text.</w:t>
          </w:r>
        </w:p>
      </w:docPartBody>
    </w:docPart>
    <w:docPart>
      <w:docPartPr>
        <w:name w:val="04890A4B65ED4E0C913991238C67F4BC"/>
        <w:category>
          <w:name w:val="General"/>
          <w:gallery w:val="placeholder"/>
        </w:category>
        <w:types>
          <w:type w:val="bbPlcHdr"/>
        </w:types>
        <w:behaviors>
          <w:behavior w:val="content"/>
        </w:behaviors>
        <w:guid w:val="{62B9897C-C3EE-480A-A6ED-30974D164250}"/>
      </w:docPartPr>
      <w:docPartBody>
        <w:p w:rsidR="00DF4674" w:rsidRDefault="002B7014" w:rsidP="00583671">
          <w:pPr>
            <w:pStyle w:val="04890A4B65ED4E0C913991238C67F4BC1"/>
          </w:pPr>
          <w:r w:rsidRPr="009F577D">
            <w:rPr>
              <w:rStyle w:val="PlaceholderText"/>
              <w:rFonts w:eastAsiaTheme="minorHAnsi"/>
            </w:rPr>
            <w:t>Choose item.</w:t>
          </w:r>
        </w:p>
      </w:docPartBody>
    </w:docPart>
    <w:docPart>
      <w:docPartPr>
        <w:name w:val="E9514CAE0E844EB4A5BB3B4AB5F444E9"/>
        <w:category>
          <w:name w:val="General"/>
          <w:gallery w:val="placeholder"/>
        </w:category>
        <w:types>
          <w:type w:val="bbPlcHdr"/>
        </w:types>
        <w:behaviors>
          <w:behavior w:val="content"/>
        </w:behaviors>
        <w:guid w:val="{DAEDD60C-272C-4CD4-80AB-34DFC15AB28D}"/>
      </w:docPartPr>
      <w:docPartBody>
        <w:p w:rsidR="00DF4674" w:rsidRDefault="002B7014" w:rsidP="00583671">
          <w:pPr>
            <w:pStyle w:val="E9514CAE0E844EB4A5BB3B4AB5F444E91"/>
          </w:pPr>
          <w:r w:rsidRPr="00863C07">
            <w:rPr>
              <w:rStyle w:val="PlaceholderText"/>
            </w:rPr>
            <w:t>Click here to enter text.</w:t>
          </w:r>
        </w:p>
      </w:docPartBody>
    </w:docPart>
    <w:docPart>
      <w:docPartPr>
        <w:name w:val="DB59B53649FE46F7872ED118F0048311"/>
        <w:category>
          <w:name w:val="General"/>
          <w:gallery w:val="placeholder"/>
        </w:category>
        <w:types>
          <w:type w:val="bbPlcHdr"/>
        </w:types>
        <w:behaviors>
          <w:behavior w:val="content"/>
        </w:behaviors>
        <w:guid w:val="{A3FAF293-80E1-4A44-9E44-663CF4AAAE6A}"/>
      </w:docPartPr>
      <w:docPartBody>
        <w:p w:rsidR="00DF4674" w:rsidRDefault="002B7014" w:rsidP="00583671">
          <w:pPr>
            <w:pStyle w:val="DB59B53649FE46F7872ED118F00483111"/>
          </w:pPr>
          <w:r w:rsidRPr="00863C07">
            <w:rPr>
              <w:rStyle w:val="PlaceholderText"/>
            </w:rPr>
            <w:t>Click here to enter text.</w:t>
          </w:r>
        </w:p>
      </w:docPartBody>
    </w:docPart>
    <w:docPart>
      <w:docPartPr>
        <w:name w:val="2B1F072925934B358FE521978773476B"/>
        <w:category>
          <w:name w:val="General"/>
          <w:gallery w:val="placeholder"/>
        </w:category>
        <w:types>
          <w:type w:val="bbPlcHdr"/>
        </w:types>
        <w:behaviors>
          <w:behavior w:val="content"/>
        </w:behaviors>
        <w:guid w:val="{CF02D95D-22F4-43E4-8F9F-A5E16679AF7D}"/>
      </w:docPartPr>
      <w:docPartBody>
        <w:p w:rsidR="00DF4674" w:rsidRDefault="002B7014" w:rsidP="00583671">
          <w:pPr>
            <w:pStyle w:val="2B1F072925934B358FE521978773476B1"/>
          </w:pPr>
          <w:r w:rsidRPr="00863C07">
            <w:rPr>
              <w:rStyle w:val="PlaceholderText"/>
            </w:rPr>
            <w:t>Click here to enter text.</w:t>
          </w:r>
        </w:p>
      </w:docPartBody>
    </w:docPart>
    <w:docPart>
      <w:docPartPr>
        <w:name w:val="059F528394924BA6A35D71A330E8807D"/>
        <w:category>
          <w:name w:val="General"/>
          <w:gallery w:val="placeholder"/>
        </w:category>
        <w:types>
          <w:type w:val="bbPlcHdr"/>
        </w:types>
        <w:behaviors>
          <w:behavior w:val="content"/>
        </w:behaviors>
        <w:guid w:val="{CE49A8D1-DF65-4615-AA7A-BF979F1973D3}"/>
      </w:docPartPr>
      <w:docPartBody>
        <w:p w:rsidR="00DF4674" w:rsidRDefault="002B7014" w:rsidP="00583671">
          <w:pPr>
            <w:pStyle w:val="059F528394924BA6A35D71A330E8807D1"/>
          </w:pPr>
          <w:r w:rsidRPr="00576D37">
            <w:rPr>
              <w:rStyle w:val="PlaceholderText"/>
            </w:rPr>
            <w:t>Amount</w:t>
          </w:r>
        </w:p>
      </w:docPartBody>
    </w:docPart>
    <w:docPart>
      <w:docPartPr>
        <w:name w:val="DB1AC52B9176453D91DD8800627FDF4A"/>
        <w:category>
          <w:name w:val="General"/>
          <w:gallery w:val="placeholder"/>
        </w:category>
        <w:types>
          <w:type w:val="bbPlcHdr"/>
        </w:types>
        <w:behaviors>
          <w:behavior w:val="content"/>
        </w:behaviors>
        <w:guid w:val="{4A7E272B-18EB-46EB-86F0-B9AE1CF60F17}"/>
      </w:docPartPr>
      <w:docPartBody>
        <w:p w:rsidR="00DF4674" w:rsidRDefault="002B7014" w:rsidP="00583671">
          <w:pPr>
            <w:pStyle w:val="DB1AC52B9176453D91DD8800627FDF4A1"/>
          </w:pPr>
          <w:r w:rsidRPr="00863C07">
            <w:rPr>
              <w:rStyle w:val="PlaceholderText"/>
            </w:rPr>
            <w:t>Click here to enter text.</w:t>
          </w:r>
        </w:p>
      </w:docPartBody>
    </w:docPart>
    <w:docPart>
      <w:docPartPr>
        <w:name w:val="D684F33AE503431AAD5596AC2DBE042C"/>
        <w:category>
          <w:name w:val="General"/>
          <w:gallery w:val="placeholder"/>
        </w:category>
        <w:types>
          <w:type w:val="bbPlcHdr"/>
        </w:types>
        <w:behaviors>
          <w:behavior w:val="content"/>
        </w:behaviors>
        <w:guid w:val="{DDB81CBF-07C5-4F69-86A9-F40CA3F02438}"/>
      </w:docPartPr>
      <w:docPartBody>
        <w:p w:rsidR="00DF4674" w:rsidRDefault="002B7014">
          <w:r w:rsidRPr="00863C07">
            <w:rPr>
              <w:rStyle w:val="PlaceholderText"/>
            </w:rPr>
            <w:t>Click here to enter text.</w:t>
          </w:r>
        </w:p>
      </w:docPartBody>
    </w:docPart>
    <w:docPart>
      <w:docPartPr>
        <w:name w:val="7E133E5427724403AADD4C3AEFDFB7C3"/>
        <w:category>
          <w:name w:val="General"/>
          <w:gallery w:val="placeholder"/>
        </w:category>
        <w:types>
          <w:type w:val="bbPlcHdr"/>
        </w:types>
        <w:behaviors>
          <w:behavior w:val="content"/>
        </w:behaviors>
        <w:guid w:val="{2DCD417A-7B15-4BDA-874A-BC3B96972001}"/>
      </w:docPartPr>
      <w:docPartBody>
        <w:p w:rsidR="00DF4674" w:rsidRDefault="002B7014">
          <w:r w:rsidRPr="00D12C1D">
            <w:rPr>
              <w:rStyle w:val="PlaceholderText"/>
              <w:rFonts w:cs="Arial"/>
            </w:rPr>
            <w:t>Click here to enter text.</w:t>
          </w:r>
        </w:p>
      </w:docPartBody>
    </w:docPart>
    <w:docPart>
      <w:docPartPr>
        <w:name w:val="1C7BFC701C914963B7A205DAA98E25ED"/>
        <w:category>
          <w:name w:val="General"/>
          <w:gallery w:val="placeholder"/>
        </w:category>
        <w:types>
          <w:type w:val="bbPlcHdr"/>
        </w:types>
        <w:behaviors>
          <w:behavior w:val="content"/>
        </w:behaviors>
        <w:guid w:val="{FDA38C35-3B0B-496E-A9F8-5E6597336A54}"/>
      </w:docPartPr>
      <w:docPartBody>
        <w:p w:rsidR="00DF4674" w:rsidRDefault="002B7014">
          <w:r w:rsidRPr="00D12C1D">
            <w:rPr>
              <w:rStyle w:val="PlaceholderText"/>
              <w:rFonts w:cs="Arial"/>
            </w:rPr>
            <w:t>Click here to enter text.</w:t>
          </w:r>
        </w:p>
      </w:docPartBody>
    </w:docPart>
    <w:docPart>
      <w:docPartPr>
        <w:name w:val="CB03E617F5F64F97B16612B197F70BC0"/>
        <w:category>
          <w:name w:val="General"/>
          <w:gallery w:val="placeholder"/>
        </w:category>
        <w:types>
          <w:type w:val="bbPlcHdr"/>
        </w:types>
        <w:behaviors>
          <w:behavior w:val="content"/>
        </w:behaviors>
        <w:guid w:val="{A1C3E98A-8CEF-4A93-865A-FD9CE72421BA}"/>
      </w:docPartPr>
      <w:docPartBody>
        <w:p w:rsidR="00DF4674" w:rsidRDefault="002B7014">
          <w:r w:rsidRPr="00D12C1D">
            <w:rPr>
              <w:rStyle w:val="PlaceholderText"/>
              <w:rFonts w:ascii="Arial" w:hAnsi="Arial"/>
            </w:rPr>
            <w:t>Click here to enter text.</w:t>
          </w:r>
        </w:p>
      </w:docPartBody>
    </w:docPart>
    <w:docPart>
      <w:docPartPr>
        <w:name w:val="47B164B143C24A16BB460661BAE5BF45"/>
        <w:category>
          <w:name w:val="General"/>
          <w:gallery w:val="placeholder"/>
        </w:category>
        <w:types>
          <w:type w:val="bbPlcHdr"/>
        </w:types>
        <w:behaviors>
          <w:behavior w:val="content"/>
        </w:behaviors>
        <w:guid w:val="{3CF244BD-4E99-4BC7-8E84-93741D0C394C}"/>
      </w:docPartPr>
      <w:docPartBody>
        <w:p w:rsidR="00DF4674" w:rsidRDefault="002B7014">
          <w:r w:rsidRPr="000928D5">
            <w:rPr>
              <w:rStyle w:val="PlaceholderText"/>
              <w:rFonts w:cs="Arial"/>
            </w:rPr>
            <w:t>Click here to enter text.</w:t>
          </w:r>
        </w:p>
      </w:docPartBody>
    </w:docPart>
    <w:docPart>
      <w:docPartPr>
        <w:name w:val="A1A20E176FB34227AA96259E07648D17"/>
        <w:category>
          <w:name w:val="General"/>
          <w:gallery w:val="placeholder"/>
        </w:category>
        <w:types>
          <w:type w:val="bbPlcHdr"/>
        </w:types>
        <w:behaviors>
          <w:behavior w:val="content"/>
        </w:behaviors>
        <w:guid w:val="{DFDC9A79-FFCA-419B-BBC2-8B2614D5747E}"/>
      </w:docPartPr>
      <w:docPartBody>
        <w:p w:rsidR="00DF4674" w:rsidRDefault="002B7014">
          <w:r w:rsidRPr="000928D5">
            <w:rPr>
              <w:rStyle w:val="PlaceholderText"/>
              <w:rFonts w:cs="Arial"/>
            </w:rPr>
            <w:t>Click here to enter text.</w:t>
          </w:r>
        </w:p>
      </w:docPartBody>
    </w:docPart>
    <w:docPart>
      <w:docPartPr>
        <w:name w:val="50A6448BAE184DAFB87A200491853BBC"/>
        <w:category>
          <w:name w:val="General"/>
          <w:gallery w:val="placeholder"/>
        </w:category>
        <w:types>
          <w:type w:val="bbPlcHdr"/>
        </w:types>
        <w:behaviors>
          <w:behavior w:val="content"/>
        </w:behaviors>
        <w:guid w:val="{7C472616-0186-41A0-88F9-56A10B2EE8F1}"/>
      </w:docPartPr>
      <w:docPartBody>
        <w:p w:rsidR="00DF4674" w:rsidRDefault="002B7014">
          <w:r w:rsidRPr="000928D5">
            <w:rPr>
              <w:rStyle w:val="PlaceholderText"/>
              <w:rFonts w:cs="Arial"/>
            </w:rPr>
            <w:t>Click here to enter text.</w:t>
          </w:r>
        </w:p>
      </w:docPartBody>
    </w:docPart>
    <w:docPart>
      <w:docPartPr>
        <w:name w:val="26285CF8D39B4331B88F155BFE614D9E"/>
        <w:category>
          <w:name w:val="General"/>
          <w:gallery w:val="placeholder"/>
        </w:category>
        <w:types>
          <w:type w:val="bbPlcHdr"/>
        </w:types>
        <w:behaviors>
          <w:behavior w:val="content"/>
        </w:behaviors>
        <w:guid w:val="{36B44D75-C2FB-48B9-A672-FC9BE62B5B3F}"/>
      </w:docPartPr>
      <w:docPartBody>
        <w:p w:rsidR="00DF4674" w:rsidRDefault="002B7014">
          <w:r w:rsidRPr="000928D5">
            <w:rPr>
              <w:rStyle w:val="PlaceholderText"/>
              <w:rFonts w:cs="Arial"/>
            </w:rPr>
            <w:t>Click here to enter text.</w:t>
          </w:r>
        </w:p>
      </w:docPartBody>
    </w:docPart>
    <w:docPart>
      <w:docPartPr>
        <w:name w:val="8CC6B4B968A44C42AD55EC7C22AF6B7F"/>
        <w:category>
          <w:name w:val="General"/>
          <w:gallery w:val="placeholder"/>
        </w:category>
        <w:types>
          <w:type w:val="bbPlcHdr"/>
        </w:types>
        <w:behaviors>
          <w:behavior w:val="content"/>
        </w:behaviors>
        <w:guid w:val="{0EA82F5F-CD7C-44B5-BEC2-D242086B9BD2}"/>
      </w:docPartPr>
      <w:docPartBody>
        <w:p w:rsidR="00DF4674" w:rsidRDefault="002B7014">
          <w:r w:rsidRPr="000928D5">
            <w:rPr>
              <w:rStyle w:val="PlaceholderText"/>
              <w:rFonts w:cs="Arial"/>
            </w:rPr>
            <w:t>Click here to enter text.</w:t>
          </w:r>
        </w:p>
      </w:docPartBody>
    </w:docPart>
    <w:docPart>
      <w:docPartPr>
        <w:name w:val="80FAAA056538417E96436F1DEA732883"/>
        <w:category>
          <w:name w:val="General"/>
          <w:gallery w:val="placeholder"/>
        </w:category>
        <w:types>
          <w:type w:val="bbPlcHdr"/>
        </w:types>
        <w:behaviors>
          <w:behavior w:val="content"/>
        </w:behaviors>
        <w:guid w:val="{2BB421CB-38B4-4663-8FE1-3F51B52FC276}"/>
      </w:docPartPr>
      <w:docPartBody>
        <w:p w:rsidR="00DF4674" w:rsidRDefault="002B7014">
          <w:r w:rsidRPr="000928D5">
            <w:rPr>
              <w:rStyle w:val="PlaceholderText"/>
              <w:rFonts w:cs="Arial"/>
            </w:rPr>
            <w:t>Click here to enter text.</w:t>
          </w:r>
        </w:p>
      </w:docPartBody>
    </w:docPart>
    <w:docPart>
      <w:docPartPr>
        <w:name w:val="40FBFC0FF7AD48899951E5C6371EA9CB"/>
        <w:category>
          <w:name w:val="General"/>
          <w:gallery w:val="placeholder"/>
        </w:category>
        <w:types>
          <w:type w:val="bbPlcHdr"/>
        </w:types>
        <w:behaviors>
          <w:behavior w:val="content"/>
        </w:behaviors>
        <w:guid w:val="{3154B62C-7050-4234-8DF1-A63CDB8B7EE0}"/>
      </w:docPartPr>
      <w:docPartBody>
        <w:p w:rsidR="00DF4674" w:rsidRDefault="002B7014">
          <w:r>
            <w:rPr>
              <w:rFonts w:cs="Arial"/>
              <w:color w:val="808080" w:themeColor="background1" w:themeShade="80"/>
            </w:rPr>
            <w:t>Choose item</w:t>
          </w:r>
        </w:p>
      </w:docPartBody>
    </w:docPart>
    <w:docPart>
      <w:docPartPr>
        <w:name w:val="3E8C0738ED654632AC99DDAB555DC38C"/>
        <w:category>
          <w:name w:val="General"/>
          <w:gallery w:val="placeholder"/>
        </w:category>
        <w:types>
          <w:type w:val="bbPlcHdr"/>
        </w:types>
        <w:behaviors>
          <w:behavior w:val="content"/>
        </w:behaviors>
        <w:guid w:val="{89B77766-CD3B-4014-84B2-CF9BC191D0FF}"/>
      </w:docPartPr>
      <w:docPartBody>
        <w:p w:rsidR="00DF4674" w:rsidRDefault="002B7014">
          <w:r>
            <w:rPr>
              <w:rFonts w:cs="Arial"/>
              <w:color w:val="808080" w:themeColor="background1" w:themeShade="80"/>
            </w:rPr>
            <w:t>Choose item</w:t>
          </w:r>
        </w:p>
      </w:docPartBody>
    </w:docPart>
    <w:docPart>
      <w:docPartPr>
        <w:name w:val="DefaultPlaceholder_-1854013440"/>
        <w:category>
          <w:name w:val="General"/>
          <w:gallery w:val="placeholder"/>
        </w:category>
        <w:types>
          <w:type w:val="bbPlcHdr"/>
        </w:types>
        <w:behaviors>
          <w:behavior w:val="content"/>
        </w:behaviors>
        <w:guid w:val="{C8B76333-25E1-43B1-962E-6C6E0C451496}"/>
      </w:docPartPr>
      <w:docPartBody>
        <w:p w:rsidR="00DF4674" w:rsidRDefault="00DF4674">
          <w:r w:rsidRPr="00B97CB4">
            <w:rPr>
              <w:rStyle w:val="PlaceholderText"/>
            </w:rPr>
            <w:t>Click or tap here to enter text.</w:t>
          </w:r>
        </w:p>
      </w:docPartBody>
    </w:docPart>
    <w:docPart>
      <w:docPartPr>
        <w:name w:val="ACE972108DBD456BBABE48C432F255C9"/>
        <w:category>
          <w:name w:val="General"/>
          <w:gallery w:val="placeholder"/>
        </w:category>
        <w:types>
          <w:type w:val="bbPlcHdr"/>
        </w:types>
        <w:behaviors>
          <w:behavior w:val="content"/>
        </w:behaviors>
        <w:guid w:val="{E9427749-2DFC-4E7C-B39B-5230A2C61EC9}"/>
      </w:docPartPr>
      <w:docPartBody>
        <w:p w:rsidR="002B7014" w:rsidRDefault="002B7014">
          <w:r w:rsidRPr="00B97CB4">
            <w:rPr>
              <w:rStyle w:val="PlaceholderText"/>
              <w:rFonts w:eastAsiaTheme="minorHAnsi"/>
            </w:rPr>
            <w:t>Click here to enter text.</w:t>
          </w:r>
        </w:p>
      </w:docPartBody>
    </w:docPart>
    <w:docPart>
      <w:docPartPr>
        <w:name w:val="99B9270EADAA4AC7AC69127F459BC335"/>
        <w:category>
          <w:name w:val="General"/>
          <w:gallery w:val="placeholder"/>
        </w:category>
        <w:types>
          <w:type w:val="bbPlcHdr"/>
        </w:types>
        <w:behaviors>
          <w:behavior w:val="content"/>
        </w:behaviors>
        <w:guid w:val="{11F2F854-6104-43AB-82F6-4DC06F4967F0}"/>
      </w:docPartPr>
      <w:docPartBody>
        <w:p w:rsidR="002B7014" w:rsidRDefault="002B7014">
          <w:r w:rsidRPr="00B97CB4">
            <w:rPr>
              <w:rStyle w:val="PlaceholderText"/>
              <w:rFonts w:eastAsiaTheme="minorHAnsi"/>
            </w:rPr>
            <w:t>Click here to enter text.</w:t>
          </w:r>
        </w:p>
      </w:docPartBody>
    </w:docPart>
    <w:docPart>
      <w:docPartPr>
        <w:name w:val="781AB940B7F548A8A31819D147FEBE31"/>
        <w:category>
          <w:name w:val="General"/>
          <w:gallery w:val="placeholder"/>
        </w:category>
        <w:types>
          <w:type w:val="bbPlcHdr"/>
        </w:types>
        <w:behaviors>
          <w:behavior w:val="content"/>
        </w:behaviors>
        <w:guid w:val="{5DE4DA9F-ED50-4BC4-AADA-B7AD4DE05326}"/>
      </w:docPartPr>
      <w:docPartBody>
        <w:p w:rsidR="002B7014" w:rsidRDefault="002B7014">
          <w:r w:rsidRPr="00B97C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CD0"/>
    <w:rsid w:val="001333B4"/>
    <w:rsid w:val="002B7014"/>
    <w:rsid w:val="002E2A21"/>
    <w:rsid w:val="004B45F8"/>
    <w:rsid w:val="00516122"/>
    <w:rsid w:val="005360D4"/>
    <w:rsid w:val="00583671"/>
    <w:rsid w:val="00673E33"/>
    <w:rsid w:val="006B01B5"/>
    <w:rsid w:val="009354B4"/>
    <w:rsid w:val="00986DB4"/>
    <w:rsid w:val="00D865A1"/>
    <w:rsid w:val="00DF4674"/>
    <w:rsid w:val="00DF6AEC"/>
    <w:rsid w:val="00FB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014"/>
    <w:rPr>
      <w:color w:val="808080"/>
    </w:rPr>
  </w:style>
  <w:style w:type="paragraph" w:customStyle="1" w:styleId="49F5848F262C46CB85D43BEADB7A873E">
    <w:name w:val="49F5848F262C46CB85D43BEADB7A873E"/>
    <w:rsid w:val="00FB2CD0"/>
  </w:style>
  <w:style w:type="paragraph" w:customStyle="1" w:styleId="280FE9D790D54C798A12C785DB297A7A">
    <w:name w:val="280FE9D790D54C798A12C785DB297A7A"/>
    <w:rsid w:val="00FB2CD0"/>
  </w:style>
  <w:style w:type="paragraph" w:customStyle="1" w:styleId="14196F6C179E44B096901D7714029C80">
    <w:name w:val="14196F6C179E44B096901D7714029C80"/>
    <w:rsid w:val="00FB2CD0"/>
  </w:style>
  <w:style w:type="paragraph" w:customStyle="1" w:styleId="062533C239EE4492847CA03112AF91A0">
    <w:name w:val="062533C239EE4492847CA03112AF91A0"/>
    <w:rsid w:val="00FB2CD0"/>
  </w:style>
  <w:style w:type="paragraph" w:customStyle="1" w:styleId="8806D013FE4446B4A648284D4B9F916A">
    <w:name w:val="8806D013FE4446B4A648284D4B9F916A"/>
    <w:rsid w:val="00FB2CD0"/>
  </w:style>
  <w:style w:type="paragraph" w:customStyle="1" w:styleId="AB38245B42DC43CDA12B08515F010B8B">
    <w:name w:val="AB38245B42DC43CDA12B08515F010B8B"/>
    <w:rsid w:val="00FB2CD0"/>
  </w:style>
  <w:style w:type="paragraph" w:customStyle="1" w:styleId="69169177A5034771962C233BAA487D36">
    <w:name w:val="69169177A5034771962C233BAA487D36"/>
    <w:rsid w:val="00FB2CD0"/>
  </w:style>
  <w:style w:type="paragraph" w:customStyle="1" w:styleId="4223B6A4636F49D699917E4EA47FBF8E">
    <w:name w:val="4223B6A4636F49D699917E4EA47FBF8E"/>
    <w:rsid w:val="00FB2CD0"/>
  </w:style>
  <w:style w:type="paragraph" w:customStyle="1" w:styleId="66E3FD9E6D984A45901E08E8893A7AAE">
    <w:name w:val="66E3FD9E6D984A45901E08E8893A7AAE"/>
    <w:rsid w:val="00FB2CD0"/>
  </w:style>
  <w:style w:type="paragraph" w:customStyle="1" w:styleId="7298C91BAE4F447E953CB95602DD7E65">
    <w:name w:val="7298C91BAE4F447E953CB95602DD7E65"/>
    <w:rsid w:val="00FB2CD0"/>
  </w:style>
  <w:style w:type="paragraph" w:customStyle="1" w:styleId="011BFA6E87FE4BC194A1E1A4A0FDDA79">
    <w:name w:val="011BFA6E87FE4BC194A1E1A4A0FDDA79"/>
    <w:rsid w:val="00FB2CD0"/>
  </w:style>
  <w:style w:type="paragraph" w:customStyle="1" w:styleId="C94D76DD21E9498190346CC16253D183">
    <w:name w:val="C94D76DD21E9498190346CC16253D183"/>
    <w:rsid w:val="00FB2CD0"/>
  </w:style>
  <w:style w:type="paragraph" w:customStyle="1" w:styleId="27E42572A20C441F8C2024B709E75690">
    <w:name w:val="27E42572A20C441F8C2024B709E75690"/>
    <w:rsid w:val="00FB2CD0"/>
  </w:style>
  <w:style w:type="paragraph" w:customStyle="1" w:styleId="F381A3C550904E9BA05C9BD624125A59">
    <w:name w:val="F381A3C550904E9BA05C9BD624125A59"/>
    <w:rsid w:val="00FB2CD0"/>
  </w:style>
  <w:style w:type="paragraph" w:customStyle="1" w:styleId="D6B15969DE754FA3A03B3CB6572237F3">
    <w:name w:val="D6B15969DE754FA3A03B3CB6572237F3"/>
    <w:rsid w:val="00DF6AEC"/>
  </w:style>
  <w:style w:type="paragraph" w:customStyle="1" w:styleId="7B3284095BE34530B3E8FD4945B2F3E5">
    <w:name w:val="7B3284095BE34530B3E8FD4945B2F3E5"/>
    <w:rsid w:val="00DF6AEC"/>
  </w:style>
  <w:style w:type="paragraph" w:customStyle="1" w:styleId="1244A9D79E5545B6881155A268E6F060">
    <w:name w:val="1244A9D79E5545B6881155A268E6F060"/>
    <w:rsid w:val="00DF6AEC"/>
  </w:style>
  <w:style w:type="paragraph" w:customStyle="1" w:styleId="0E4D6872566746D68BCD6CF8DAA8A2F2">
    <w:name w:val="0E4D6872566746D68BCD6CF8DAA8A2F2"/>
    <w:rsid w:val="00DF6AEC"/>
  </w:style>
  <w:style w:type="paragraph" w:customStyle="1" w:styleId="1DF698DEB74F4225A6ADABEDD1113715">
    <w:name w:val="1DF698DEB74F4225A6ADABEDD1113715"/>
    <w:rsid w:val="00DF6AEC"/>
  </w:style>
  <w:style w:type="paragraph" w:customStyle="1" w:styleId="FF6F5FEC1BFD46218EBF8E5A22AB550F">
    <w:name w:val="FF6F5FEC1BFD46218EBF8E5A22AB550F"/>
    <w:rsid w:val="00DF6AEC"/>
  </w:style>
  <w:style w:type="paragraph" w:customStyle="1" w:styleId="614774CDCA704C60A9BD3F29B6BF41A9">
    <w:name w:val="614774CDCA704C60A9BD3F29B6BF41A9"/>
    <w:rsid w:val="00DF6AEC"/>
  </w:style>
  <w:style w:type="paragraph" w:customStyle="1" w:styleId="576034FF1E5D46C6800498A18BC53F94">
    <w:name w:val="576034FF1E5D46C6800498A18BC53F94"/>
    <w:rsid w:val="00DF6AEC"/>
  </w:style>
  <w:style w:type="paragraph" w:customStyle="1" w:styleId="F4C1160961CD42D094DC0E0EBDE51662">
    <w:name w:val="F4C1160961CD42D094DC0E0EBDE51662"/>
    <w:rsid w:val="00DF6AEC"/>
  </w:style>
  <w:style w:type="paragraph" w:customStyle="1" w:styleId="CC12C25B388B452EA4B73F6B8882D82B">
    <w:name w:val="CC12C25B388B452EA4B73F6B8882D82B"/>
    <w:rsid w:val="00DF6AEC"/>
  </w:style>
  <w:style w:type="paragraph" w:customStyle="1" w:styleId="B5A2DD45A2A243B4834A092784015A27">
    <w:name w:val="B5A2DD45A2A243B4834A092784015A27"/>
    <w:rsid w:val="00DF6AEC"/>
  </w:style>
  <w:style w:type="paragraph" w:customStyle="1" w:styleId="FB0717CF0976443888EA001672ACB8B1">
    <w:name w:val="FB0717CF0976443888EA001672ACB8B1"/>
    <w:rsid w:val="00DF6AEC"/>
  </w:style>
  <w:style w:type="paragraph" w:customStyle="1" w:styleId="55A529564A4048D1B2A4A279EBA5AD10">
    <w:name w:val="55A529564A4048D1B2A4A279EBA5AD10"/>
    <w:rsid w:val="00DF6AEC"/>
  </w:style>
  <w:style w:type="paragraph" w:customStyle="1" w:styleId="0409EAE38F734E2D8641262BDDBA1F99">
    <w:name w:val="0409EAE38F734E2D8641262BDDBA1F99"/>
    <w:rsid w:val="00DF6AEC"/>
  </w:style>
  <w:style w:type="paragraph" w:customStyle="1" w:styleId="E66DC666FD3942399A8CDF0A0FEDB0F0">
    <w:name w:val="E66DC666FD3942399A8CDF0A0FEDB0F0"/>
    <w:rsid w:val="00DF6AEC"/>
  </w:style>
  <w:style w:type="paragraph" w:customStyle="1" w:styleId="DB1022FA55734624B2AE16D49F5C4326">
    <w:name w:val="DB1022FA55734624B2AE16D49F5C4326"/>
    <w:rsid w:val="00DF6AEC"/>
  </w:style>
  <w:style w:type="paragraph" w:customStyle="1" w:styleId="81819C8B6B8D4F0EA7F67946BBAB1700">
    <w:name w:val="81819C8B6B8D4F0EA7F67946BBAB1700"/>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
    <w:name w:val="D6B15969DE754FA3A03B3CB6572237F31"/>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
    <w:name w:val="12CA629DA01047B6A54321D09562FF47"/>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
    <w:name w:val="1244A9D79E5545B6881155A268E6F0601"/>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
    <w:name w:val="0E4D6872566746D68BCD6CF8DAA8A2F21"/>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
    <w:name w:val="1DF698DEB74F4225A6ADABEDD11137151"/>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
    <w:name w:val="FF6F5FEC1BFD46218EBF8E5A22AB550F1"/>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
    <w:name w:val="614774CDCA704C60A9BD3F29B6BF41A91"/>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
    <w:name w:val="576034FF1E5D46C6800498A18BC53F941"/>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
    <w:name w:val="F4C1160961CD42D094DC0E0EBDE516621"/>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
    <w:name w:val="CC12C25B388B452EA4B73F6B8882D82B1"/>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
    <w:name w:val="B5A2DD45A2A243B4834A092784015A271"/>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
    <w:name w:val="FB0717CF0976443888EA001672ACB8B11"/>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
    <w:name w:val="55A529564A4048D1B2A4A279EBA5AD101"/>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
    <w:name w:val="0409EAE38F734E2D8641262BDDBA1F991"/>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
    <w:name w:val="9A9BB4B7F45D400588424B879FC93D78"/>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
    <w:name w:val="14196F6C179E44B096901D7714029C801"/>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
    <w:name w:val="062533C239EE4492847CA03112AF91A01"/>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
    <w:name w:val="8806D013FE4446B4A648284D4B9F916A1"/>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
    <w:name w:val="AB38245B42DC43CDA12B08515F010B8B1"/>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
    <w:name w:val="69169177A5034771962C233BAA487D361"/>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
    <w:name w:val="4223B6A4636F49D699917E4EA47FBF8E1"/>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
    <w:name w:val="66E3FD9E6D984A45901E08E8893A7AAE1"/>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
    <w:name w:val="7298C91BAE4F447E953CB95602DD7E651"/>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
    <w:name w:val="011BFA6E87FE4BC194A1E1A4A0FDDA79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
    <w:name w:val="280FE9D790D54C798A12C785DB297A7A1"/>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
    <w:name w:val="27E42572A20C441F8C2024B709E756901"/>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1">
    <w:name w:val="81819C8B6B8D4F0EA7F67946BBAB17001"/>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2">
    <w:name w:val="D6B15969DE754FA3A03B3CB6572237F32"/>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
    <w:name w:val="12CA629DA01047B6A54321D09562FF471"/>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2">
    <w:name w:val="1244A9D79E5545B6881155A268E6F0602"/>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2">
    <w:name w:val="0E4D6872566746D68BCD6CF8DAA8A2F22"/>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2">
    <w:name w:val="1DF698DEB74F4225A6ADABEDD11137152"/>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2">
    <w:name w:val="FF6F5FEC1BFD46218EBF8E5A22AB550F2"/>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2">
    <w:name w:val="614774CDCA704C60A9BD3F29B6BF41A92"/>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2">
    <w:name w:val="576034FF1E5D46C6800498A18BC53F942"/>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2">
    <w:name w:val="F4C1160961CD42D094DC0E0EBDE516622"/>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2">
    <w:name w:val="CC12C25B388B452EA4B73F6B8882D82B2"/>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2">
    <w:name w:val="B5A2DD45A2A243B4834A092784015A272"/>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2">
    <w:name w:val="FB0717CF0976443888EA001672ACB8B12"/>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2">
    <w:name w:val="55A529564A4048D1B2A4A279EBA5AD102"/>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2">
    <w:name w:val="0409EAE38F734E2D8641262BDDBA1F992"/>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
    <w:name w:val="9A9BB4B7F45D400588424B879FC93D781"/>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2">
    <w:name w:val="14196F6C179E44B096901D7714029C802"/>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2">
    <w:name w:val="062533C239EE4492847CA03112AF91A02"/>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2">
    <w:name w:val="8806D013FE4446B4A648284D4B9F916A2"/>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2">
    <w:name w:val="AB38245B42DC43CDA12B08515F010B8B2"/>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2">
    <w:name w:val="69169177A5034771962C233BAA487D362"/>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2">
    <w:name w:val="4223B6A4636F49D699917E4EA47FBF8E2"/>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2">
    <w:name w:val="66E3FD9E6D984A45901E08E8893A7AAE2"/>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2">
    <w:name w:val="7298C91BAE4F447E953CB95602DD7E652"/>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2">
    <w:name w:val="011BFA6E87FE4BC194A1E1A4A0FDDA79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2">
    <w:name w:val="280FE9D790D54C798A12C785DB297A7A2"/>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2">
    <w:name w:val="27E42572A20C441F8C2024B709E756902"/>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
    <w:name w:val="04853FAA60524A6382DFDA84E99ABFBA"/>
    <w:rsid w:val="00DF6AEC"/>
  </w:style>
  <w:style w:type="paragraph" w:customStyle="1" w:styleId="EE23F13B66DB49B8BC68BE569FF74ED0">
    <w:name w:val="EE23F13B66DB49B8BC68BE569FF74ED0"/>
    <w:rsid w:val="00DF6AEC"/>
  </w:style>
  <w:style w:type="paragraph" w:customStyle="1" w:styleId="4AFBF798110F479EAA960864427B37E9">
    <w:name w:val="4AFBF798110F479EAA960864427B37E9"/>
    <w:rsid w:val="00DF6AEC"/>
  </w:style>
  <w:style w:type="paragraph" w:customStyle="1" w:styleId="8E15825786544AB28A916188C72CD321">
    <w:name w:val="8E15825786544AB28A916188C72CD321"/>
    <w:rsid w:val="00DF6AEC"/>
  </w:style>
  <w:style w:type="paragraph" w:customStyle="1" w:styleId="0599FAF7BB304145AF9ADAB6649AC59E">
    <w:name w:val="0599FAF7BB304145AF9ADAB6649AC59E"/>
    <w:rsid w:val="00DF6AEC"/>
  </w:style>
  <w:style w:type="paragraph" w:customStyle="1" w:styleId="E5BE909E315043609FFFCFDC17401EB6">
    <w:name w:val="E5BE909E315043609FFFCFDC17401EB6"/>
    <w:rsid w:val="00DF6AEC"/>
  </w:style>
  <w:style w:type="paragraph" w:customStyle="1" w:styleId="34A9957D08004200A6337DB4656FBB0C">
    <w:name w:val="34A9957D08004200A6337DB4656FBB0C"/>
    <w:rsid w:val="00DF6AEC"/>
  </w:style>
  <w:style w:type="paragraph" w:customStyle="1" w:styleId="D2DA0AC9D32A4FB2BF0FF143EA326A49">
    <w:name w:val="D2DA0AC9D32A4FB2BF0FF143EA326A49"/>
    <w:rsid w:val="00DF6AEC"/>
  </w:style>
  <w:style w:type="paragraph" w:customStyle="1" w:styleId="6C190D9E5D5C41ECA2FFA3937D6EAE8F">
    <w:name w:val="6C190D9E5D5C41ECA2FFA3937D6EAE8F"/>
    <w:rsid w:val="00DF6AEC"/>
  </w:style>
  <w:style w:type="paragraph" w:customStyle="1" w:styleId="1D5AB723C49F44EC8857D98566BCFD1A">
    <w:name w:val="1D5AB723C49F44EC8857D98566BCFD1A"/>
    <w:rsid w:val="00DF6AEC"/>
  </w:style>
  <w:style w:type="paragraph" w:customStyle="1" w:styleId="81819C8B6B8D4F0EA7F67946BBAB17002">
    <w:name w:val="81819C8B6B8D4F0EA7F67946BBAB17002"/>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3">
    <w:name w:val="D6B15969DE754FA3A03B3CB6572237F33"/>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2">
    <w:name w:val="12CA629DA01047B6A54321D09562FF472"/>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3">
    <w:name w:val="1244A9D79E5545B6881155A268E6F0603"/>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3">
    <w:name w:val="0E4D6872566746D68BCD6CF8DAA8A2F23"/>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3">
    <w:name w:val="1DF698DEB74F4225A6ADABEDD11137153"/>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3">
    <w:name w:val="FF6F5FEC1BFD46218EBF8E5A22AB550F3"/>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3">
    <w:name w:val="614774CDCA704C60A9BD3F29B6BF41A93"/>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3">
    <w:name w:val="576034FF1E5D46C6800498A18BC53F943"/>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3">
    <w:name w:val="F4C1160961CD42D094DC0E0EBDE516623"/>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3">
    <w:name w:val="CC12C25B388B452EA4B73F6B8882D82B3"/>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3">
    <w:name w:val="B5A2DD45A2A243B4834A092784015A273"/>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3">
    <w:name w:val="FB0717CF0976443888EA001672ACB8B13"/>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3">
    <w:name w:val="55A529564A4048D1B2A4A279EBA5AD103"/>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3">
    <w:name w:val="0409EAE38F734E2D8641262BDDBA1F993"/>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2">
    <w:name w:val="9A9BB4B7F45D400588424B879FC93D782"/>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1">
    <w:name w:val="04853FAA60524A6382DFDA84E99ABFBA1"/>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1">
    <w:name w:val="EE23F13B66DB49B8BC68BE569FF74ED01"/>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1">
    <w:name w:val="4AFBF798110F479EAA960864427B37E91"/>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1">
    <w:name w:val="8E15825786544AB28A916188C72CD3211"/>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1">
    <w:name w:val="0599FAF7BB304145AF9ADAB6649AC59E1"/>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1">
    <w:name w:val="E5BE909E315043609FFFCFDC17401EB61"/>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1">
    <w:name w:val="34A9957D08004200A6337DB4656FBB0C1"/>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1">
    <w:name w:val="D2DA0AC9D32A4FB2BF0FF143EA326A491"/>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1">
    <w:name w:val="6C190D9E5D5C41ECA2FFA3937D6EAE8F1"/>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1">
    <w:name w:val="1D5AB723C49F44EC8857D98566BCFD1A1"/>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
    <w:name w:val="710C374147264349898D85B7DB203840"/>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
    <w:name w:val="F73C10BB79A04D5A907E493F32CE8E8B"/>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3">
    <w:name w:val="14196F6C179E44B096901D7714029C803"/>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3">
    <w:name w:val="062533C239EE4492847CA03112AF91A03"/>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3">
    <w:name w:val="8806D013FE4446B4A648284D4B9F916A3"/>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3">
    <w:name w:val="AB38245B42DC43CDA12B08515F010B8B3"/>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3">
    <w:name w:val="69169177A5034771962C233BAA487D363"/>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3">
    <w:name w:val="4223B6A4636F49D699917E4EA47FBF8E3"/>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3">
    <w:name w:val="66E3FD9E6D984A45901E08E8893A7AAE3"/>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3">
    <w:name w:val="7298C91BAE4F447E953CB95602DD7E653"/>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3">
    <w:name w:val="011BFA6E87FE4BC194A1E1A4A0FDDA79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3">
    <w:name w:val="280FE9D790D54C798A12C785DB297A7A3"/>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3">
    <w:name w:val="27E42572A20C441F8C2024B709E756903"/>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
    <w:name w:val="8C7766336FA64F14A0F6A5FDB7107149"/>
    <w:rsid w:val="00DF6AEC"/>
  </w:style>
  <w:style w:type="paragraph" w:customStyle="1" w:styleId="710619937E7843F995517BD256608786">
    <w:name w:val="710619937E7843F995517BD256608786"/>
    <w:rsid w:val="00DF6AEC"/>
  </w:style>
  <w:style w:type="paragraph" w:customStyle="1" w:styleId="AB7A46684FC0404F8E6573E7C919BE22">
    <w:name w:val="AB7A46684FC0404F8E6573E7C919BE22"/>
    <w:rsid w:val="00DF6AEC"/>
  </w:style>
  <w:style w:type="paragraph" w:customStyle="1" w:styleId="81819C8B6B8D4F0EA7F67946BBAB17003">
    <w:name w:val="81819C8B6B8D4F0EA7F67946BBAB17003"/>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4">
    <w:name w:val="D6B15969DE754FA3A03B3CB6572237F34"/>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3">
    <w:name w:val="12CA629DA01047B6A54321D09562FF473"/>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4">
    <w:name w:val="1244A9D79E5545B6881155A268E6F0604"/>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4">
    <w:name w:val="0E4D6872566746D68BCD6CF8DAA8A2F24"/>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4">
    <w:name w:val="1DF698DEB74F4225A6ADABEDD11137154"/>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4">
    <w:name w:val="FF6F5FEC1BFD46218EBF8E5A22AB550F4"/>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4">
    <w:name w:val="614774CDCA704C60A9BD3F29B6BF41A94"/>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4">
    <w:name w:val="576034FF1E5D46C6800498A18BC53F944"/>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4">
    <w:name w:val="F4C1160961CD42D094DC0E0EBDE516624"/>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4">
    <w:name w:val="CC12C25B388B452EA4B73F6B8882D82B4"/>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4">
    <w:name w:val="B5A2DD45A2A243B4834A092784015A274"/>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4">
    <w:name w:val="FB0717CF0976443888EA001672ACB8B14"/>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4">
    <w:name w:val="55A529564A4048D1B2A4A279EBA5AD104"/>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4">
    <w:name w:val="0409EAE38F734E2D8641262BDDBA1F994"/>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3">
    <w:name w:val="9A9BB4B7F45D400588424B879FC93D783"/>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2">
    <w:name w:val="04853FAA60524A6382DFDA84E99ABFBA2"/>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2">
    <w:name w:val="EE23F13B66DB49B8BC68BE569FF74ED02"/>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2">
    <w:name w:val="4AFBF798110F479EAA960864427B37E92"/>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2">
    <w:name w:val="8E15825786544AB28A916188C72CD3212"/>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2">
    <w:name w:val="0599FAF7BB304145AF9ADAB6649AC59E2"/>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2">
    <w:name w:val="E5BE909E315043609FFFCFDC17401EB62"/>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2">
    <w:name w:val="34A9957D08004200A6337DB4656FBB0C2"/>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2">
    <w:name w:val="D2DA0AC9D32A4FB2BF0FF143EA326A492"/>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2">
    <w:name w:val="6C190D9E5D5C41ECA2FFA3937D6EAE8F2"/>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2">
    <w:name w:val="1D5AB723C49F44EC8857D98566BCFD1A2"/>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1">
    <w:name w:val="710C374147264349898D85B7DB2038401"/>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1">
    <w:name w:val="F73C10BB79A04D5A907E493F32CE8E8B1"/>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4">
    <w:name w:val="14196F6C179E44B096901D7714029C804"/>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4">
    <w:name w:val="062533C239EE4492847CA03112AF91A04"/>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4">
    <w:name w:val="8806D013FE4446B4A648284D4B9F916A4"/>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4">
    <w:name w:val="AB38245B42DC43CDA12B08515F010B8B4"/>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4">
    <w:name w:val="69169177A5034771962C233BAA487D364"/>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4">
    <w:name w:val="4223B6A4636F49D699917E4EA47FBF8E4"/>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4">
    <w:name w:val="66E3FD9E6D984A45901E08E8893A7AAE4"/>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4">
    <w:name w:val="7298C91BAE4F447E953CB95602DD7E654"/>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4">
    <w:name w:val="011BFA6E87FE4BC194A1E1A4A0FDDA794"/>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
    <w:name w:val="7A7B320576F54A5FBF95A964FDFCF1AF"/>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
    <w:name w:val="005052C85BC841E99440F1B1E7C49D65"/>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
    <w:name w:val="815DEDF8E1214DC287762657D5049665"/>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1">
    <w:name w:val="710619937E7843F995517BD2566087861"/>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1">
    <w:name w:val="AB7A46684FC0404F8E6573E7C919BE22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
    <w:name w:val="B65E37D7C5ED43AC878E60916AA574CD"/>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1">
    <w:name w:val="8C7766336FA64F14A0F6A5FDB7107149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4">
    <w:name w:val="280FE9D790D54C798A12C785DB297A7A4"/>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4">
    <w:name w:val="27E42572A20C441F8C2024B709E756904"/>
    <w:rsid w:val="00DF6AEC"/>
    <w:pPr>
      <w:spacing w:after="0" w:line="240" w:lineRule="auto"/>
    </w:pPr>
    <w:rPr>
      <w:rFonts w:ascii="Arial" w:eastAsia="Times New Roman" w:hAnsi="Arial" w:cs="Times New Roman"/>
      <w:sz w:val="24"/>
      <w:szCs w:val="20"/>
      <w:lang w:eastAsia="en-US"/>
    </w:rPr>
  </w:style>
  <w:style w:type="paragraph" w:customStyle="1" w:styleId="B07215F5F7CA48AA8B2D6DE5E6641E5F">
    <w:name w:val="B07215F5F7CA48AA8B2D6DE5E6641E5F"/>
    <w:rsid w:val="00DF6AEC"/>
  </w:style>
  <w:style w:type="paragraph" w:customStyle="1" w:styleId="9B290CFFE99A494CA56FB512503720A6">
    <w:name w:val="9B290CFFE99A494CA56FB512503720A6"/>
    <w:rsid w:val="00DF6AEC"/>
  </w:style>
  <w:style w:type="paragraph" w:customStyle="1" w:styleId="81819C8B6B8D4F0EA7F67946BBAB17004">
    <w:name w:val="81819C8B6B8D4F0EA7F67946BBAB17004"/>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5">
    <w:name w:val="D6B15969DE754FA3A03B3CB6572237F35"/>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4">
    <w:name w:val="12CA629DA01047B6A54321D09562FF474"/>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5">
    <w:name w:val="1244A9D79E5545B6881155A268E6F0605"/>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5">
    <w:name w:val="0E4D6872566746D68BCD6CF8DAA8A2F25"/>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5">
    <w:name w:val="1DF698DEB74F4225A6ADABEDD11137155"/>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5">
    <w:name w:val="FF6F5FEC1BFD46218EBF8E5A22AB550F5"/>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5">
    <w:name w:val="614774CDCA704C60A9BD3F29B6BF41A95"/>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5">
    <w:name w:val="576034FF1E5D46C6800498A18BC53F945"/>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5">
    <w:name w:val="F4C1160961CD42D094DC0E0EBDE516625"/>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5">
    <w:name w:val="CC12C25B388B452EA4B73F6B8882D82B5"/>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5">
    <w:name w:val="B5A2DD45A2A243B4834A092784015A275"/>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5">
    <w:name w:val="FB0717CF0976443888EA001672ACB8B15"/>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5">
    <w:name w:val="55A529564A4048D1B2A4A279EBA5AD105"/>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5">
    <w:name w:val="0409EAE38F734E2D8641262BDDBA1F995"/>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4">
    <w:name w:val="9A9BB4B7F45D400588424B879FC93D784"/>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3">
    <w:name w:val="04853FAA60524A6382DFDA84E99ABFBA3"/>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3">
    <w:name w:val="EE23F13B66DB49B8BC68BE569FF74ED03"/>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3">
    <w:name w:val="4AFBF798110F479EAA960864427B37E93"/>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3">
    <w:name w:val="8E15825786544AB28A916188C72CD3213"/>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3">
    <w:name w:val="0599FAF7BB304145AF9ADAB6649AC59E3"/>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3">
    <w:name w:val="E5BE909E315043609FFFCFDC17401EB63"/>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3">
    <w:name w:val="34A9957D08004200A6337DB4656FBB0C3"/>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3">
    <w:name w:val="D2DA0AC9D32A4FB2BF0FF143EA326A493"/>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3">
    <w:name w:val="6C190D9E5D5C41ECA2FFA3937D6EAE8F3"/>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3">
    <w:name w:val="1D5AB723C49F44EC8857D98566BCFD1A3"/>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2">
    <w:name w:val="710C374147264349898D85B7DB2038402"/>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2">
    <w:name w:val="F73C10BB79A04D5A907E493F32CE8E8B2"/>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5">
    <w:name w:val="14196F6C179E44B096901D7714029C805"/>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5">
    <w:name w:val="062533C239EE4492847CA03112AF91A05"/>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5">
    <w:name w:val="8806D013FE4446B4A648284D4B9F916A5"/>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5">
    <w:name w:val="AB38245B42DC43CDA12B08515F010B8B5"/>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5">
    <w:name w:val="69169177A5034771962C233BAA487D365"/>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5">
    <w:name w:val="4223B6A4636F49D699917E4EA47FBF8E5"/>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5">
    <w:name w:val="66E3FD9E6D984A45901E08E8893A7AAE5"/>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5">
    <w:name w:val="7298C91BAE4F447E953CB95602DD7E655"/>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5">
    <w:name w:val="011BFA6E87FE4BC194A1E1A4A0FDDA795"/>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1">
    <w:name w:val="7A7B320576F54A5FBF95A964FDFCF1AF1"/>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1">
    <w:name w:val="005052C85BC841E99440F1B1E7C49D651"/>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1">
    <w:name w:val="815DEDF8E1214DC287762657D50496651"/>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2">
    <w:name w:val="710619937E7843F995517BD2566087862"/>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2">
    <w:name w:val="AB7A46684FC0404F8E6573E7C919BE222"/>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1">
    <w:name w:val="B07215F5F7CA48AA8B2D6DE5E6641E5F1"/>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1">
    <w:name w:val="9B290CFFE99A494CA56FB512503720A6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1">
    <w:name w:val="B65E37D7C5ED43AC878E60916AA574CD1"/>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2">
    <w:name w:val="8C7766336FA64F14A0F6A5FDB7107149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5">
    <w:name w:val="280FE9D790D54C798A12C785DB297A7A5"/>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5">
    <w:name w:val="27E42572A20C441F8C2024B709E756905"/>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5">
    <w:name w:val="81819C8B6B8D4F0EA7F67946BBAB17005"/>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6">
    <w:name w:val="D6B15969DE754FA3A03B3CB6572237F36"/>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5">
    <w:name w:val="12CA629DA01047B6A54321D09562FF475"/>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6">
    <w:name w:val="1244A9D79E5545B6881155A268E6F0606"/>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6">
    <w:name w:val="0E4D6872566746D68BCD6CF8DAA8A2F26"/>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6">
    <w:name w:val="1DF698DEB74F4225A6ADABEDD11137156"/>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6">
    <w:name w:val="FF6F5FEC1BFD46218EBF8E5A22AB550F6"/>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6">
    <w:name w:val="614774CDCA704C60A9BD3F29B6BF41A96"/>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6">
    <w:name w:val="576034FF1E5D46C6800498A18BC53F946"/>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6">
    <w:name w:val="F4C1160961CD42D094DC0E0EBDE516626"/>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6">
    <w:name w:val="CC12C25B388B452EA4B73F6B8882D82B6"/>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6">
    <w:name w:val="B5A2DD45A2A243B4834A092784015A276"/>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6">
    <w:name w:val="FB0717CF0976443888EA001672ACB8B16"/>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6">
    <w:name w:val="55A529564A4048D1B2A4A279EBA5AD106"/>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6">
    <w:name w:val="0409EAE38F734E2D8641262BDDBA1F996"/>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5">
    <w:name w:val="9A9BB4B7F45D400588424B879FC93D785"/>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4">
    <w:name w:val="04853FAA60524A6382DFDA84E99ABFBA4"/>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4">
    <w:name w:val="EE23F13B66DB49B8BC68BE569FF74ED04"/>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4">
    <w:name w:val="4AFBF798110F479EAA960864427B37E94"/>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4">
    <w:name w:val="8E15825786544AB28A916188C72CD3214"/>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4">
    <w:name w:val="0599FAF7BB304145AF9ADAB6649AC59E4"/>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4">
    <w:name w:val="E5BE909E315043609FFFCFDC17401EB64"/>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4">
    <w:name w:val="34A9957D08004200A6337DB4656FBB0C4"/>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4">
    <w:name w:val="D2DA0AC9D32A4FB2BF0FF143EA326A494"/>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4">
    <w:name w:val="6C190D9E5D5C41ECA2FFA3937D6EAE8F4"/>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4">
    <w:name w:val="1D5AB723C49F44EC8857D98566BCFD1A4"/>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3">
    <w:name w:val="710C374147264349898D85B7DB2038403"/>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3">
    <w:name w:val="F73C10BB79A04D5A907E493F32CE8E8B3"/>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6">
    <w:name w:val="14196F6C179E44B096901D7714029C806"/>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6">
    <w:name w:val="062533C239EE4492847CA03112AF91A06"/>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6">
    <w:name w:val="8806D013FE4446B4A648284D4B9F916A6"/>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6">
    <w:name w:val="AB38245B42DC43CDA12B08515F010B8B6"/>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6">
    <w:name w:val="69169177A5034771962C233BAA487D366"/>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6">
    <w:name w:val="4223B6A4636F49D699917E4EA47FBF8E6"/>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6">
    <w:name w:val="66E3FD9E6D984A45901E08E8893A7AAE6"/>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6">
    <w:name w:val="7298C91BAE4F447E953CB95602DD7E656"/>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6">
    <w:name w:val="011BFA6E87FE4BC194A1E1A4A0FDDA796"/>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2">
    <w:name w:val="7A7B320576F54A5FBF95A964FDFCF1AF2"/>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2">
    <w:name w:val="005052C85BC841E99440F1B1E7C49D652"/>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2">
    <w:name w:val="815DEDF8E1214DC287762657D50496652"/>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3">
    <w:name w:val="710619937E7843F995517BD2566087863"/>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3">
    <w:name w:val="AB7A46684FC0404F8E6573E7C919BE223"/>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2">
    <w:name w:val="B07215F5F7CA48AA8B2D6DE5E6641E5F2"/>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2">
    <w:name w:val="9B290CFFE99A494CA56FB512503720A62"/>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2">
    <w:name w:val="B65E37D7C5ED43AC878E60916AA574CD2"/>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3">
    <w:name w:val="8C7766336FA64F14A0F6A5FDB7107149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6">
    <w:name w:val="280FE9D790D54C798A12C785DB297A7A6"/>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6">
    <w:name w:val="27E42572A20C441F8C2024B709E756906"/>
    <w:rsid w:val="00DF6AEC"/>
    <w:pPr>
      <w:spacing w:after="0" w:line="240" w:lineRule="auto"/>
    </w:pPr>
    <w:rPr>
      <w:rFonts w:ascii="Arial" w:eastAsia="Times New Roman" w:hAnsi="Arial" w:cs="Times New Roman"/>
      <w:sz w:val="24"/>
      <w:szCs w:val="20"/>
      <w:lang w:eastAsia="en-US"/>
    </w:rPr>
  </w:style>
  <w:style w:type="paragraph" w:customStyle="1" w:styleId="E62CBA6B1AD04A96B4C38D06107F6804">
    <w:name w:val="E62CBA6B1AD04A96B4C38D06107F6804"/>
    <w:rsid w:val="00DF6AEC"/>
  </w:style>
  <w:style w:type="paragraph" w:customStyle="1" w:styleId="8F68181BA46543479F7CB13ED95DCCD0">
    <w:name w:val="8F68181BA46543479F7CB13ED95DCCD0"/>
    <w:rsid w:val="00DF6AEC"/>
  </w:style>
  <w:style w:type="paragraph" w:customStyle="1" w:styleId="5356B03836F34D9B913660BF950D5296">
    <w:name w:val="5356B03836F34D9B913660BF950D5296"/>
    <w:rsid w:val="00DF6AEC"/>
  </w:style>
  <w:style w:type="paragraph" w:customStyle="1" w:styleId="8B5E9EBDD9F84D46BE95DD07769BD9AC">
    <w:name w:val="8B5E9EBDD9F84D46BE95DD07769BD9AC"/>
    <w:rsid w:val="00DF6AEC"/>
  </w:style>
  <w:style w:type="paragraph" w:customStyle="1" w:styleId="C294D7400FDB41A1B46193C90DBF03A3">
    <w:name w:val="C294D7400FDB41A1B46193C90DBF03A3"/>
    <w:rsid w:val="00DF6AEC"/>
  </w:style>
  <w:style w:type="paragraph" w:customStyle="1" w:styleId="791AC7D6E0184AE58697546382EC1EDE">
    <w:name w:val="791AC7D6E0184AE58697546382EC1EDE"/>
    <w:rsid w:val="00DF6AEC"/>
  </w:style>
  <w:style w:type="paragraph" w:customStyle="1" w:styleId="81819C8B6B8D4F0EA7F67946BBAB17006">
    <w:name w:val="81819C8B6B8D4F0EA7F67946BBAB17006"/>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7">
    <w:name w:val="D6B15969DE754FA3A03B3CB6572237F37"/>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6">
    <w:name w:val="12CA629DA01047B6A54321D09562FF476"/>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7">
    <w:name w:val="1244A9D79E5545B6881155A268E6F0607"/>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7">
    <w:name w:val="0E4D6872566746D68BCD6CF8DAA8A2F27"/>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7">
    <w:name w:val="1DF698DEB74F4225A6ADABEDD11137157"/>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7">
    <w:name w:val="FF6F5FEC1BFD46218EBF8E5A22AB550F7"/>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7">
    <w:name w:val="614774CDCA704C60A9BD3F29B6BF41A97"/>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7">
    <w:name w:val="576034FF1E5D46C6800498A18BC53F947"/>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7">
    <w:name w:val="F4C1160961CD42D094DC0E0EBDE516627"/>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7">
    <w:name w:val="CC12C25B388B452EA4B73F6B8882D82B7"/>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7">
    <w:name w:val="B5A2DD45A2A243B4834A092784015A277"/>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7">
    <w:name w:val="FB0717CF0976443888EA001672ACB8B17"/>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7">
    <w:name w:val="55A529564A4048D1B2A4A279EBA5AD107"/>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7">
    <w:name w:val="0409EAE38F734E2D8641262BDDBA1F997"/>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6">
    <w:name w:val="9A9BB4B7F45D400588424B879FC93D786"/>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5">
    <w:name w:val="04853FAA60524A6382DFDA84E99ABFBA5"/>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5">
    <w:name w:val="EE23F13B66DB49B8BC68BE569FF74ED05"/>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5">
    <w:name w:val="4AFBF798110F479EAA960864427B37E95"/>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5">
    <w:name w:val="8E15825786544AB28A916188C72CD3215"/>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5">
    <w:name w:val="0599FAF7BB304145AF9ADAB6649AC59E5"/>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5">
    <w:name w:val="E5BE909E315043609FFFCFDC17401EB65"/>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5">
    <w:name w:val="34A9957D08004200A6337DB4656FBB0C5"/>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5">
    <w:name w:val="D2DA0AC9D32A4FB2BF0FF143EA326A495"/>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5">
    <w:name w:val="6C190D9E5D5C41ECA2FFA3937D6EAE8F5"/>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5">
    <w:name w:val="1D5AB723C49F44EC8857D98566BCFD1A5"/>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4">
    <w:name w:val="710C374147264349898D85B7DB2038404"/>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4">
    <w:name w:val="F73C10BB79A04D5A907E493F32CE8E8B4"/>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7">
    <w:name w:val="14196F6C179E44B096901D7714029C807"/>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7">
    <w:name w:val="062533C239EE4492847CA03112AF91A07"/>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7">
    <w:name w:val="8806D013FE4446B4A648284D4B9F916A7"/>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7">
    <w:name w:val="AB38245B42DC43CDA12B08515F010B8B7"/>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7">
    <w:name w:val="69169177A5034771962C233BAA487D367"/>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7">
    <w:name w:val="4223B6A4636F49D699917E4EA47FBF8E7"/>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7">
    <w:name w:val="66E3FD9E6D984A45901E08E8893A7AAE7"/>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7">
    <w:name w:val="7298C91BAE4F447E953CB95602DD7E657"/>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7">
    <w:name w:val="011BFA6E87FE4BC194A1E1A4A0FDDA797"/>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3">
    <w:name w:val="7A7B320576F54A5FBF95A964FDFCF1AF3"/>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3">
    <w:name w:val="005052C85BC841E99440F1B1E7C49D653"/>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3">
    <w:name w:val="815DEDF8E1214DC287762657D50496653"/>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4">
    <w:name w:val="710619937E7843F995517BD2566087864"/>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4">
    <w:name w:val="AB7A46684FC0404F8E6573E7C919BE224"/>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3">
    <w:name w:val="B07215F5F7CA48AA8B2D6DE5E6641E5F3"/>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3">
    <w:name w:val="9B290CFFE99A494CA56FB512503720A63"/>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1">
    <w:name w:val="E62CBA6B1AD04A96B4C38D06107F68041"/>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1">
    <w:name w:val="791AC7D6E0184AE58697546382EC1EDE1"/>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1">
    <w:name w:val="8F68181BA46543479F7CB13ED95DCCD01"/>
    <w:rsid w:val="00DF6AEC"/>
    <w:pPr>
      <w:spacing w:after="0" w:line="240" w:lineRule="auto"/>
    </w:pPr>
    <w:rPr>
      <w:rFonts w:ascii="Arial" w:eastAsia="Times New Roman" w:hAnsi="Arial" w:cs="Times New Roman"/>
      <w:sz w:val="24"/>
      <w:szCs w:val="20"/>
      <w:lang w:eastAsia="en-US"/>
    </w:rPr>
  </w:style>
  <w:style w:type="paragraph" w:customStyle="1" w:styleId="5356B03836F34D9B913660BF950D52961">
    <w:name w:val="5356B03836F34D9B913660BF950D52961"/>
    <w:rsid w:val="00DF6AEC"/>
    <w:pPr>
      <w:spacing w:after="0" w:line="240" w:lineRule="auto"/>
    </w:pPr>
    <w:rPr>
      <w:rFonts w:ascii="Arial" w:eastAsia="Times New Roman" w:hAnsi="Arial" w:cs="Times New Roman"/>
      <w:sz w:val="24"/>
      <w:szCs w:val="20"/>
      <w:lang w:eastAsia="en-US"/>
    </w:rPr>
  </w:style>
  <w:style w:type="paragraph" w:customStyle="1" w:styleId="8B5E9EBDD9F84D46BE95DD07769BD9AC1">
    <w:name w:val="8B5E9EBDD9F84D46BE95DD07769BD9AC1"/>
    <w:rsid w:val="00DF6AEC"/>
    <w:pPr>
      <w:spacing w:after="0" w:line="240" w:lineRule="auto"/>
    </w:pPr>
    <w:rPr>
      <w:rFonts w:ascii="Arial" w:eastAsia="Times New Roman" w:hAnsi="Arial" w:cs="Times New Roman"/>
      <w:sz w:val="24"/>
      <w:szCs w:val="20"/>
      <w:lang w:eastAsia="en-US"/>
    </w:rPr>
  </w:style>
  <w:style w:type="paragraph" w:customStyle="1" w:styleId="C294D7400FDB41A1B46193C90DBF03A31">
    <w:name w:val="C294D7400FDB41A1B46193C90DBF03A31"/>
    <w:rsid w:val="00DF6AEC"/>
    <w:pPr>
      <w:spacing w:after="0" w:line="240" w:lineRule="auto"/>
    </w:pPr>
    <w:rPr>
      <w:rFonts w:ascii="Arial" w:eastAsia="Times New Roman" w:hAnsi="Arial" w:cs="Times New Roman"/>
      <w:sz w:val="24"/>
      <w:szCs w:val="20"/>
      <w:lang w:eastAsia="en-US"/>
    </w:rPr>
  </w:style>
  <w:style w:type="paragraph" w:customStyle="1" w:styleId="B65E37D7C5ED43AC878E60916AA574CD3">
    <w:name w:val="B65E37D7C5ED43AC878E60916AA574CD3"/>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4">
    <w:name w:val="8C7766336FA64F14A0F6A5FDB71071494"/>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7">
    <w:name w:val="280FE9D790D54C798A12C785DB297A7A7"/>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7">
    <w:name w:val="27E42572A20C441F8C2024B709E756907"/>
    <w:rsid w:val="00DF6AEC"/>
    <w:pPr>
      <w:spacing w:after="0" w:line="240" w:lineRule="auto"/>
    </w:pPr>
    <w:rPr>
      <w:rFonts w:ascii="Arial" w:eastAsia="Times New Roman" w:hAnsi="Arial" w:cs="Times New Roman"/>
      <w:sz w:val="24"/>
      <w:szCs w:val="20"/>
      <w:lang w:eastAsia="en-US"/>
    </w:rPr>
  </w:style>
  <w:style w:type="paragraph" w:customStyle="1" w:styleId="DC87D5EAB38E43E4BD0011F6B16416FA">
    <w:name w:val="DC87D5EAB38E43E4BD0011F6B16416FA"/>
    <w:rsid w:val="00DF6AEC"/>
  </w:style>
  <w:style w:type="paragraph" w:customStyle="1" w:styleId="D261E8D05C254059BFB058366C08B0C1">
    <w:name w:val="D261E8D05C254059BFB058366C08B0C1"/>
    <w:rsid w:val="00DF6AEC"/>
  </w:style>
  <w:style w:type="paragraph" w:customStyle="1" w:styleId="1287E80F1BBF4B1DB93418ECC0F06CD9">
    <w:name w:val="1287E80F1BBF4B1DB93418ECC0F06CD9"/>
    <w:rsid w:val="00DF6AEC"/>
  </w:style>
  <w:style w:type="paragraph" w:customStyle="1" w:styleId="E06CCC07CA154957AB35FC25E7C25A19">
    <w:name w:val="E06CCC07CA154957AB35FC25E7C25A19"/>
    <w:rsid w:val="00DF6AEC"/>
  </w:style>
  <w:style w:type="paragraph" w:customStyle="1" w:styleId="08144FDCF6C646679FC6318CC518DAD7">
    <w:name w:val="08144FDCF6C646679FC6318CC518DAD7"/>
    <w:rsid w:val="00DF6AEC"/>
  </w:style>
  <w:style w:type="paragraph" w:customStyle="1" w:styleId="44A66930FAEA4879924C60B7D3D2F467">
    <w:name w:val="44A66930FAEA4879924C60B7D3D2F467"/>
    <w:rsid w:val="00DF6AEC"/>
  </w:style>
  <w:style w:type="paragraph" w:customStyle="1" w:styleId="740C0B291680444B8A6E0726D9D2084C">
    <w:name w:val="740C0B291680444B8A6E0726D9D2084C"/>
    <w:rsid w:val="00DF6AEC"/>
  </w:style>
  <w:style w:type="paragraph" w:customStyle="1" w:styleId="2F99DF92F7944A1B9C55A64F7F5D22CB">
    <w:name w:val="2F99DF92F7944A1B9C55A64F7F5D22CB"/>
    <w:rsid w:val="00DF6AEC"/>
  </w:style>
  <w:style w:type="paragraph" w:customStyle="1" w:styleId="3B731BB48FCF4F40BD2551B5E606A7BA">
    <w:name w:val="3B731BB48FCF4F40BD2551B5E606A7BA"/>
    <w:rsid w:val="00DF6AEC"/>
  </w:style>
  <w:style w:type="paragraph" w:customStyle="1" w:styleId="2FE5DAB6D5CD457EBD05754E8BA35EF6">
    <w:name w:val="2FE5DAB6D5CD457EBD05754E8BA35EF6"/>
    <w:rsid w:val="00DF6AEC"/>
  </w:style>
  <w:style w:type="paragraph" w:customStyle="1" w:styleId="FA92C2CC0A224A82A67F33B7775A1644">
    <w:name w:val="FA92C2CC0A224A82A67F33B7775A1644"/>
    <w:rsid w:val="00DF6AEC"/>
  </w:style>
  <w:style w:type="paragraph" w:customStyle="1" w:styleId="DB1C26357C3B4B1C8364442050CD168E">
    <w:name w:val="DB1C26357C3B4B1C8364442050CD168E"/>
    <w:rsid w:val="00DF6AEC"/>
  </w:style>
  <w:style w:type="paragraph" w:customStyle="1" w:styleId="063B00094EDC446C9659D239AA3BA3B4">
    <w:name w:val="063B00094EDC446C9659D239AA3BA3B4"/>
    <w:rsid w:val="00DF6AEC"/>
  </w:style>
  <w:style w:type="paragraph" w:customStyle="1" w:styleId="722FFEE33903447B83B7403EFA0ED9EF">
    <w:name w:val="722FFEE33903447B83B7403EFA0ED9EF"/>
    <w:rsid w:val="00DF6AEC"/>
  </w:style>
  <w:style w:type="paragraph" w:customStyle="1" w:styleId="80AAF9ED9980424CA61B877EE8B5C258">
    <w:name w:val="80AAF9ED9980424CA61B877EE8B5C258"/>
    <w:rsid w:val="00DF6AEC"/>
  </w:style>
  <w:style w:type="paragraph" w:customStyle="1" w:styleId="AAB2E06E9FBE412D8709C536DE8C9247">
    <w:name w:val="AAB2E06E9FBE412D8709C536DE8C9247"/>
    <w:rsid w:val="00DF6AEC"/>
  </w:style>
  <w:style w:type="paragraph" w:customStyle="1" w:styleId="20FDCCD23CDC493580C505778BA778EF">
    <w:name w:val="20FDCCD23CDC493580C505778BA778EF"/>
    <w:rsid w:val="00DF6AEC"/>
  </w:style>
  <w:style w:type="paragraph" w:customStyle="1" w:styleId="4112A02289F544B493693A5F929D86E6">
    <w:name w:val="4112A02289F544B493693A5F929D86E6"/>
    <w:rsid w:val="00DF6AEC"/>
  </w:style>
  <w:style w:type="paragraph" w:customStyle="1" w:styleId="2F8C9118949740C9AFFE8F56B0FABD71">
    <w:name w:val="2F8C9118949740C9AFFE8F56B0FABD71"/>
    <w:rsid w:val="00DF6AEC"/>
  </w:style>
  <w:style w:type="paragraph" w:customStyle="1" w:styleId="79A5E8F2ACBA41839B9D257D4B2DA349">
    <w:name w:val="79A5E8F2ACBA41839B9D257D4B2DA349"/>
    <w:rsid w:val="00DF6AEC"/>
  </w:style>
  <w:style w:type="paragraph" w:customStyle="1" w:styleId="7B335C209A5C414291B9A1ED4F7F9E6D">
    <w:name w:val="7B335C209A5C414291B9A1ED4F7F9E6D"/>
    <w:rsid w:val="00DF6AEC"/>
  </w:style>
  <w:style w:type="paragraph" w:customStyle="1" w:styleId="CBFB67038BA74F088C609833686A47B9">
    <w:name w:val="CBFB67038BA74F088C609833686A47B9"/>
    <w:rsid w:val="00DF6AEC"/>
  </w:style>
  <w:style w:type="paragraph" w:customStyle="1" w:styleId="866253F76239435EBA50818F886347C3">
    <w:name w:val="866253F76239435EBA50818F886347C3"/>
    <w:rsid w:val="00DF6AEC"/>
  </w:style>
  <w:style w:type="paragraph" w:customStyle="1" w:styleId="BBD21D5B1F7A420080C60607635F26D7">
    <w:name w:val="BBD21D5B1F7A420080C60607635F26D7"/>
    <w:rsid w:val="00DF6AEC"/>
  </w:style>
  <w:style w:type="paragraph" w:customStyle="1" w:styleId="45EE5B0326634C20A3C4A90E36CE54D9">
    <w:name w:val="45EE5B0326634C20A3C4A90E36CE54D9"/>
    <w:rsid w:val="00DF6AEC"/>
  </w:style>
  <w:style w:type="paragraph" w:customStyle="1" w:styleId="EB50196A29FF4A8F91378F2B313D158F">
    <w:name w:val="EB50196A29FF4A8F91378F2B313D158F"/>
    <w:rsid w:val="00DF6AEC"/>
  </w:style>
  <w:style w:type="paragraph" w:customStyle="1" w:styleId="A98F4EBE80714A6ABAD175A089278462">
    <w:name w:val="A98F4EBE80714A6ABAD175A089278462"/>
    <w:rsid w:val="00DF6AEC"/>
  </w:style>
  <w:style w:type="paragraph" w:customStyle="1" w:styleId="EFDC71EA5B0D43189F8944CBEA0601D2">
    <w:name w:val="EFDC71EA5B0D43189F8944CBEA0601D2"/>
    <w:rsid w:val="00DF6AEC"/>
  </w:style>
  <w:style w:type="paragraph" w:customStyle="1" w:styleId="7E660373692749528AA7751297A02C7A">
    <w:name w:val="7E660373692749528AA7751297A02C7A"/>
    <w:rsid w:val="00DF6AEC"/>
  </w:style>
  <w:style w:type="paragraph" w:customStyle="1" w:styleId="9FE1764F74B74BFC8222971931012B3A">
    <w:name w:val="9FE1764F74B74BFC8222971931012B3A"/>
    <w:rsid w:val="00DF6AEC"/>
  </w:style>
  <w:style w:type="paragraph" w:customStyle="1" w:styleId="F6872DEC74A349E8852E32A5C29F94E6">
    <w:name w:val="F6872DEC74A349E8852E32A5C29F94E6"/>
    <w:rsid w:val="00DF6AEC"/>
  </w:style>
  <w:style w:type="paragraph" w:customStyle="1" w:styleId="7DDCA67F7ADF4BA0B938A418301ED52C">
    <w:name w:val="7DDCA67F7ADF4BA0B938A418301ED52C"/>
    <w:rsid w:val="00DF6AEC"/>
  </w:style>
  <w:style w:type="paragraph" w:customStyle="1" w:styleId="BD762AF1FD604A23ACDC1422AED12BA3">
    <w:name w:val="BD762AF1FD604A23ACDC1422AED12BA3"/>
    <w:rsid w:val="00DF6AEC"/>
  </w:style>
  <w:style w:type="paragraph" w:customStyle="1" w:styleId="93DAC7BAA19E438F8241B7AA6A9F7974">
    <w:name w:val="93DAC7BAA19E438F8241B7AA6A9F7974"/>
    <w:rsid w:val="00DF6AEC"/>
  </w:style>
  <w:style w:type="paragraph" w:customStyle="1" w:styleId="9876527B91DA4B4D800B45EDF425C22C">
    <w:name w:val="9876527B91DA4B4D800B45EDF425C22C"/>
    <w:rsid w:val="00DF6AEC"/>
  </w:style>
  <w:style w:type="paragraph" w:customStyle="1" w:styleId="CAE64CC1254A4A0CBA8F25836795C6AD">
    <w:name w:val="CAE64CC1254A4A0CBA8F25836795C6AD"/>
    <w:rsid w:val="00DF6AEC"/>
  </w:style>
  <w:style w:type="paragraph" w:customStyle="1" w:styleId="C8FD15D4B07F4586941E49BBE8FEDBC3">
    <w:name w:val="C8FD15D4B07F4586941E49BBE8FEDBC3"/>
    <w:rsid w:val="00DF6AEC"/>
  </w:style>
  <w:style w:type="paragraph" w:customStyle="1" w:styleId="318A1E7D12754F12939220177D3C7E81">
    <w:name w:val="318A1E7D12754F12939220177D3C7E81"/>
    <w:rsid w:val="00DF6AEC"/>
  </w:style>
  <w:style w:type="paragraph" w:customStyle="1" w:styleId="88B24B83D48249E49FEE09C690AF92EB">
    <w:name w:val="88B24B83D48249E49FEE09C690AF92EB"/>
    <w:rsid w:val="00DF6AEC"/>
  </w:style>
  <w:style w:type="paragraph" w:customStyle="1" w:styleId="B0F7ACDA68B54695B557068549F7C536">
    <w:name w:val="B0F7ACDA68B54695B557068549F7C536"/>
    <w:rsid w:val="00DF6AEC"/>
  </w:style>
  <w:style w:type="paragraph" w:customStyle="1" w:styleId="E68021222FF3466DA7CDD109334CE414">
    <w:name w:val="E68021222FF3466DA7CDD109334CE414"/>
    <w:rsid w:val="00DF6AEC"/>
  </w:style>
  <w:style w:type="paragraph" w:customStyle="1" w:styleId="CF036D3B10FD48F790B738463527BEDC">
    <w:name w:val="CF036D3B10FD48F790B738463527BEDC"/>
    <w:rsid w:val="00DF6AEC"/>
  </w:style>
  <w:style w:type="paragraph" w:customStyle="1" w:styleId="C6447629363A45B2B23AEAB29570A145">
    <w:name w:val="C6447629363A45B2B23AEAB29570A145"/>
    <w:rsid w:val="00DF6AEC"/>
  </w:style>
  <w:style w:type="paragraph" w:customStyle="1" w:styleId="2B60EF1B00DC425F805F361DD94AE3D4">
    <w:name w:val="2B60EF1B00DC425F805F361DD94AE3D4"/>
    <w:rsid w:val="00DF6AEC"/>
  </w:style>
  <w:style w:type="paragraph" w:customStyle="1" w:styleId="DBE6E7B49C994A479434B231447CD8D5">
    <w:name w:val="DBE6E7B49C994A479434B231447CD8D5"/>
    <w:rsid w:val="00DF6AEC"/>
  </w:style>
  <w:style w:type="paragraph" w:customStyle="1" w:styleId="CF18E5E3C51F41519BDA404E0767758B">
    <w:name w:val="CF18E5E3C51F41519BDA404E0767758B"/>
    <w:rsid w:val="00DF6AEC"/>
  </w:style>
  <w:style w:type="paragraph" w:customStyle="1" w:styleId="612780B708D14EE9ADE280A1AC9B9049">
    <w:name w:val="612780B708D14EE9ADE280A1AC9B9049"/>
    <w:rsid w:val="00DF6AEC"/>
  </w:style>
  <w:style w:type="paragraph" w:customStyle="1" w:styleId="93C9D65782E84CB297A3F37D053BE7A2">
    <w:name w:val="93C9D65782E84CB297A3F37D053BE7A2"/>
    <w:rsid w:val="00DF6AEC"/>
  </w:style>
  <w:style w:type="paragraph" w:customStyle="1" w:styleId="3C955C823B3D4CB8B6CF796FE347F4B0">
    <w:name w:val="3C955C823B3D4CB8B6CF796FE347F4B0"/>
    <w:rsid w:val="00DF6AEC"/>
  </w:style>
  <w:style w:type="paragraph" w:customStyle="1" w:styleId="A6D2B88E387C4E1A9188780F25C8BCC1">
    <w:name w:val="A6D2B88E387C4E1A9188780F25C8BCC1"/>
    <w:rsid w:val="00DF6AEC"/>
  </w:style>
  <w:style w:type="paragraph" w:customStyle="1" w:styleId="6475DC9468CF4EC2A0FC8CDD48998D35">
    <w:name w:val="6475DC9468CF4EC2A0FC8CDD48998D35"/>
    <w:rsid w:val="00DF6AEC"/>
  </w:style>
  <w:style w:type="paragraph" w:customStyle="1" w:styleId="DFCF1E143682455F87AF8E988BA6BEFF">
    <w:name w:val="DFCF1E143682455F87AF8E988BA6BEFF"/>
    <w:rsid w:val="00DF6AEC"/>
  </w:style>
  <w:style w:type="paragraph" w:customStyle="1" w:styleId="D66B2CAB477C4CDA9D5466A6C6E11C64">
    <w:name w:val="D66B2CAB477C4CDA9D5466A6C6E11C64"/>
    <w:rsid w:val="00DF6AEC"/>
  </w:style>
  <w:style w:type="paragraph" w:customStyle="1" w:styleId="96A42DD4CED64265BC77A32E1139B4A7">
    <w:name w:val="96A42DD4CED64265BC77A32E1139B4A7"/>
    <w:rsid w:val="00DF6AEC"/>
  </w:style>
  <w:style w:type="paragraph" w:customStyle="1" w:styleId="711A270EBB2341768F86FA2CE93AA862">
    <w:name w:val="711A270EBB2341768F86FA2CE93AA862"/>
    <w:rsid w:val="00DF6AEC"/>
  </w:style>
  <w:style w:type="paragraph" w:customStyle="1" w:styleId="DD7CCA9C664947DFA8CD130E9C869C39">
    <w:name w:val="DD7CCA9C664947DFA8CD130E9C869C39"/>
    <w:rsid w:val="00DF6AEC"/>
  </w:style>
  <w:style w:type="paragraph" w:customStyle="1" w:styleId="71AB4DCF36D945588D805B82ABBC60B0">
    <w:name w:val="71AB4DCF36D945588D805B82ABBC60B0"/>
    <w:rsid w:val="00DF6AEC"/>
  </w:style>
  <w:style w:type="paragraph" w:customStyle="1" w:styleId="82A31605E0024966AECCA94CE0412A45">
    <w:name w:val="82A31605E0024966AECCA94CE0412A45"/>
    <w:rsid w:val="00DF6AEC"/>
  </w:style>
  <w:style w:type="paragraph" w:customStyle="1" w:styleId="97F316DC31B647C5847589A1DFDA9F88">
    <w:name w:val="97F316DC31B647C5847589A1DFDA9F88"/>
    <w:rsid w:val="00DF6AEC"/>
  </w:style>
  <w:style w:type="paragraph" w:customStyle="1" w:styleId="60A641D9B1DE47098CCFBAE5027C1420">
    <w:name w:val="60A641D9B1DE47098CCFBAE5027C1420"/>
    <w:rsid w:val="00DF6AEC"/>
  </w:style>
  <w:style w:type="paragraph" w:customStyle="1" w:styleId="7E37E13374474AB4959D005D4A560018">
    <w:name w:val="7E37E13374474AB4959D005D4A560018"/>
    <w:rsid w:val="00DF6AEC"/>
  </w:style>
  <w:style w:type="paragraph" w:customStyle="1" w:styleId="0C1D99727A7944A19BABD3EA21E0A473">
    <w:name w:val="0C1D99727A7944A19BABD3EA21E0A473"/>
    <w:rsid w:val="00DF6AEC"/>
  </w:style>
  <w:style w:type="paragraph" w:customStyle="1" w:styleId="4DFE6D48D1D4448A967C904674C477D8">
    <w:name w:val="4DFE6D48D1D4448A967C904674C477D8"/>
    <w:rsid w:val="00DF6AEC"/>
  </w:style>
  <w:style w:type="paragraph" w:customStyle="1" w:styleId="916079EF19C34A3EADD76983C2FE54F2">
    <w:name w:val="916079EF19C34A3EADD76983C2FE54F2"/>
    <w:rsid w:val="00DF6AEC"/>
  </w:style>
  <w:style w:type="paragraph" w:customStyle="1" w:styleId="D9164EB6A2DF4409A463458C29DFB5B2">
    <w:name w:val="D9164EB6A2DF4409A463458C29DFB5B2"/>
    <w:rsid w:val="00DF6AEC"/>
  </w:style>
  <w:style w:type="paragraph" w:customStyle="1" w:styleId="D3C6DB66612341DB93070B676A0FC502">
    <w:name w:val="D3C6DB66612341DB93070B676A0FC502"/>
    <w:rsid w:val="00DF6AEC"/>
  </w:style>
  <w:style w:type="paragraph" w:customStyle="1" w:styleId="99560CE1B63C400FBC1CC5476B8B9788">
    <w:name w:val="99560CE1B63C400FBC1CC5476B8B9788"/>
    <w:rsid w:val="00DF6AEC"/>
  </w:style>
  <w:style w:type="paragraph" w:customStyle="1" w:styleId="3D197E9B12FB4137B451763E0F879503">
    <w:name w:val="3D197E9B12FB4137B451763E0F879503"/>
    <w:rsid w:val="00DF6AEC"/>
  </w:style>
  <w:style w:type="paragraph" w:customStyle="1" w:styleId="5D7C800C0EDA4C818BF670D07F24C5BF">
    <w:name w:val="5D7C800C0EDA4C818BF670D07F24C5BF"/>
    <w:rsid w:val="00DF6AEC"/>
  </w:style>
  <w:style w:type="paragraph" w:customStyle="1" w:styleId="D2851C0B7F3C4F10804FDB7AC1200B51">
    <w:name w:val="D2851C0B7F3C4F10804FDB7AC1200B51"/>
    <w:rsid w:val="00DF6AEC"/>
  </w:style>
  <w:style w:type="paragraph" w:customStyle="1" w:styleId="DCD6FCAC40B84E3B9F4349403D265967">
    <w:name w:val="DCD6FCAC40B84E3B9F4349403D265967"/>
    <w:rsid w:val="00DF6AEC"/>
  </w:style>
  <w:style w:type="paragraph" w:customStyle="1" w:styleId="930193FD5ABC4F1DA131884817A63031">
    <w:name w:val="930193FD5ABC4F1DA131884817A63031"/>
    <w:rsid w:val="00DF6AEC"/>
  </w:style>
  <w:style w:type="paragraph" w:customStyle="1" w:styleId="41C844E9F44240D3818E469C9C81311F">
    <w:name w:val="41C844E9F44240D3818E469C9C81311F"/>
    <w:rsid w:val="00DF6AEC"/>
  </w:style>
  <w:style w:type="paragraph" w:customStyle="1" w:styleId="4149255B0E2F47759891CB160BC80271">
    <w:name w:val="4149255B0E2F47759891CB160BC80271"/>
    <w:rsid w:val="00DF6AEC"/>
  </w:style>
  <w:style w:type="paragraph" w:customStyle="1" w:styleId="92ED9790082645EAB2A8E74FE53846FF">
    <w:name w:val="92ED9790082645EAB2A8E74FE53846FF"/>
    <w:rsid w:val="00DF6AEC"/>
  </w:style>
  <w:style w:type="paragraph" w:customStyle="1" w:styleId="72A1A2C3AF0D446AB6AFF083208C7B24">
    <w:name w:val="72A1A2C3AF0D446AB6AFF083208C7B24"/>
    <w:rsid w:val="00DF6AEC"/>
  </w:style>
  <w:style w:type="paragraph" w:customStyle="1" w:styleId="377E5EF2480E49B0AEB3AC312A43C392">
    <w:name w:val="377E5EF2480E49B0AEB3AC312A43C392"/>
    <w:rsid w:val="00DF6AEC"/>
  </w:style>
  <w:style w:type="paragraph" w:customStyle="1" w:styleId="9B7BF220C50A4082AC5DFAB648B8FE0C">
    <w:name w:val="9B7BF220C50A4082AC5DFAB648B8FE0C"/>
    <w:rsid w:val="00DF6AEC"/>
  </w:style>
  <w:style w:type="paragraph" w:customStyle="1" w:styleId="5ECCB3A88FAB41A38E49BB73A39A6157">
    <w:name w:val="5ECCB3A88FAB41A38E49BB73A39A6157"/>
    <w:rsid w:val="00DF6AEC"/>
  </w:style>
  <w:style w:type="paragraph" w:customStyle="1" w:styleId="690EAB1B49D44A8A8A040DCF52EBB0EE">
    <w:name w:val="690EAB1B49D44A8A8A040DCF52EBB0EE"/>
    <w:rsid w:val="00DF6AEC"/>
  </w:style>
  <w:style w:type="paragraph" w:customStyle="1" w:styleId="93B7176A8FE045D79DD67C57E37ADF50">
    <w:name w:val="93B7176A8FE045D79DD67C57E37ADF50"/>
    <w:rsid w:val="00DF6AEC"/>
  </w:style>
  <w:style w:type="paragraph" w:customStyle="1" w:styleId="4AEEC223137149AEA7434C67DFA3333D">
    <w:name w:val="4AEEC223137149AEA7434C67DFA3333D"/>
    <w:rsid w:val="00DF6AEC"/>
  </w:style>
  <w:style w:type="paragraph" w:customStyle="1" w:styleId="92A9E2D3969A4F3BB91249B401889318">
    <w:name w:val="92A9E2D3969A4F3BB91249B401889318"/>
    <w:rsid w:val="00DF6AEC"/>
  </w:style>
  <w:style w:type="paragraph" w:customStyle="1" w:styleId="9206D9179EB74F75A8DE73A6FC9E8DEB">
    <w:name w:val="9206D9179EB74F75A8DE73A6FC9E8DEB"/>
    <w:rsid w:val="00DF6AEC"/>
  </w:style>
  <w:style w:type="paragraph" w:customStyle="1" w:styleId="4131ED764E034441920D0D67B13F5095">
    <w:name w:val="4131ED764E034441920D0D67B13F5095"/>
    <w:rsid w:val="00DF6AEC"/>
  </w:style>
  <w:style w:type="paragraph" w:customStyle="1" w:styleId="7FC5855D5E6C49F4A51294112B141593">
    <w:name w:val="7FC5855D5E6C49F4A51294112B141593"/>
    <w:rsid w:val="00DF6AEC"/>
  </w:style>
  <w:style w:type="paragraph" w:customStyle="1" w:styleId="0A7129F989784B8CAC28B818B4BB78ED">
    <w:name w:val="0A7129F989784B8CAC28B818B4BB78ED"/>
    <w:rsid w:val="00DF6AEC"/>
  </w:style>
  <w:style w:type="paragraph" w:customStyle="1" w:styleId="F46101653FC04521AFDDE392E49AEA36">
    <w:name w:val="F46101653FC04521AFDDE392E49AEA36"/>
    <w:rsid w:val="00DF6AEC"/>
  </w:style>
  <w:style w:type="paragraph" w:customStyle="1" w:styleId="D16034FA0D894239A4B21FA99181668C">
    <w:name w:val="D16034FA0D894239A4B21FA99181668C"/>
    <w:rsid w:val="00DF6AEC"/>
  </w:style>
  <w:style w:type="paragraph" w:customStyle="1" w:styleId="4B49DF18CFF5409E865FBD181F9EBB1A">
    <w:name w:val="4B49DF18CFF5409E865FBD181F9EBB1A"/>
    <w:rsid w:val="00DF6AEC"/>
  </w:style>
  <w:style w:type="paragraph" w:customStyle="1" w:styleId="AC29F371C99B49B39CA38B143CB938FE">
    <w:name w:val="AC29F371C99B49B39CA38B143CB938FE"/>
    <w:rsid w:val="00DF6AEC"/>
  </w:style>
  <w:style w:type="paragraph" w:customStyle="1" w:styleId="7B8E9B9A998D4827B0B3A71B21D38358">
    <w:name w:val="7B8E9B9A998D4827B0B3A71B21D38358"/>
    <w:rsid w:val="00DF6AEC"/>
  </w:style>
  <w:style w:type="paragraph" w:customStyle="1" w:styleId="E430CEDDE4D24CE1AE420C12BFD71A97">
    <w:name w:val="E430CEDDE4D24CE1AE420C12BFD71A97"/>
    <w:rsid w:val="00DF6AEC"/>
  </w:style>
  <w:style w:type="paragraph" w:customStyle="1" w:styleId="BC02A9768E7E4068A936560B2D39D8F7">
    <w:name w:val="BC02A9768E7E4068A936560B2D39D8F7"/>
    <w:rsid w:val="00DF6AEC"/>
  </w:style>
  <w:style w:type="paragraph" w:customStyle="1" w:styleId="D4DE328432BE4A89AA1B8C1423139AEF">
    <w:name w:val="D4DE328432BE4A89AA1B8C1423139AEF"/>
    <w:rsid w:val="00DF6AEC"/>
  </w:style>
  <w:style w:type="paragraph" w:customStyle="1" w:styleId="8FCC0C216A014BC8AA7DF54A9389FDC7">
    <w:name w:val="8FCC0C216A014BC8AA7DF54A9389FDC7"/>
    <w:rsid w:val="00DF6AEC"/>
  </w:style>
  <w:style w:type="paragraph" w:customStyle="1" w:styleId="BFDFC2F0547E4EBFA78A9624DBEB8517">
    <w:name w:val="BFDFC2F0547E4EBFA78A9624DBEB8517"/>
    <w:rsid w:val="00DF6AEC"/>
  </w:style>
  <w:style w:type="paragraph" w:customStyle="1" w:styleId="736274D4238D4D9BB28B0BC66D5BDA6E">
    <w:name w:val="736274D4238D4D9BB28B0BC66D5BDA6E"/>
    <w:rsid w:val="00DF6AEC"/>
  </w:style>
  <w:style w:type="paragraph" w:customStyle="1" w:styleId="A665891816D64BCF8A1FE1B02CDA0C85">
    <w:name w:val="A665891816D64BCF8A1FE1B02CDA0C85"/>
    <w:rsid w:val="00DF6AEC"/>
  </w:style>
  <w:style w:type="paragraph" w:customStyle="1" w:styleId="9364D119680A49BCA951ADDFB512A71B">
    <w:name w:val="9364D119680A49BCA951ADDFB512A71B"/>
    <w:rsid w:val="00DF6AEC"/>
  </w:style>
  <w:style w:type="paragraph" w:customStyle="1" w:styleId="F69060ACE2444C9391062454D0E694E3">
    <w:name w:val="F69060ACE2444C9391062454D0E694E3"/>
    <w:rsid w:val="00DF6AEC"/>
  </w:style>
  <w:style w:type="paragraph" w:customStyle="1" w:styleId="EFE1368E1D914AFB9A0CFC6FE869D565">
    <w:name w:val="EFE1368E1D914AFB9A0CFC6FE869D565"/>
    <w:rsid w:val="00DF6AEC"/>
  </w:style>
  <w:style w:type="paragraph" w:customStyle="1" w:styleId="375E21F2E1C14E15B1A31BACFA905514">
    <w:name w:val="375E21F2E1C14E15B1A31BACFA905514"/>
    <w:rsid w:val="00DF6AEC"/>
  </w:style>
  <w:style w:type="paragraph" w:customStyle="1" w:styleId="3B0AC3155B8741EA8D2424B1425CD5E1">
    <w:name w:val="3B0AC3155B8741EA8D2424B1425CD5E1"/>
    <w:rsid w:val="00DF6AEC"/>
  </w:style>
  <w:style w:type="paragraph" w:customStyle="1" w:styleId="8F73BCFB968041D397E1034B487C77F3">
    <w:name w:val="8F73BCFB968041D397E1034B487C77F3"/>
    <w:rsid w:val="00DF6AEC"/>
  </w:style>
  <w:style w:type="paragraph" w:customStyle="1" w:styleId="19D977EF51E848EC8C26DD050F9DC205">
    <w:name w:val="19D977EF51E848EC8C26DD050F9DC205"/>
    <w:rsid w:val="00DF6AEC"/>
  </w:style>
  <w:style w:type="paragraph" w:customStyle="1" w:styleId="569D148EAD084B17924698E245EA0CFE">
    <w:name w:val="569D148EAD084B17924698E245EA0CFE"/>
    <w:rsid w:val="00DF6AEC"/>
  </w:style>
  <w:style w:type="paragraph" w:customStyle="1" w:styleId="DD53029D7A8D40709ECA2AED03E13E4B">
    <w:name w:val="DD53029D7A8D40709ECA2AED03E13E4B"/>
    <w:rsid w:val="00DF6AEC"/>
  </w:style>
  <w:style w:type="paragraph" w:customStyle="1" w:styleId="7F0473076D2F48C29E80F49F73C3DF71">
    <w:name w:val="7F0473076D2F48C29E80F49F73C3DF71"/>
    <w:rsid w:val="00DF6AEC"/>
  </w:style>
  <w:style w:type="paragraph" w:customStyle="1" w:styleId="8D0F3D137DC043789986955FFB1A22DF">
    <w:name w:val="8D0F3D137DC043789986955FFB1A22DF"/>
    <w:rsid w:val="00DF6AEC"/>
  </w:style>
  <w:style w:type="paragraph" w:customStyle="1" w:styleId="8635B358B8F149AA953D173B56B0DE87">
    <w:name w:val="8635B358B8F149AA953D173B56B0DE87"/>
    <w:rsid w:val="00DF6AEC"/>
  </w:style>
  <w:style w:type="paragraph" w:customStyle="1" w:styleId="DD932262C0874FC0B9EA8F11CBB4E277">
    <w:name w:val="DD932262C0874FC0B9EA8F11CBB4E277"/>
    <w:rsid w:val="00DF6AEC"/>
  </w:style>
  <w:style w:type="paragraph" w:customStyle="1" w:styleId="EAAAFAE4E98649ECB4E396CD9E359E30">
    <w:name w:val="EAAAFAE4E98649ECB4E396CD9E359E30"/>
    <w:rsid w:val="00DF6AEC"/>
  </w:style>
  <w:style w:type="paragraph" w:customStyle="1" w:styleId="D179F904EC0742CFB16CFAA034283A6B">
    <w:name w:val="D179F904EC0742CFB16CFAA034283A6B"/>
    <w:rsid w:val="00DF6AEC"/>
  </w:style>
  <w:style w:type="paragraph" w:customStyle="1" w:styleId="0A84A7F735C948C3BAFB9140290E5636">
    <w:name w:val="0A84A7F735C948C3BAFB9140290E5636"/>
    <w:rsid w:val="00DF6AEC"/>
  </w:style>
  <w:style w:type="paragraph" w:customStyle="1" w:styleId="1B8AFEBD6A7647B8AF2C52796C55B1FA">
    <w:name w:val="1B8AFEBD6A7647B8AF2C52796C55B1FA"/>
    <w:rsid w:val="00DF6AEC"/>
  </w:style>
  <w:style w:type="paragraph" w:customStyle="1" w:styleId="2482AB2CF0A443D8ADAC299532115DBA">
    <w:name w:val="2482AB2CF0A443D8ADAC299532115DBA"/>
    <w:rsid w:val="00DF6AEC"/>
  </w:style>
  <w:style w:type="paragraph" w:customStyle="1" w:styleId="49938F0D7B854AB7BA5080164F2D3AC0">
    <w:name w:val="49938F0D7B854AB7BA5080164F2D3AC0"/>
    <w:rsid w:val="00DF6AEC"/>
  </w:style>
  <w:style w:type="paragraph" w:customStyle="1" w:styleId="5695CD42F9AF424C9AF61EB77C723E24">
    <w:name w:val="5695CD42F9AF424C9AF61EB77C723E24"/>
    <w:rsid w:val="00DF6AEC"/>
  </w:style>
  <w:style w:type="paragraph" w:customStyle="1" w:styleId="55805758C19A48D5B12FF2B4483CC76A">
    <w:name w:val="55805758C19A48D5B12FF2B4483CC76A"/>
    <w:rsid w:val="00DF6AEC"/>
  </w:style>
  <w:style w:type="paragraph" w:customStyle="1" w:styleId="767C8D91715344128EC81553390A5AAD">
    <w:name w:val="767C8D91715344128EC81553390A5AAD"/>
    <w:rsid w:val="00DF6AEC"/>
  </w:style>
  <w:style w:type="paragraph" w:customStyle="1" w:styleId="F406CCB0B0124F5EBB645F2E9637B633">
    <w:name w:val="F406CCB0B0124F5EBB645F2E9637B633"/>
    <w:rsid w:val="00DF6AEC"/>
  </w:style>
  <w:style w:type="paragraph" w:customStyle="1" w:styleId="1EBF51DA4E334DD8A13755E28A983D53">
    <w:name w:val="1EBF51DA4E334DD8A13755E28A983D53"/>
    <w:rsid w:val="00DF6AEC"/>
  </w:style>
  <w:style w:type="paragraph" w:customStyle="1" w:styleId="4554FE1C0975424FB789A7DA5BBE121A">
    <w:name w:val="4554FE1C0975424FB789A7DA5BBE121A"/>
    <w:rsid w:val="00DF6AEC"/>
  </w:style>
  <w:style w:type="paragraph" w:customStyle="1" w:styleId="56C80414A0A849A695D74BECA34CA4A1">
    <w:name w:val="56C80414A0A849A695D74BECA34CA4A1"/>
    <w:rsid w:val="00DF6AEC"/>
  </w:style>
  <w:style w:type="paragraph" w:customStyle="1" w:styleId="6528EB44B6F54E39A36DAF8B97819766">
    <w:name w:val="6528EB44B6F54E39A36DAF8B97819766"/>
    <w:rsid w:val="00DF6AEC"/>
  </w:style>
  <w:style w:type="paragraph" w:customStyle="1" w:styleId="1CFB4F5220FF495C8A149A042CF99FCD">
    <w:name w:val="1CFB4F5220FF495C8A149A042CF99FCD"/>
    <w:rsid w:val="00DF6AEC"/>
  </w:style>
  <w:style w:type="paragraph" w:customStyle="1" w:styleId="7A3BF09580884AE9BD03F9A05507ADDC">
    <w:name w:val="7A3BF09580884AE9BD03F9A05507ADDC"/>
    <w:rsid w:val="00DF6AEC"/>
  </w:style>
  <w:style w:type="paragraph" w:customStyle="1" w:styleId="78B1E07726D440DA95B22B7656512306">
    <w:name w:val="78B1E07726D440DA95B22B7656512306"/>
    <w:rsid w:val="00DF6AEC"/>
  </w:style>
  <w:style w:type="paragraph" w:customStyle="1" w:styleId="C504E6DE99E2439EAEFC31D54137E0A2">
    <w:name w:val="C504E6DE99E2439EAEFC31D54137E0A2"/>
    <w:rsid w:val="00DF6AEC"/>
  </w:style>
  <w:style w:type="paragraph" w:customStyle="1" w:styleId="E9739579F4BE4B7DA27500D3BAA88879">
    <w:name w:val="E9739579F4BE4B7DA27500D3BAA88879"/>
    <w:rsid w:val="00DF6AEC"/>
  </w:style>
  <w:style w:type="paragraph" w:customStyle="1" w:styleId="6D0EE1E53E7D43F998BF92D60713F510">
    <w:name w:val="6D0EE1E53E7D43F998BF92D60713F510"/>
    <w:rsid w:val="00DF6AEC"/>
  </w:style>
  <w:style w:type="paragraph" w:customStyle="1" w:styleId="ED48A2B456004F50A53697DFB33A2108">
    <w:name w:val="ED48A2B456004F50A53697DFB33A2108"/>
    <w:rsid w:val="00DF6AEC"/>
  </w:style>
  <w:style w:type="paragraph" w:customStyle="1" w:styleId="61D4CA840AA04EC1B00723FA172AEC7D">
    <w:name w:val="61D4CA840AA04EC1B00723FA172AEC7D"/>
    <w:rsid w:val="00DF6AEC"/>
  </w:style>
  <w:style w:type="paragraph" w:customStyle="1" w:styleId="B0F7310F7F984ACF81DF27326E6B032E">
    <w:name w:val="B0F7310F7F984ACF81DF27326E6B032E"/>
    <w:rsid w:val="00DF6AEC"/>
  </w:style>
  <w:style w:type="paragraph" w:customStyle="1" w:styleId="B0A2CDED059B4EAD96AD662459E81EB7">
    <w:name w:val="B0A2CDED059B4EAD96AD662459E81EB7"/>
    <w:rsid w:val="00DF6AEC"/>
  </w:style>
  <w:style w:type="paragraph" w:customStyle="1" w:styleId="3326273FC01A42F9BCCEF0D47DA36C5C">
    <w:name w:val="3326273FC01A42F9BCCEF0D47DA36C5C"/>
    <w:rsid w:val="00DF6AEC"/>
  </w:style>
  <w:style w:type="paragraph" w:customStyle="1" w:styleId="6F0C5CD92372486E9F5F505133C90672">
    <w:name w:val="6F0C5CD92372486E9F5F505133C90672"/>
    <w:rsid w:val="00DF6AEC"/>
  </w:style>
  <w:style w:type="paragraph" w:customStyle="1" w:styleId="E15FC99AEB054F08B9CF18C40FF5F382">
    <w:name w:val="E15FC99AEB054F08B9CF18C40FF5F382"/>
    <w:rsid w:val="00DF6AEC"/>
  </w:style>
  <w:style w:type="paragraph" w:customStyle="1" w:styleId="EAF273A17A534CB7AB0BF0D8BF65005D">
    <w:name w:val="EAF273A17A534CB7AB0BF0D8BF65005D"/>
    <w:rsid w:val="00DF6AEC"/>
  </w:style>
  <w:style w:type="paragraph" w:customStyle="1" w:styleId="ED0B2DD16A7643878A4F5C4B964AB9FF">
    <w:name w:val="ED0B2DD16A7643878A4F5C4B964AB9FF"/>
    <w:rsid w:val="00DF6AEC"/>
  </w:style>
  <w:style w:type="paragraph" w:customStyle="1" w:styleId="0C17E021D4404AF8963B0C71402F63A7">
    <w:name w:val="0C17E021D4404AF8963B0C71402F63A7"/>
    <w:rsid w:val="00DF6AEC"/>
  </w:style>
  <w:style w:type="paragraph" w:customStyle="1" w:styleId="2054C522082649AFB63FB559833540A5">
    <w:name w:val="2054C522082649AFB63FB559833540A5"/>
    <w:rsid w:val="00DF6AEC"/>
  </w:style>
  <w:style w:type="paragraph" w:customStyle="1" w:styleId="4E86C223191047FB961D8B637C51EB4D">
    <w:name w:val="4E86C223191047FB961D8B637C51EB4D"/>
    <w:rsid w:val="00DF6AEC"/>
  </w:style>
  <w:style w:type="paragraph" w:customStyle="1" w:styleId="02D8756BD033485DB97979A3F1387220">
    <w:name w:val="02D8756BD033485DB97979A3F1387220"/>
    <w:rsid w:val="00DF6AEC"/>
  </w:style>
  <w:style w:type="paragraph" w:customStyle="1" w:styleId="C1CD55227C6C4401B53AD42DA79C58A2">
    <w:name w:val="C1CD55227C6C4401B53AD42DA79C58A2"/>
    <w:rsid w:val="00DF6AEC"/>
  </w:style>
  <w:style w:type="paragraph" w:customStyle="1" w:styleId="FE644511D9CF410FBA45982C2733EF59">
    <w:name w:val="FE644511D9CF410FBA45982C2733EF59"/>
    <w:rsid w:val="00DF6AEC"/>
  </w:style>
  <w:style w:type="paragraph" w:customStyle="1" w:styleId="F22B5403B3894CD1897F6BC2A6E52938">
    <w:name w:val="F22B5403B3894CD1897F6BC2A6E52938"/>
    <w:rsid w:val="00DF6AEC"/>
  </w:style>
  <w:style w:type="paragraph" w:customStyle="1" w:styleId="059FBE819A814069B8B1D78B4E22BB46">
    <w:name w:val="059FBE819A814069B8B1D78B4E22BB46"/>
    <w:rsid w:val="00DF6AEC"/>
  </w:style>
  <w:style w:type="paragraph" w:customStyle="1" w:styleId="F73D126403E647A58BA2A5196B3265D4">
    <w:name w:val="F73D126403E647A58BA2A5196B3265D4"/>
    <w:rsid w:val="00DF6AEC"/>
  </w:style>
  <w:style w:type="paragraph" w:customStyle="1" w:styleId="1C471B59AB5246EDBF5F9EE41A6B583D">
    <w:name w:val="1C471B59AB5246EDBF5F9EE41A6B583D"/>
    <w:rsid w:val="00DF6AEC"/>
  </w:style>
  <w:style w:type="paragraph" w:customStyle="1" w:styleId="047492CD70594FD9B50C173B7A2C7651">
    <w:name w:val="047492CD70594FD9B50C173B7A2C7651"/>
    <w:rsid w:val="00DF6AEC"/>
  </w:style>
  <w:style w:type="paragraph" w:customStyle="1" w:styleId="A64E11C847B9412AA7BCB04705B5385F">
    <w:name w:val="A64E11C847B9412AA7BCB04705B5385F"/>
    <w:rsid w:val="00DF6AEC"/>
  </w:style>
  <w:style w:type="paragraph" w:customStyle="1" w:styleId="6C3DF370697F4846963E75370F294AE0">
    <w:name w:val="6C3DF370697F4846963E75370F294AE0"/>
    <w:rsid w:val="00DF6AEC"/>
  </w:style>
  <w:style w:type="paragraph" w:customStyle="1" w:styleId="DA2642DC81C841999DFD8A5A8C3FF8F6">
    <w:name w:val="DA2642DC81C841999DFD8A5A8C3FF8F6"/>
    <w:rsid w:val="00DF6AEC"/>
  </w:style>
  <w:style w:type="paragraph" w:customStyle="1" w:styleId="A2D1E37F232947B6B2CB3819C1AEC837">
    <w:name w:val="A2D1E37F232947B6B2CB3819C1AEC837"/>
    <w:rsid w:val="00DF6AEC"/>
  </w:style>
  <w:style w:type="paragraph" w:customStyle="1" w:styleId="83B9B2AC13D24C2EA0B4653E3A4B1097">
    <w:name w:val="83B9B2AC13D24C2EA0B4653E3A4B1097"/>
    <w:rsid w:val="00DF6AEC"/>
  </w:style>
  <w:style w:type="paragraph" w:customStyle="1" w:styleId="994DED7DE7024B9481F0C6116B7464AD">
    <w:name w:val="994DED7DE7024B9481F0C6116B7464AD"/>
    <w:rsid w:val="00DF6AEC"/>
  </w:style>
  <w:style w:type="paragraph" w:customStyle="1" w:styleId="224B7EAA90614A9EA17FD24E314C2F96">
    <w:name w:val="224B7EAA90614A9EA17FD24E314C2F96"/>
    <w:rsid w:val="00DF6AEC"/>
  </w:style>
  <w:style w:type="paragraph" w:customStyle="1" w:styleId="56F7D2CC29914533B5E0117A7D5D1CBB">
    <w:name w:val="56F7D2CC29914533B5E0117A7D5D1CBB"/>
    <w:rsid w:val="00DF6AEC"/>
  </w:style>
  <w:style w:type="paragraph" w:customStyle="1" w:styleId="0333796D3A814805A543E165175F4F14">
    <w:name w:val="0333796D3A814805A543E165175F4F14"/>
    <w:rsid w:val="00DF6AEC"/>
  </w:style>
  <w:style w:type="paragraph" w:customStyle="1" w:styleId="8957EDF9B23D40DEB9AB252B894D4320">
    <w:name w:val="8957EDF9B23D40DEB9AB252B894D4320"/>
    <w:rsid w:val="00DF6AEC"/>
  </w:style>
  <w:style w:type="paragraph" w:customStyle="1" w:styleId="3E22027EBA78466F896A028EBC0CBC30">
    <w:name w:val="3E22027EBA78466F896A028EBC0CBC30"/>
    <w:rsid w:val="00DF6AEC"/>
  </w:style>
  <w:style w:type="paragraph" w:customStyle="1" w:styleId="90E5F3FEC56D4280A4AA4B10B971A363">
    <w:name w:val="90E5F3FEC56D4280A4AA4B10B971A363"/>
    <w:rsid w:val="00DF6AEC"/>
  </w:style>
  <w:style w:type="paragraph" w:customStyle="1" w:styleId="00EFD1266C3A4F16AA1668FFE8C03571">
    <w:name w:val="00EFD1266C3A4F16AA1668FFE8C03571"/>
    <w:rsid w:val="00DF6AEC"/>
  </w:style>
  <w:style w:type="paragraph" w:customStyle="1" w:styleId="6A34DD35FBD8423EAE35F84DD208DDFB">
    <w:name w:val="6A34DD35FBD8423EAE35F84DD208DDFB"/>
    <w:rsid w:val="00DF6AEC"/>
  </w:style>
  <w:style w:type="paragraph" w:customStyle="1" w:styleId="8DDA7E89AB274055A16E1CEC8999E0F0">
    <w:name w:val="8DDA7E89AB274055A16E1CEC8999E0F0"/>
    <w:rsid w:val="00DF6AEC"/>
  </w:style>
  <w:style w:type="paragraph" w:customStyle="1" w:styleId="5B55A62343C348D6BFD1E813E98AA79C">
    <w:name w:val="5B55A62343C348D6BFD1E813E98AA79C"/>
    <w:rsid w:val="00DF6AEC"/>
  </w:style>
  <w:style w:type="paragraph" w:customStyle="1" w:styleId="318BA0BFD4DC44EDA124CF8BB475249E">
    <w:name w:val="318BA0BFD4DC44EDA124CF8BB475249E"/>
    <w:rsid w:val="00DF6AEC"/>
  </w:style>
  <w:style w:type="paragraph" w:customStyle="1" w:styleId="C2C6850633DA488AA3B57C3FBB00AB34">
    <w:name w:val="C2C6850633DA488AA3B57C3FBB00AB34"/>
    <w:rsid w:val="00DF6AEC"/>
  </w:style>
  <w:style w:type="paragraph" w:customStyle="1" w:styleId="7E0C3014783240DBA3C2B6D0FF0C3942">
    <w:name w:val="7E0C3014783240DBA3C2B6D0FF0C3942"/>
    <w:rsid w:val="00DF6AEC"/>
  </w:style>
  <w:style w:type="paragraph" w:customStyle="1" w:styleId="59B795C84DAD424482B4EBDA693883B4">
    <w:name w:val="59B795C84DAD424482B4EBDA693883B4"/>
    <w:rsid w:val="00DF6AEC"/>
  </w:style>
  <w:style w:type="paragraph" w:customStyle="1" w:styleId="58F6A82070D04CAC9FEEA49DBAE4065E">
    <w:name w:val="58F6A82070D04CAC9FEEA49DBAE4065E"/>
    <w:rsid w:val="00DF6AEC"/>
  </w:style>
  <w:style w:type="paragraph" w:customStyle="1" w:styleId="13A039A4D5C843F9B912AE59F937BB67">
    <w:name w:val="13A039A4D5C843F9B912AE59F937BB67"/>
    <w:rsid w:val="00DF6AEC"/>
  </w:style>
  <w:style w:type="paragraph" w:customStyle="1" w:styleId="8534971C0D4A4AD5856A8E53F309C6B9">
    <w:name w:val="8534971C0D4A4AD5856A8E53F309C6B9"/>
    <w:rsid w:val="00DF6AEC"/>
  </w:style>
  <w:style w:type="paragraph" w:customStyle="1" w:styleId="C186DAA2733841FBABDB5476F17BFA6A">
    <w:name w:val="C186DAA2733841FBABDB5476F17BFA6A"/>
    <w:rsid w:val="00DF6AEC"/>
  </w:style>
  <w:style w:type="paragraph" w:customStyle="1" w:styleId="7735EAE7D34B4FF6A24915E9CB083516">
    <w:name w:val="7735EAE7D34B4FF6A24915E9CB083516"/>
    <w:rsid w:val="00DF6AEC"/>
  </w:style>
  <w:style w:type="paragraph" w:customStyle="1" w:styleId="139A4909AAA740E2BCB69EBDDD8E75FB">
    <w:name w:val="139A4909AAA740E2BCB69EBDDD8E75FB"/>
    <w:rsid w:val="00DF6AEC"/>
  </w:style>
  <w:style w:type="paragraph" w:customStyle="1" w:styleId="90395AA54F4C4DE48128F760B2AC9900">
    <w:name w:val="90395AA54F4C4DE48128F760B2AC9900"/>
    <w:rsid w:val="00DF6AEC"/>
  </w:style>
  <w:style w:type="paragraph" w:customStyle="1" w:styleId="E1AAE876631C4DC3A89ECEB472A4FDA0">
    <w:name w:val="E1AAE876631C4DC3A89ECEB472A4FDA0"/>
    <w:rsid w:val="00DF6AEC"/>
  </w:style>
  <w:style w:type="paragraph" w:customStyle="1" w:styleId="3FC429AA5D1244579385D2F9CCC76E12">
    <w:name w:val="3FC429AA5D1244579385D2F9CCC76E12"/>
    <w:rsid w:val="00DF6AEC"/>
  </w:style>
  <w:style w:type="paragraph" w:customStyle="1" w:styleId="527CD0F1B35E4F44AD2C0D5F86BF097C">
    <w:name w:val="527CD0F1B35E4F44AD2C0D5F86BF097C"/>
    <w:rsid w:val="00DF6AEC"/>
  </w:style>
  <w:style w:type="paragraph" w:customStyle="1" w:styleId="A4325EF3401448B28FF4F1843A5873AE">
    <w:name w:val="A4325EF3401448B28FF4F1843A5873AE"/>
    <w:rsid w:val="00DF6AEC"/>
  </w:style>
  <w:style w:type="paragraph" w:customStyle="1" w:styleId="F987AB19CF7846F5888A558C9E5F3712">
    <w:name w:val="F987AB19CF7846F5888A558C9E5F3712"/>
    <w:rsid w:val="00DF6AEC"/>
  </w:style>
  <w:style w:type="paragraph" w:customStyle="1" w:styleId="A3BD5C9F30C6486EB232249DDD595959">
    <w:name w:val="A3BD5C9F30C6486EB232249DDD595959"/>
    <w:rsid w:val="00DF6AEC"/>
  </w:style>
  <w:style w:type="paragraph" w:customStyle="1" w:styleId="84EBB98D812A43FCAFF1249AC130B932">
    <w:name w:val="84EBB98D812A43FCAFF1249AC130B932"/>
    <w:rsid w:val="00DF6AEC"/>
  </w:style>
  <w:style w:type="paragraph" w:customStyle="1" w:styleId="EB8470D1EA044F538E2042DFC1C7ACB8">
    <w:name w:val="EB8470D1EA044F538E2042DFC1C7ACB8"/>
    <w:rsid w:val="00DF6AEC"/>
  </w:style>
  <w:style w:type="paragraph" w:customStyle="1" w:styleId="46B9143979A543A88AD5004E0EC5D18B">
    <w:name w:val="46B9143979A543A88AD5004E0EC5D18B"/>
    <w:rsid w:val="00DF6AEC"/>
  </w:style>
  <w:style w:type="paragraph" w:customStyle="1" w:styleId="EF1B1B81E3CB413AAE0775BCE5D68A3F">
    <w:name w:val="EF1B1B81E3CB413AAE0775BCE5D68A3F"/>
    <w:rsid w:val="00DF6AEC"/>
  </w:style>
  <w:style w:type="paragraph" w:customStyle="1" w:styleId="F31E0906CE2B443D939818EE50368D33">
    <w:name w:val="F31E0906CE2B443D939818EE50368D33"/>
    <w:rsid w:val="00DF6AEC"/>
  </w:style>
  <w:style w:type="paragraph" w:customStyle="1" w:styleId="56B243F1E0604EC18AD36B283048A625">
    <w:name w:val="56B243F1E0604EC18AD36B283048A625"/>
    <w:rsid w:val="00DF6AEC"/>
  </w:style>
  <w:style w:type="paragraph" w:customStyle="1" w:styleId="30B3AACEC73E4B7297237FC9FDE47918">
    <w:name w:val="30B3AACEC73E4B7297237FC9FDE47918"/>
    <w:rsid w:val="00DF6AEC"/>
  </w:style>
  <w:style w:type="paragraph" w:customStyle="1" w:styleId="CECDDBE5B86248B5AC5B440C3F71E06F">
    <w:name w:val="CECDDBE5B86248B5AC5B440C3F71E06F"/>
    <w:rsid w:val="00DF6AEC"/>
  </w:style>
  <w:style w:type="paragraph" w:customStyle="1" w:styleId="A1D8FADC1651469BAF4C746D06FBDBCC">
    <w:name w:val="A1D8FADC1651469BAF4C746D06FBDBCC"/>
    <w:rsid w:val="00DF6AEC"/>
  </w:style>
  <w:style w:type="paragraph" w:customStyle="1" w:styleId="1927BE4891954FA2B62856AEE5A352DB">
    <w:name w:val="1927BE4891954FA2B62856AEE5A352DB"/>
    <w:rsid w:val="00DF6AEC"/>
  </w:style>
  <w:style w:type="paragraph" w:customStyle="1" w:styleId="A9ED089F8FD54F94B06E6D3A9B921E43">
    <w:name w:val="A9ED089F8FD54F94B06E6D3A9B921E43"/>
    <w:rsid w:val="00DF6AEC"/>
  </w:style>
  <w:style w:type="paragraph" w:customStyle="1" w:styleId="8432C0EA7A7347308ACC9984F9EB8F05">
    <w:name w:val="8432C0EA7A7347308ACC9984F9EB8F05"/>
    <w:rsid w:val="00DF6AEC"/>
  </w:style>
  <w:style w:type="paragraph" w:customStyle="1" w:styleId="1172F860C8C848F892484E458AA03C23">
    <w:name w:val="1172F860C8C848F892484E458AA03C23"/>
    <w:rsid w:val="00DF6AEC"/>
  </w:style>
  <w:style w:type="paragraph" w:customStyle="1" w:styleId="6626AF85CEDF45C7ACA3CB21F5809E5A">
    <w:name w:val="6626AF85CEDF45C7ACA3CB21F5809E5A"/>
    <w:rsid w:val="00DF6AEC"/>
  </w:style>
  <w:style w:type="paragraph" w:customStyle="1" w:styleId="BBC9FAE0E1F34062B56A56AFA7CABD80">
    <w:name w:val="BBC9FAE0E1F34062B56A56AFA7CABD80"/>
    <w:rsid w:val="00DF6AEC"/>
  </w:style>
  <w:style w:type="paragraph" w:customStyle="1" w:styleId="122AA363327449CF8DA99C197ABD0A28">
    <w:name w:val="122AA363327449CF8DA99C197ABD0A28"/>
    <w:rsid w:val="00DF6AEC"/>
  </w:style>
  <w:style w:type="paragraph" w:customStyle="1" w:styleId="E1A6267D69C8409C819EEAF300D923CA">
    <w:name w:val="E1A6267D69C8409C819EEAF300D923CA"/>
    <w:rsid w:val="00DF6AEC"/>
  </w:style>
  <w:style w:type="paragraph" w:customStyle="1" w:styleId="77444D20983A4BC3A58D10A0842344F8">
    <w:name w:val="77444D20983A4BC3A58D10A0842344F8"/>
    <w:rsid w:val="00DF6AEC"/>
  </w:style>
  <w:style w:type="paragraph" w:customStyle="1" w:styleId="4F3BE69AEF68421392D3F9981DA8AD47">
    <w:name w:val="4F3BE69AEF68421392D3F9981DA8AD47"/>
    <w:rsid w:val="00DF6AEC"/>
  </w:style>
  <w:style w:type="paragraph" w:customStyle="1" w:styleId="81A482C42EA2499BBE6EC5F298E675DF">
    <w:name w:val="81A482C42EA2499BBE6EC5F298E675DF"/>
    <w:rsid w:val="00DF6AEC"/>
  </w:style>
  <w:style w:type="paragraph" w:customStyle="1" w:styleId="683C58B5385D4C5C8A0E37768577821C">
    <w:name w:val="683C58B5385D4C5C8A0E37768577821C"/>
    <w:rsid w:val="00DF6AEC"/>
  </w:style>
  <w:style w:type="paragraph" w:customStyle="1" w:styleId="B2EC913FA8C74072930DD092A45FBFA7">
    <w:name w:val="B2EC913FA8C74072930DD092A45FBFA7"/>
    <w:rsid w:val="00DF6AEC"/>
  </w:style>
  <w:style w:type="paragraph" w:customStyle="1" w:styleId="1CF5A6F349C546858C3F42C19B179040">
    <w:name w:val="1CF5A6F349C546858C3F42C19B179040"/>
    <w:rsid w:val="00DF6AEC"/>
  </w:style>
  <w:style w:type="paragraph" w:customStyle="1" w:styleId="BA73C4E1AC3D477DB27C8125BCB2A854">
    <w:name w:val="BA73C4E1AC3D477DB27C8125BCB2A854"/>
    <w:rsid w:val="00DF6AEC"/>
  </w:style>
  <w:style w:type="paragraph" w:customStyle="1" w:styleId="683BFE9ECB0E4F4A9F8D26C00ECFB2A8">
    <w:name w:val="683BFE9ECB0E4F4A9F8D26C00ECFB2A8"/>
    <w:rsid w:val="00DF6AEC"/>
  </w:style>
  <w:style w:type="paragraph" w:customStyle="1" w:styleId="01F1FF93FB304FD1AE03555B7C9DB2AC">
    <w:name w:val="01F1FF93FB304FD1AE03555B7C9DB2AC"/>
    <w:rsid w:val="00DF6AEC"/>
  </w:style>
  <w:style w:type="paragraph" w:customStyle="1" w:styleId="078B33C788AB4E3D9BFBA254808E5BD7">
    <w:name w:val="078B33C788AB4E3D9BFBA254808E5BD7"/>
    <w:rsid w:val="00DF6AEC"/>
  </w:style>
  <w:style w:type="paragraph" w:customStyle="1" w:styleId="66F726D4947044069A4C1DF0FE477E1F">
    <w:name w:val="66F726D4947044069A4C1DF0FE477E1F"/>
    <w:rsid w:val="00DF6AEC"/>
  </w:style>
  <w:style w:type="paragraph" w:customStyle="1" w:styleId="CBA5817B2A2D48189D4319CDB6E5F848">
    <w:name w:val="CBA5817B2A2D48189D4319CDB6E5F848"/>
    <w:rsid w:val="00DF6AEC"/>
  </w:style>
  <w:style w:type="paragraph" w:customStyle="1" w:styleId="3926B6C8A9704C2B9D524076E8DC7D68">
    <w:name w:val="3926B6C8A9704C2B9D524076E8DC7D68"/>
    <w:rsid w:val="00DF6AEC"/>
  </w:style>
  <w:style w:type="paragraph" w:customStyle="1" w:styleId="C00F1DB688954F2A9D22BD820DF45EA2">
    <w:name w:val="C00F1DB688954F2A9D22BD820DF45EA2"/>
    <w:rsid w:val="00DF6AEC"/>
  </w:style>
  <w:style w:type="paragraph" w:customStyle="1" w:styleId="B1D63B283D94465C8F84954CEC5E341B">
    <w:name w:val="B1D63B283D94465C8F84954CEC5E341B"/>
    <w:rsid w:val="00DF6AEC"/>
  </w:style>
  <w:style w:type="paragraph" w:customStyle="1" w:styleId="8B7AEEC8399E43BD8492DC28DAAFF7F8">
    <w:name w:val="8B7AEEC8399E43BD8492DC28DAAFF7F8"/>
    <w:rsid w:val="00DF6AEC"/>
  </w:style>
  <w:style w:type="paragraph" w:customStyle="1" w:styleId="262BA90A01694D4680B588D19B608755">
    <w:name w:val="262BA90A01694D4680B588D19B608755"/>
    <w:rsid w:val="00DF6AEC"/>
  </w:style>
  <w:style w:type="paragraph" w:customStyle="1" w:styleId="7A14739281B144698D0BF42A5DC430C5">
    <w:name w:val="7A14739281B144698D0BF42A5DC430C5"/>
    <w:rsid w:val="00DF6AEC"/>
  </w:style>
  <w:style w:type="paragraph" w:customStyle="1" w:styleId="C0A927F3FC774F028995B15687054C4C">
    <w:name w:val="C0A927F3FC774F028995B15687054C4C"/>
    <w:rsid w:val="00DF6AEC"/>
  </w:style>
  <w:style w:type="paragraph" w:customStyle="1" w:styleId="C4F36DA61BE5406D9CC76FA5729662AD">
    <w:name w:val="C4F36DA61BE5406D9CC76FA5729662AD"/>
    <w:rsid w:val="00DF6AEC"/>
  </w:style>
  <w:style w:type="paragraph" w:customStyle="1" w:styleId="DBA620291F944F0FBA3ABEDC7E3D3735">
    <w:name w:val="DBA620291F944F0FBA3ABEDC7E3D3735"/>
    <w:rsid w:val="00DF6AEC"/>
  </w:style>
  <w:style w:type="paragraph" w:customStyle="1" w:styleId="88E74D5378414F6C8FF5488F245D38E5">
    <w:name w:val="88E74D5378414F6C8FF5488F245D38E5"/>
    <w:rsid w:val="00DF6AEC"/>
  </w:style>
  <w:style w:type="paragraph" w:customStyle="1" w:styleId="B270CE48F4464A8AB38CE7E208822411">
    <w:name w:val="B270CE48F4464A8AB38CE7E208822411"/>
    <w:rsid w:val="00DF6AEC"/>
  </w:style>
  <w:style w:type="paragraph" w:customStyle="1" w:styleId="6DD985EF7B934401A04764419D3B0B1D">
    <w:name w:val="6DD985EF7B934401A04764419D3B0B1D"/>
    <w:rsid w:val="00DF6AEC"/>
  </w:style>
  <w:style w:type="paragraph" w:customStyle="1" w:styleId="49E88D099B014253B4CE50ED0679234E">
    <w:name w:val="49E88D099B014253B4CE50ED0679234E"/>
    <w:rsid w:val="00DF6AEC"/>
  </w:style>
  <w:style w:type="paragraph" w:customStyle="1" w:styleId="A9C096ED751247028F13EC19600C90D1">
    <w:name w:val="A9C096ED751247028F13EC19600C90D1"/>
    <w:rsid w:val="00DF6AEC"/>
  </w:style>
  <w:style w:type="paragraph" w:customStyle="1" w:styleId="8A3853377128470D8A726CD0621EE573">
    <w:name w:val="8A3853377128470D8A726CD0621EE573"/>
    <w:rsid w:val="00DF6AEC"/>
  </w:style>
  <w:style w:type="paragraph" w:customStyle="1" w:styleId="506F0EF001AC40448612A6DA076B175B">
    <w:name w:val="506F0EF001AC40448612A6DA076B175B"/>
    <w:rsid w:val="00DF6AEC"/>
  </w:style>
  <w:style w:type="paragraph" w:customStyle="1" w:styleId="67F6F6052C014A4684D366BC6BEC586B">
    <w:name w:val="67F6F6052C014A4684D366BC6BEC586B"/>
    <w:rsid w:val="00DF6AEC"/>
  </w:style>
  <w:style w:type="paragraph" w:customStyle="1" w:styleId="C19E6EBF5AA14AADB52A3A1716FF1EFC">
    <w:name w:val="C19E6EBF5AA14AADB52A3A1716FF1EFC"/>
    <w:rsid w:val="00DF6AEC"/>
  </w:style>
  <w:style w:type="paragraph" w:customStyle="1" w:styleId="C10F0BEABA1F41EC88C9A4B9B3C516A0">
    <w:name w:val="C10F0BEABA1F41EC88C9A4B9B3C516A0"/>
    <w:rsid w:val="00DF6AEC"/>
  </w:style>
  <w:style w:type="paragraph" w:customStyle="1" w:styleId="E0F976610DAB4C11AF44D19A2880B65A">
    <w:name w:val="E0F976610DAB4C11AF44D19A2880B65A"/>
    <w:rsid w:val="00DF6AEC"/>
  </w:style>
  <w:style w:type="paragraph" w:customStyle="1" w:styleId="53CA332A7D5F45F6AC4D2165C532E181">
    <w:name w:val="53CA332A7D5F45F6AC4D2165C532E181"/>
    <w:rsid w:val="00DF6AEC"/>
  </w:style>
  <w:style w:type="paragraph" w:customStyle="1" w:styleId="2E9AF80399194EA1997A71AA8AE1563D">
    <w:name w:val="2E9AF80399194EA1997A71AA8AE1563D"/>
    <w:rsid w:val="00DF6AEC"/>
  </w:style>
  <w:style w:type="paragraph" w:customStyle="1" w:styleId="03EEA16BADAD42C587F8F691B2429227">
    <w:name w:val="03EEA16BADAD42C587F8F691B2429227"/>
    <w:rsid w:val="00DF6AEC"/>
  </w:style>
  <w:style w:type="paragraph" w:customStyle="1" w:styleId="DA3FACB1661C469CBA3A916B4D006D9D">
    <w:name w:val="DA3FACB1661C469CBA3A916B4D006D9D"/>
    <w:rsid w:val="00DF6AEC"/>
  </w:style>
  <w:style w:type="paragraph" w:customStyle="1" w:styleId="671A6946D8F3407FAEC956ED7602489E">
    <w:name w:val="671A6946D8F3407FAEC956ED7602489E"/>
    <w:rsid w:val="00DF6AEC"/>
  </w:style>
  <w:style w:type="paragraph" w:customStyle="1" w:styleId="268FFD9060D44980AF158D1DE4539A46">
    <w:name w:val="268FFD9060D44980AF158D1DE4539A46"/>
    <w:rsid w:val="00DF6AEC"/>
  </w:style>
  <w:style w:type="paragraph" w:customStyle="1" w:styleId="E884F7041BEA418EBDD90BE4C07BDB0C">
    <w:name w:val="E884F7041BEA418EBDD90BE4C07BDB0C"/>
    <w:rsid w:val="00DF6AEC"/>
  </w:style>
  <w:style w:type="paragraph" w:customStyle="1" w:styleId="029FB3C2B5084968BE2E18D223FD5D53">
    <w:name w:val="029FB3C2B5084968BE2E18D223FD5D53"/>
    <w:rsid w:val="00DF6AEC"/>
  </w:style>
  <w:style w:type="paragraph" w:customStyle="1" w:styleId="1B220AE3FBD444B48D704651CA66AF64">
    <w:name w:val="1B220AE3FBD444B48D704651CA66AF64"/>
    <w:rsid w:val="00DF6AEC"/>
  </w:style>
  <w:style w:type="paragraph" w:customStyle="1" w:styleId="D04D65656D094CD1A565B16756D9DAF7">
    <w:name w:val="D04D65656D094CD1A565B16756D9DAF7"/>
    <w:rsid w:val="00DF6AEC"/>
  </w:style>
  <w:style w:type="paragraph" w:customStyle="1" w:styleId="1391E6F8769442009D9BF62FA1D10447">
    <w:name w:val="1391E6F8769442009D9BF62FA1D10447"/>
    <w:rsid w:val="00DF6AEC"/>
  </w:style>
  <w:style w:type="paragraph" w:customStyle="1" w:styleId="7461AA3E49D3445C83BDB6CA977EE161">
    <w:name w:val="7461AA3E49D3445C83BDB6CA977EE161"/>
    <w:rsid w:val="00DF6AEC"/>
  </w:style>
  <w:style w:type="paragraph" w:customStyle="1" w:styleId="257B052E64534F6AA8995E0176595CE4">
    <w:name w:val="257B052E64534F6AA8995E0176595CE4"/>
    <w:rsid w:val="00DF6AEC"/>
  </w:style>
  <w:style w:type="paragraph" w:customStyle="1" w:styleId="9FF79E3AB7FF413FB091C85B7AFAB353">
    <w:name w:val="9FF79E3AB7FF413FB091C85B7AFAB353"/>
    <w:rsid w:val="00DF6AEC"/>
  </w:style>
  <w:style w:type="paragraph" w:customStyle="1" w:styleId="7C4115DEE002407397D3F98B052CD36B">
    <w:name w:val="7C4115DEE002407397D3F98B052CD36B"/>
    <w:rsid w:val="00DF6AEC"/>
  </w:style>
  <w:style w:type="paragraph" w:customStyle="1" w:styleId="DCB4105E028C411A853EB75559F04BB3">
    <w:name w:val="DCB4105E028C411A853EB75559F04BB3"/>
    <w:rsid w:val="00DF6AEC"/>
  </w:style>
  <w:style w:type="paragraph" w:customStyle="1" w:styleId="BEDB2F31B2CF4F49A9B446C59F556A53">
    <w:name w:val="BEDB2F31B2CF4F49A9B446C59F556A53"/>
    <w:rsid w:val="00DF6AEC"/>
  </w:style>
  <w:style w:type="paragraph" w:customStyle="1" w:styleId="F0EC96C500154F2B9FCEF030B5E8BC0F">
    <w:name w:val="F0EC96C500154F2B9FCEF030B5E8BC0F"/>
    <w:rsid w:val="00DF6AEC"/>
  </w:style>
  <w:style w:type="paragraph" w:customStyle="1" w:styleId="60A8FFA7A37F4D2D89D8D9B931D0E77A">
    <w:name w:val="60A8FFA7A37F4D2D89D8D9B931D0E77A"/>
    <w:rsid w:val="00DF6AEC"/>
  </w:style>
  <w:style w:type="paragraph" w:customStyle="1" w:styleId="8A74107FC5D94A4EBB09A46D0DA2A0B9">
    <w:name w:val="8A74107FC5D94A4EBB09A46D0DA2A0B9"/>
    <w:rsid w:val="00DF6AEC"/>
  </w:style>
  <w:style w:type="paragraph" w:customStyle="1" w:styleId="60E4994E33E049C4B13E46E4DD5965A3">
    <w:name w:val="60E4994E33E049C4B13E46E4DD5965A3"/>
    <w:rsid w:val="00DF6AEC"/>
  </w:style>
  <w:style w:type="paragraph" w:customStyle="1" w:styleId="583CECA5807147748B1C9FEC1BED3646">
    <w:name w:val="583CECA5807147748B1C9FEC1BED3646"/>
    <w:rsid w:val="00DF6AEC"/>
  </w:style>
  <w:style w:type="paragraph" w:customStyle="1" w:styleId="E6C9D1E91EC94F48882C53958D66478A">
    <w:name w:val="E6C9D1E91EC94F48882C53958D66478A"/>
    <w:rsid w:val="00DF6AEC"/>
  </w:style>
  <w:style w:type="paragraph" w:customStyle="1" w:styleId="F6DC2D58E3274FE095DBF353A44A9FFF">
    <w:name w:val="F6DC2D58E3274FE095DBF353A44A9FFF"/>
    <w:rsid w:val="00DF6AEC"/>
  </w:style>
  <w:style w:type="paragraph" w:customStyle="1" w:styleId="5A2D916F96274906A0AB12C0F5DDECD8">
    <w:name w:val="5A2D916F96274906A0AB12C0F5DDECD8"/>
    <w:rsid w:val="00DF6AEC"/>
  </w:style>
  <w:style w:type="paragraph" w:customStyle="1" w:styleId="DB22BE5A8CF54860A29BEDD39A896A2C">
    <w:name w:val="DB22BE5A8CF54860A29BEDD39A896A2C"/>
    <w:rsid w:val="00DF6AEC"/>
  </w:style>
  <w:style w:type="paragraph" w:customStyle="1" w:styleId="0E53CB6E015B48D5B170C8DEA266BE88">
    <w:name w:val="0E53CB6E015B48D5B170C8DEA266BE88"/>
    <w:rsid w:val="00DF6AEC"/>
  </w:style>
  <w:style w:type="paragraph" w:customStyle="1" w:styleId="5B1BC676FD7F427486F115FD80D0C79D">
    <w:name w:val="5B1BC676FD7F427486F115FD80D0C79D"/>
    <w:rsid w:val="00DF6AEC"/>
  </w:style>
  <w:style w:type="paragraph" w:customStyle="1" w:styleId="A6C54DDDD16C421B8F8324CF7BCA591F">
    <w:name w:val="A6C54DDDD16C421B8F8324CF7BCA591F"/>
    <w:rsid w:val="00DF6AEC"/>
  </w:style>
  <w:style w:type="paragraph" w:customStyle="1" w:styleId="5673DF4185D941A0AC8AFCB840B4CD4E">
    <w:name w:val="5673DF4185D941A0AC8AFCB840B4CD4E"/>
    <w:rsid w:val="00DF6AEC"/>
  </w:style>
  <w:style w:type="paragraph" w:customStyle="1" w:styleId="BD30AFB955AB44528958428FE332DEF8">
    <w:name w:val="BD30AFB955AB44528958428FE332DEF8"/>
    <w:rsid w:val="00DF6AEC"/>
  </w:style>
  <w:style w:type="paragraph" w:customStyle="1" w:styleId="A54CA42677DD441987605A1D28118268">
    <w:name w:val="A54CA42677DD441987605A1D28118268"/>
    <w:rsid w:val="00DF6AEC"/>
  </w:style>
  <w:style w:type="paragraph" w:customStyle="1" w:styleId="ADF4E7E89A594016893ADAA683864EE8">
    <w:name w:val="ADF4E7E89A594016893ADAA683864EE8"/>
    <w:rsid w:val="00DF6AEC"/>
  </w:style>
  <w:style w:type="paragraph" w:customStyle="1" w:styleId="4E3B9A018FE34F32B5D3E28A2AB6CC78">
    <w:name w:val="4E3B9A018FE34F32B5D3E28A2AB6CC78"/>
    <w:rsid w:val="00DF6AEC"/>
  </w:style>
  <w:style w:type="paragraph" w:customStyle="1" w:styleId="26CE51D6D1DA47EC9291F4CEC02E5A2D">
    <w:name w:val="26CE51D6D1DA47EC9291F4CEC02E5A2D"/>
    <w:rsid w:val="00DF6AEC"/>
  </w:style>
  <w:style w:type="paragraph" w:customStyle="1" w:styleId="A52874D6460E4D9F87317653DBDFA88A">
    <w:name w:val="A52874D6460E4D9F87317653DBDFA88A"/>
    <w:rsid w:val="00DF6AEC"/>
  </w:style>
  <w:style w:type="paragraph" w:customStyle="1" w:styleId="BB7B68CE9E304FA5A791068D011186CD">
    <w:name w:val="BB7B68CE9E304FA5A791068D011186CD"/>
    <w:rsid w:val="00DF6AEC"/>
  </w:style>
  <w:style w:type="paragraph" w:customStyle="1" w:styleId="26F4B37418904D09B6BBA2AE4129068C">
    <w:name w:val="26F4B37418904D09B6BBA2AE4129068C"/>
    <w:rsid w:val="00DF6AEC"/>
  </w:style>
  <w:style w:type="paragraph" w:customStyle="1" w:styleId="340939A3EF084319B68D5F8774D81974">
    <w:name w:val="340939A3EF084319B68D5F8774D81974"/>
    <w:rsid w:val="00DF6AEC"/>
  </w:style>
  <w:style w:type="paragraph" w:customStyle="1" w:styleId="A9618BD556944E6CB346FE02555DDE24">
    <w:name w:val="A9618BD556944E6CB346FE02555DDE24"/>
    <w:rsid w:val="00DF6AEC"/>
  </w:style>
  <w:style w:type="paragraph" w:customStyle="1" w:styleId="53D43968D8784B588484ED6A9A41D409">
    <w:name w:val="53D43968D8784B588484ED6A9A41D409"/>
    <w:rsid w:val="00DF6AEC"/>
  </w:style>
  <w:style w:type="paragraph" w:customStyle="1" w:styleId="A7509BE6668E4B07AD67C15D262376FE">
    <w:name w:val="A7509BE6668E4B07AD67C15D262376FE"/>
    <w:rsid w:val="00DF6AEC"/>
  </w:style>
  <w:style w:type="paragraph" w:customStyle="1" w:styleId="6335F69BFAF746778DDA27660BDFB1E3">
    <w:name w:val="6335F69BFAF746778DDA27660BDFB1E3"/>
    <w:rsid w:val="00DF6AEC"/>
  </w:style>
  <w:style w:type="paragraph" w:customStyle="1" w:styleId="C9BC5B13BBD74B68AB79ADA712C08880">
    <w:name w:val="C9BC5B13BBD74B68AB79ADA712C08880"/>
    <w:rsid w:val="00DF6AEC"/>
  </w:style>
  <w:style w:type="paragraph" w:customStyle="1" w:styleId="A78D60C4B5AF4721B10AF2CB7247E2CA">
    <w:name w:val="A78D60C4B5AF4721B10AF2CB7247E2CA"/>
    <w:rsid w:val="00DF6AEC"/>
  </w:style>
  <w:style w:type="paragraph" w:customStyle="1" w:styleId="57264D89399F40DDAD44A9AF6063E5AE">
    <w:name w:val="57264D89399F40DDAD44A9AF6063E5AE"/>
    <w:rsid w:val="00DF6AEC"/>
  </w:style>
  <w:style w:type="paragraph" w:customStyle="1" w:styleId="0C4AA4731B8A4B0FAC9A741C67309541">
    <w:name w:val="0C4AA4731B8A4B0FAC9A741C67309541"/>
    <w:rsid w:val="00DF6AEC"/>
  </w:style>
  <w:style w:type="paragraph" w:customStyle="1" w:styleId="2F7AA0048C134C189B51823179AB414E">
    <w:name w:val="2F7AA0048C134C189B51823179AB414E"/>
    <w:rsid w:val="00DF6AEC"/>
  </w:style>
  <w:style w:type="paragraph" w:customStyle="1" w:styleId="AD60AE7452AE4A1B9F82CC6FF5C1FDD9">
    <w:name w:val="AD60AE7452AE4A1B9F82CC6FF5C1FDD9"/>
    <w:rsid w:val="00DF6AEC"/>
  </w:style>
  <w:style w:type="paragraph" w:customStyle="1" w:styleId="EA31B854ADAF4C7D82FF997929CAE80B">
    <w:name w:val="EA31B854ADAF4C7D82FF997929CAE80B"/>
    <w:rsid w:val="00DF6AEC"/>
  </w:style>
  <w:style w:type="paragraph" w:customStyle="1" w:styleId="C2595C633792404D9BCFBC029D733D0D">
    <w:name w:val="C2595C633792404D9BCFBC029D733D0D"/>
    <w:rsid w:val="00DF6AEC"/>
  </w:style>
  <w:style w:type="paragraph" w:customStyle="1" w:styleId="6A851AA5DB734656A4C669B7A5B4F5D9">
    <w:name w:val="6A851AA5DB734656A4C669B7A5B4F5D9"/>
    <w:rsid w:val="00DF6AEC"/>
  </w:style>
  <w:style w:type="paragraph" w:customStyle="1" w:styleId="4134812E54244B749E00AD0A5FD32ED7">
    <w:name w:val="4134812E54244B749E00AD0A5FD32ED7"/>
    <w:rsid w:val="00DF6AEC"/>
  </w:style>
  <w:style w:type="paragraph" w:customStyle="1" w:styleId="E2E807C4ABCF4A29826295182D352AFF">
    <w:name w:val="E2E807C4ABCF4A29826295182D352AFF"/>
    <w:rsid w:val="00DF6AEC"/>
  </w:style>
  <w:style w:type="paragraph" w:customStyle="1" w:styleId="0802FAD7EA01449F82292BE1CFB1D1F6">
    <w:name w:val="0802FAD7EA01449F82292BE1CFB1D1F6"/>
    <w:rsid w:val="00DF6AEC"/>
  </w:style>
  <w:style w:type="paragraph" w:customStyle="1" w:styleId="7A67D12D724B454B808BB4E1058A6BC5">
    <w:name w:val="7A67D12D724B454B808BB4E1058A6BC5"/>
    <w:rsid w:val="00DF6AEC"/>
  </w:style>
  <w:style w:type="paragraph" w:customStyle="1" w:styleId="1F3A429B988145BA988F3B39186ECBC8">
    <w:name w:val="1F3A429B988145BA988F3B39186ECBC8"/>
    <w:rsid w:val="00DF6AEC"/>
  </w:style>
  <w:style w:type="paragraph" w:customStyle="1" w:styleId="230A21A0C0164A9BAF590EAC6CEDC0DD">
    <w:name w:val="230A21A0C0164A9BAF590EAC6CEDC0DD"/>
    <w:rsid w:val="00DF6AEC"/>
  </w:style>
  <w:style w:type="paragraph" w:customStyle="1" w:styleId="FAE0E221656E40658B5CA00FD168CB4E">
    <w:name w:val="FAE0E221656E40658B5CA00FD168CB4E"/>
    <w:rsid w:val="00DF6AEC"/>
  </w:style>
  <w:style w:type="paragraph" w:customStyle="1" w:styleId="3D8AB484DB364695BB468227991F950E">
    <w:name w:val="3D8AB484DB364695BB468227991F950E"/>
    <w:rsid w:val="00DF6AEC"/>
  </w:style>
  <w:style w:type="paragraph" w:customStyle="1" w:styleId="FE24BDC731E14825BC4E3B5DB9EFBB08">
    <w:name w:val="FE24BDC731E14825BC4E3B5DB9EFBB08"/>
    <w:rsid w:val="00DF6AEC"/>
  </w:style>
  <w:style w:type="paragraph" w:customStyle="1" w:styleId="6B6182002E5D43A48B08DC668F5C6366">
    <w:name w:val="6B6182002E5D43A48B08DC668F5C6366"/>
    <w:rsid w:val="00DF6AEC"/>
  </w:style>
  <w:style w:type="paragraph" w:customStyle="1" w:styleId="E93E9B16D86A46D9A3E5C5FEF219BD51">
    <w:name w:val="E93E9B16D86A46D9A3E5C5FEF219BD51"/>
    <w:rsid w:val="00DF6AEC"/>
  </w:style>
  <w:style w:type="paragraph" w:customStyle="1" w:styleId="8F8E8FE0D37548E598002F9D64B2E800">
    <w:name w:val="8F8E8FE0D37548E598002F9D64B2E800"/>
    <w:rsid w:val="00DF6AEC"/>
  </w:style>
  <w:style w:type="paragraph" w:customStyle="1" w:styleId="806DE311458C4E6BBD4F11C2E922D056">
    <w:name w:val="806DE311458C4E6BBD4F11C2E922D056"/>
    <w:rsid w:val="00DF6AEC"/>
  </w:style>
  <w:style w:type="paragraph" w:customStyle="1" w:styleId="6BD965235C334B0FA7A8133C38937035">
    <w:name w:val="6BD965235C334B0FA7A8133C38937035"/>
    <w:rsid w:val="00DF6AEC"/>
  </w:style>
  <w:style w:type="paragraph" w:customStyle="1" w:styleId="6E2CD836A017415084A8A8C32E9FF27E">
    <w:name w:val="6E2CD836A017415084A8A8C32E9FF27E"/>
    <w:rsid w:val="00DF6AEC"/>
  </w:style>
  <w:style w:type="paragraph" w:customStyle="1" w:styleId="3956508B717C4E28B4C0D609B4C302E1">
    <w:name w:val="3956508B717C4E28B4C0D609B4C302E1"/>
    <w:rsid w:val="00DF6AEC"/>
  </w:style>
  <w:style w:type="paragraph" w:customStyle="1" w:styleId="BB676AF9F1854BECA2E653C4C4E797EA">
    <w:name w:val="BB676AF9F1854BECA2E653C4C4E797EA"/>
    <w:rsid w:val="00DF6AEC"/>
  </w:style>
  <w:style w:type="paragraph" w:customStyle="1" w:styleId="9C35E47BA98F47328B6B6070858F054E">
    <w:name w:val="9C35E47BA98F47328B6B6070858F054E"/>
    <w:rsid w:val="00DF6AEC"/>
  </w:style>
  <w:style w:type="paragraph" w:customStyle="1" w:styleId="144C9D2C3CAA4C7A8EC6D51A63DB7EFA">
    <w:name w:val="144C9D2C3CAA4C7A8EC6D51A63DB7EFA"/>
    <w:rsid w:val="00DF6AEC"/>
  </w:style>
  <w:style w:type="paragraph" w:customStyle="1" w:styleId="436BEDFA7F69475B9F54CFE948951294">
    <w:name w:val="436BEDFA7F69475B9F54CFE948951294"/>
    <w:rsid w:val="00DF6AEC"/>
  </w:style>
  <w:style w:type="paragraph" w:customStyle="1" w:styleId="FE7AA37181C942F58D29B693395FBF42">
    <w:name w:val="FE7AA37181C942F58D29B693395FBF42"/>
    <w:rsid w:val="00DF6AEC"/>
  </w:style>
  <w:style w:type="paragraph" w:customStyle="1" w:styleId="CA221779978E49618172956C82BACBFF">
    <w:name w:val="CA221779978E49618172956C82BACBFF"/>
    <w:rsid w:val="00DF6AEC"/>
  </w:style>
  <w:style w:type="paragraph" w:customStyle="1" w:styleId="33030622BC4849D28865DD5697CFCC4A">
    <w:name w:val="33030622BC4849D28865DD5697CFCC4A"/>
    <w:rsid w:val="00DF6AEC"/>
  </w:style>
  <w:style w:type="paragraph" w:customStyle="1" w:styleId="DD1E394AF52E4858AD83539C2A877DE8">
    <w:name w:val="DD1E394AF52E4858AD83539C2A877DE8"/>
    <w:rsid w:val="00DF6AEC"/>
  </w:style>
  <w:style w:type="paragraph" w:customStyle="1" w:styleId="5CE95D220654473194963B1C2E3EDAE9">
    <w:name w:val="5CE95D220654473194963B1C2E3EDAE9"/>
    <w:rsid w:val="00DF6AEC"/>
  </w:style>
  <w:style w:type="paragraph" w:customStyle="1" w:styleId="99CF20C662814D83A860637085FDE282">
    <w:name w:val="99CF20C662814D83A860637085FDE282"/>
    <w:rsid w:val="00DF6AEC"/>
  </w:style>
  <w:style w:type="paragraph" w:customStyle="1" w:styleId="49A0AC4A4997466187800BF5B3749F10">
    <w:name w:val="49A0AC4A4997466187800BF5B3749F10"/>
    <w:rsid w:val="00DF6AEC"/>
  </w:style>
  <w:style w:type="paragraph" w:customStyle="1" w:styleId="85347698DD5D4AF28E7C266201D1238B">
    <w:name w:val="85347698DD5D4AF28E7C266201D1238B"/>
    <w:rsid w:val="00DF6AEC"/>
  </w:style>
  <w:style w:type="paragraph" w:customStyle="1" w:styleId="A2F105A0C5C4423C811591C893FD0212">
    <w:name w:val="A2F105A0C5C4423C811591C893FD0212"/>
    <w:rsid w:val="00DF6AEC"/>
  </w:style>
  <w:style w:type="paragraph" w:customStyle="1" w:styleId="050CC434E9B94988B016EB7164E5515B">
    <w:name w:val="050CC434E9B94988B016EB7164E5515B"/>
    <w:rsid w:val="00DF6AEC"/>
  </w:style>
  <w:style w:type="paragraph" w:customStyle="1" w:styleId="CC7CD6D90ECC4230834F61541AE8F6EA">
    <w:name w:val="CC7CD6D90ECC4230834F61541AE8F6EA"/>
    <w:rsid w:val="00DF6AEC"/>
  </w:style>
  <w:style w:type="paragraph" w:customStyle="1" w:styleId="636CDD0F83CB4519A0FF1EEA5C496383">
    <w:name w:val="636CDD0F83CB4519A0FF1EEA5C496383"/>
    <w:rsid w:val="00DF6AEC"/>
  </w:style>
  <w:style w:type="paragraph" w:customStyle="1" w:styleId="5B964DC59A744B0F9C715F698C515D4D">
    <w:name w:val="5B964DC59A744B0F9C715F698C515D4D"/>
    <w:rsid w:val="00DF6AEC"/>
  </w:style>
  <w:style w:type="paragraph" w:customStyle="1" w:styleId="4C76DEA1028A423BB266FAB8963C8612">
    <w:name w:val="4C76DEA1028A423BB266FAB8963C8612"/>
    <w:rsid w:val="00DF6AEC"/>
  </w:style>
  <w:style w:type="paragraph" w:customStyle="1" w:styleId="B825515EB4474E7DBB99F785AB859AD4">
    <w:name w:val="B825515EB4474E7DBB99F785AB859AD4"/>
    <w:rsid w:val="00DF6AEC"/>
  </w:style>
  <w:style w:type="paragraph" w:customStyle="1" w:styleId="D4BF8526B9614094BF72BD543143940A">
    <w:name w:val="D4BF8526B9614094BF72BD543143940A"/>
    <w:rsid w:val="00DF6AEC"/>
  </w:style>
  <w:style w:type="paragraph" w:customStyle="1" w:styleId="74CF37F530A045E5BE3721C61C00DF1B">
    <w:name w:val="74CF37F530A045E5BE3721C61C00DF1B"/>
    <w:rsid w:val="00DF6AEC"/>
  </w:style>
  <w:style w:type="paragraph" w:customStyle="1" w:styleId="3CB853F830DD4FFCBE450CD43B6F7F87">
    <w:name w:val="3CB853F830DD4FFCBE450CD43B6F7F87"/>
    <w:rsid w:val="00DF6AEC"/>
  </w:style>
  <w:style w:type="paragraph" w:customStyle="1" w:styleId="84587756C27F4DDF83AE7C4D30FF02AC">
    <w:name w:val="84587756C27F4DDF83AE7C4D30FF02AC"/>
    <w:rsid w:val="00DF6AEC"/>
  </w:style>
  <w:style w:type="paragraph" w:customStyle="1" w:styleId="FFFE8F5952374920B1960BF364136104">
    <w:name w:val="FFFE8F5952374920B1960BF364136104"/>
    <w:rsid w:val="00DF6AEC"/>
  </w:style>
  <w:style w:type="paragraph" w:customStyle="1" w:styleId="CD6A0997C1944288865FA041329D8AD0">
    <w:name w:val="CD6A0997C1944288865FA041329D8AD0"/>
    <w:rsid w:val="00DF6AEC"/>
  </w:style>
  <w:style w:type="paragraph" w:customStyle="1" w:styleId="A5EC248EB68D413F846536A46D68164D">
    <w:name w:val="A5EC248EB68D413F846536A46D68164D"/>
    <w:rsid w:val="00DF6AEC"/>
  </w:style>
  <w:style w:type="paragraph" w:customStyle="1" w:styleId="AC14307883C346089E3391EF601BE279">
    <w:name w:val="AC14307883C346089E3391EF601BE279"/>
    <w:rsid w:val="00DF6AEC"/>
  </w:style>
  <w:style w:type="paragraph" w:customStyle="1" w:styleId="92CFEFE4F8BF4CD8B406949FF80D33A0">
    <w:name w:val="92CFEFE4F8BF4CD8B406949FF80D33A0"/>
    <w:rsid w:val="00DF6AEC"/>
  </w:style>
  <w:style w:type="paragraph" w:customStyle="1" w:styleId="9B435DD33F68484294D1D3FEE8D124A5">
    <w:name w:val="9B435DD33F68484294D1D3FEE8D124A5"/>
    <w:rsid w:val="00DF6AEC"/>
  </w:style>
  <w:style w:type="paragraph" w:customStyle="1" w:styleId="DCD14AD98340485E974604999BE529DA">
    <w:name w:val="DCD14AD98340485E974604999BE529DA"/>
    <w:rsid w:val="00DF6AEC"/>
  </w:style>
  <w:style w:type="paragraph" w:customStyle="1" w:styleId="5C568479E3F24C34B413791490BB3472">
    <w:name w:val="5C568479E3F24C34B413791490BB3472"/>
    <w:rsid w:val="00DF6AEC"/>
  </w:style>
  <w:style w:type="paragraph" w:customStyle="1" w:styleId="3DDCA43E141B4921B7C8432003F4F483">
    <w:name w:val="3DDCA43E141B4921B7C8432003F4F483"/>
    <w:rsid w:val="00DF6AEC"/>
  </w:style>
  <w:style w:type="paragraph" w:customStyle="1" w:styleId="25CDD24CAF7A47C397ED62BCE4963F2D">
    <w:name w:val="25CDD24CAF7A47C397ED62BCE4963F2D"/>
    <w:rsid w:val="00DF6AEC"/>
  </w:style>
  <w:style w:type="paragraph" w:customStyle="1" w:styleId="A3C5303642C2406DA414A7372FF61E89">
    <w:name w:val="A3C5303642C2406DA414A7372FF61E89"/>
    <w:rsid w:val="00DF6AEC"/>
  </w:style>
  <w:style w:type="paragraph" w:customStyle="1" w:styleId="31DA3C0686E645458EACD4946797FFC8">
    <w:name w:val="31DA3C0686E645458EACD4946797FFC8"/>
    <w:rsid w:val="00DF6AEC"/>
  </w:style>
  <w:style w:type="paragraph" w:customStyle="1" w:styleId="29F19C447C0D443493903BEA735C68EC">
    <w:name w:val="29F19C447C0D443493903BEA735C68EC"/>
    <w:rsid w:val="00DF6AEC"/>
  </w:style>
  <w:style w:type="paragraph" w:customStyle="1" w:styleId="C69C5E49166A412FAA77057EC61B0C5F">
    <w:name w:val="C69C5E49166A412FAA77057EC61B0C5F"/>
    <w:rsid w:val="00DF6AEC"/>
  </w:style>
  <w:style w:type="paragraph" w:customStyle="1" w:styleId="052ECE640DE8475B870A27C641F34071">
    <w:name w:val="052ECE640DE8475B870A27C641F34071"/>
    <w:rsid w:val="00DF6AEC"/>
  </w:style>
  <w:style w:type="paragraph" w:customStyle="1" w:styleId="FE2D090646804191A59F40BAF3635BF2">
    <w:name w:val="FE2D090646804191A59F40BAF3635BF2"/>
    <w:rsid w:val="00DF6AEC"/>
  </w:style>
  <w:style w:type="paragraph" w:customStyle="1" w:styleId="C1C8884CF5D644F2AF27A0984281B2C8">
    <w:name w:val="C1C8884CF5D644F2AF27A0984281B2C8"/>
    <w:rsid w:val="00DF6AEC"/>
  </w:style>
  <w:style w:type="paragraph" w:customStyle="1" w:styleId="3BB35A0F181C45C5953FF3A5DFFA5C3B">
    <w:name w:val="3BB35A0F181C45C5953FF3A5DFFA5C3B"/>
    <w:rsid w:val="00DF6AEC"/>
  </w:style>
  <w:style w:type="paragraph" w:customStyle="1" w:styleId="ECA84B7A0771448BBE7EEF142DD6412B">
    <w:name w:val="ECA84B7A0771448BBE7EEF142DD6412B"/>
    <w:rsid w:val="00DF6AEC"/>
  </w:style>
  <w:style w:type="paragraph" w:customStyle="1" w:styleId="6A3DC215286D4696A5919BE4489616F1">
    <w:name w:val="6A3DC215286D4696A5919BE4489616F1"/>
    <w:rsid w:val="00DF6AEC"/>
  </w:style>
  <w:style w:type="paragraph" w:customStyle="1" w:styleId="C5CCDD9B0B83439FBC8257D3297FFF32">
    <w:name w:val="C5CCDD9B0B83439FBC8257D3297FFF32"/>
    <w:rsid w:val="00DF6AEC"/>
  </w:style>
  <w:style w:type="paragraph" w:customStyle="1" w:styleId="B3B4F6F8F7CA4A27821C48F9C095E709">
    <w:name w:val="B3B4F6F8F7CA4A27821C48F9C095E709"/>
    <w:rsid w:val="00DF6AEC"/>
  </w:style>
  <w:style w:type="paragraph" w:customStyle="1" w:styleId="BAF5E88A1079402193BE0D35D98BDB1C">
    <w:name w:val="BAF5E88A1079402193BE0D35D98BDB1C"/>
    <w:rsid w:val="00DF6AEC"/>
  </w:style>
  <w:style w:type="paragraph" w:customStyle="1" w:styleId="318CDC0E616E4CA8AAAA74CA29DFB885">
    <w:name w:val="318CDC0E616E4CA8AAAA74CA29DFB885"/>
    <w:rsid w:val="00DF6AEC"/>
  </w:style>
  <w:style w:type="paragraph" w:customStyle="1" w:styleId="9982D2839DFE4C3DB0639BF65656B74A">
    <w:name w:val="9982D2839DFE4C3DB0639BF65656B74A"/>
    <w:rsid w:val="00DF6AEC"/>
  </w:style>
  <w:style w:type="paragraph" w:customStyle="1" w:styleId="DF0CBD48A3BE4FC49C75D476592EEE14">
    <w:name w:val="DF0CBD48A3BE4FC49C75D476592EEE14"/>
    <w:rsid w:val="00DF6AEC"/>
  </w:style>
  <w:style w:type="paragraph" w:customStyle="1" w:styleId="B095A5A26339497D8C250F2919412556">
    <w:name w:val="B095A5A26339497D8C250F2919412556"/>
    <w:rsid w:val="00DF6AEC"/>
  </w:style>
  <w:style w:type="paragraph" w:customStyle="1" w:styleId="D238AA3768F64A868F16E025CB0D7E7F">
    <w:name w:val="D238AA3768F64A868F16E025CB0D7E7F"/>
    <w:rsid w:val="00DF6AEC"/>
  </w:style>
  <w:style w:type="paragraph" w:customStyle="1" w:styleId="7E103374AEBA4FF1A715DA968F1AF9B9">
    <w:name w:val="7E103374AEBA4FF1A715DA968F1AF9B9"/>
    <w:rsid w:val="00DF6AEC"/>
  </w:style>
  <w:style w:type="paragraph" w:customStyle="1" w:styleId="63A6201CC17748D8AFB8F4224B0D8989">
    <w:name w:val="63A6201CC17748D8AFB8F4224B0D8989"/>
    <w:rsid w:val="00DF6AEC"/>
  </w:style>
  <w:style w:type="paragraph" w:customStyle="1" w:styleId="7F06347F61934E3981127905668E2165">
    <w:name w:val="7F06347F61934E3981127905668E2165"/>
    <w:rsid w:val="00DF6AEC"/>
  </w:style>
  <w:style w:type="paragraph" w:customStyle="1" w:styleId="F7F9B77651E441F69C8F11B1FE9FAFD2">
    <w:name w:val="F7F9B77651E441F69C8F11B1FE9FAFD2"/>
    <w:rsid w:val="00DF6AEC"/>
  </w:style>
  <w:style w:type="paragraph" w:customStyle="1" w:styleId="CF6F2B1451BF4FDABEA0D10F18CC9CA7">
    <w:name w:val="CF6F2B1451BF4FDABEA0D10F18CC9CA7"/>
    <w:rsid w:val="00DF6AEC"/>
  </w:style>
  <w:style w:type="paragraph" w:customStyle="1" w:styleId="D4E40954DFF04F05BB5E0C57C61291DE">
    <w:name w:val="D4E40954DFF04F05BB5E0C57C61291DE"/>
    <w:rsid w:val="00DF6AEC"/>
  </w:style>
  <w:style w:type="paragraph" w:customStyle="1" w:styleId="2345E5BCDA7241608B150687E21943C6">
    <w:name w:val="2345E5BCDA7241608B150687E21943C6"/>
    <w:rsid w:val="00DF6AEC"/>
  </w:style>
  <w:style w:type="paragraph" w:customStyle="1" w:styleId="994FF670FBB94C86916D29C9B59A9B2E">
    <w:name w:val="994FF670FBB94C86916D29C9B59A9B2E"/>
    <w:rsid w:val="00DF6AEC"/>
  </w:style>
  <w:style w:type="paragraph" w:customStyle="1" w:styleId="04EA10E7CBF3405BB50C90BD74E2F522">
    <w:name w:val="04EA10E7CBF3405BB50C90BD74E2F522"/>
    <w:rsid w:val="00DF6AEC"/>
  </w:style>
  <w:style w:type="paragraph" w:customStyle="1" w:styleId="F99EF0DDB4A6442D92FE61F171F03E89">
    <w:name w:val="F99EF0DDB4A6442D92FE61F171F03E89"/>
    <w:rsid w:val="00DF6AEC"/>
  </w:style>
  <w:style w:type="paragraph" w:customStyle="1" w:styleId="47C54C37265F40998F0E6839BBEFDB0B">
    <w:name w:val="47C54C37265F40998F0E6839BBEFDB0B"/>
    <w:rsid w:val="00DF6AEC"/>
  </w:style>
  <w:style w:type="paragraph" w:customStyle="1" w:styleId="54D47438C7884AD3A76F2EB80814A77B">
    <w:name w:val="54D47438C7884AD3A76F2EB80814A77B"/>
    <w:rsid w:val="00DF6AEC"/>
  </w:style>
  <w:style w:type="paragraph" w:customStyle="1" w:styleId="826D0F8BCF114302AAB41FD663F03CD1">
    <w:name w:val="826D0F8BCF114302AAB41FD663F03CD1"/>
    <w:rsid w:val="00DF6AEC"/>
  </w:style>
  <w:style w:type="paragraph" w:customStyle="1" w:styleId="76E8068B11794736B1E634D9BECCBBD9">
    <w:name w:val="76E8068B11794736B1E634D9BECCBBD9"/>
    <w:rsid w:val="00DF6AEC"/>
  </w:style>
  <w:style w:type="paragraph" w:customStyle="1" w:styleId="17C2785EDE6E41E3AAAD53D7CCE44D59">
    <w:name w:val="17C2785EDE6E41E3AAAD53D7CCE44D59"/>
    <w:rsid w:val="00DF6AEC"/>
  </w:style>
  <w:style w:type="paragraph" w:customStyle="1" w:styleId="C3F88AA67BA6401F97350B49A7C6056D">
    <w:name w:val="C3F88AA67BA6401F97350B49A7C6056D"/>
    <w:rsid w:val="00DF6AEC"/>
  </w:style>
  <w:style w:type="paragraph" w:customStyle="1" w:styleId="9410B86B3CA54ECD8895AA9CDB1C8390">
    <w:name w:val="9410B86B3CA54ECD8895AA9CDB1C8390"/>
    <w:rsid w:val="00DF6AEC"/>
  </w:style>
  <w:style w:type="paragraph" w:customStyle="1" w:styleId="F93CD7B5CA6E461C8641CDEFDD9E972B">
    <w:name w:val="F93CD7B5CA6E461C8641CDEFDD9E972B"/>
    <w:rsid w:val="00DF6AEC"/>
  </w:style>
  <w:style w:type="paragraph" w:customStyle="1" w:styleId="8CA46010A9FD43FAB4401942FDF41515">
    <w:name w:val="8CA46010A9FD43FAB4401942FDF41515"/>
    <w:rsid w:val="00DF6AEC"/>
  </w:style>
  <w:style w:type="paragraph" w:customStyle="1" w:styleId="6313ABA11D1E4FC5994712A81E11E2CB">
    <w:name w:val="6313ABA11D1E4FC5994712A81E11E2CB"/>
    <w:rsid w:val="00DF6AEC"/>
  </w:style>
  <w:style w:type="paragraph" w:customStyle="1" w:styleId="751403846CC244E7883ABEF26BBA1425">
    <w:name w:val="751403846CC244E7883ABEF26BBA1425"/>
    <w:rsid w:val="00DF6AEC"/>
  </w:style>
  <w:style w:type="paragraph" w:customStyle="1" w:styleId="2DBFACF307AC49888B7CA29006B5B91B">
    <w:name w:val="2DBFACF307AC49888B7CA29006B5B91B"/>
    <w:rsid w:val="00DF6AEC"/>
  </w:style>
  <w:style w:type="paragraph" w:customStyle="1" w:styleId="12AFE66EC4734DC1900D97BCBCDA4F6B">
    <w:name w:val="12AFE66EC4734DC1900D97BCBCDA4F6B"/>
    <w:rsid w:val="00DF6AEC"/>
  </w:style>
  <w:style w:type="paragraph" w:customStyle="1" w:styleId="6F3732D60CC44F08936D075B76EF0371">
    <w:name w:val="6F3732D60CC44F08936D075B76EF0371"/>
    <w:rsid w:val="00DF6AEC"/>
  </w:style>
  <w:style w:type="paragraph" w:customStyle="1" w:styleId="5B8E17E3396542A1983275B8176265BD">
    <w:name w:val="5B8E17E3396542A1983275B8176265BD"/>
    <w:rsid w:val="00DF6AEC"/>
  </w:style>
  <w:style w:type="paragraph" w:customStyle="1" w:styleId="666070D5274046E1BA116DF9375E7E90">
    <w:name w:val="666070D5274046E1BA116DF9375E7E90"/>
    <w:rsid w:val="00DF6AEC"/>
  </w:style>
  <w:style w:type="paragraph" w:customStyle="1" w:styleId="CF4E629558EF42469F2A22A9A4312A63">
    <w:name w:val="CF4E629558EF42469F2A22A9A4312A63"/>
    <w:rsid w:val="00DF6AEC"/>
  </w:style>
  <w:style w:type="paragraph" w:customStyle="1" w:styleId="6AB7DE577406457189B5B2F5BCDDDFD4">
    <w:name w:val="6AB7DE577406457189B5B2F5BCDDDFD4"/>
    <w:rsid w:val="00DF6AEC"/>
  </w:style>
  <w:style w:type="paragraph" w:customStyle="1" w:styleId="BCA7E784B0B0494D9CE7547E505CB821">
    <w:name w:val="BCA7E784B0B0494D9CE7547E505CB821"/>
    <w:rsid w:val="00DF6AEC"/>
  </w:style>
  <w:style w:type="paragraph" w:customStyle="1" w:styleId="90257907EDC94829A4897BC52DC4143C">
    <w:name w:val="90257907EDC94829A4897BC52DC4143C"/>
    <w:rsid w:val="00DF6AEC"/>
  </w:style>
  <w:style w:type="paragraph" w:customStyle="1" w:styleId="8371C4C799C842A8A2781F72792110D8">
    <w:name w:val="8371C4C799C842A8A2781F72792110D8"/>
    <w:rsid w:val="00DF6AEC"/>
  </w:style>
  <w:style w:type="paragraph" w:customStyle="1" w:styleId="AF03F61EC74D481CB5104F16C8CD9FCE">
    <w:name w:val="AF03F61EC74D481CB5104F16C8CD9FCE"/>
    <w:rsid w:val="00DF6AEC"/>
  </w:style>
  <w:style w:type="paragraph" w:customStyle="1" w:styleId="7E25831B962444EBB352E5B2F17E464C">
    <w:name w:val="7E25831B962444EBB352E5B2F17E464C"/>
    <w:rsid w:val="00DF6AEC"/>
  </w:style>
  <w:style w:type="paragraph" w:customStyle="1" w:styleId="EA36F35646304299AFDC7A4F22F750FA">
    <w:name w:val="EA36F35646304299AFDC7A4F22F750FA"/>
    <w:rsid w:val="00DF6AEC"/>
  </w:style>
  <w:style w:type="paragraph" w:customStyle="1" w:styleId="04E387899DF74C04BF59C095DCA99B68">
    <w:name w:val="04E387899DF74C04BF59C095DCA99B68"/>
    <w:rsid w:val="00DF6AEC"/>
  </w:style>
  <w:style w:type="paragraph" w:customStyle="1" w:styleId="A2845F4053CA4F36BE75D4E56B5F6F9B">
    <w:name w:val="A2845F4053CA4F36BE75D4E56B5F6F9B"/>
    <w:rsid w:val="00DF6AEC"/>
  </w:style>
  <w:style w:type="paragraph" w:customStyle="1" w:styleId="DE48710375EA4CD4AD45666A69E6DA7F">
    <w:name w:val="DE48710375EA4CD4AD45666A69E6DA7F"/>
    <w:rsid w:val="00DF6AEC"/>
  </w:style>
  <w:style w:type="paragraph" w:customStyle="1" w:styleId="0A15905FF5434A81834D82315FC1A4BE">
    <w:name w:val="0A15905FF5434A81834D82315FC1A4BE"/>
    <w:rsid w:val="00DF6AEC"/>
  </w:style>
  <w:style w:type="paragraph" w:customStyle="1" w:styleId="C29D262B07C94C7EA3E59EFA1A385AC9">
    <w:name w:val="C29D262B07C94C7EA3E59EFA1A385AC9"/>
    <w:rsid w:val="00DF6AEC"/>
  </w:style>
  <w:style w:type="paragraph" w:customStyle="1" w:styleId="F0B81221761E4EC8A72A063A7C921766">
    <w:name w:val="F0B81221761E4EC8A72A063A7C921766"/>
    <w:rsid w:val="00DF6AEC"/>
  </w:style>
  <w:style w:type="paragraph" w:customStyle="1" w:styleId="F3F84CFA28064F7B8003DF8739220BA6">
    <w:name w:val="F3F84CFA28064F7B8003DF8739220BA6"/>
    <w:rsid w:val="00DF6AEC"/>
  </w:style>
  <w:style w:type="paragraph" w:customStyle="1" w:styleId="E92D6823A2DA4CBE9F803037B897ACBA">
    <w:name w:val="E92D6823A2DA4CBE9F803037B897ACBA"/>
    <w:rsid w:val="00DF6AEC"/>
  </w:style>
  <w:style w:type="paragraph" w:customStyle="1" w:styleId="E45DD13B95EE4091BC923DD8FB3A447B">
    <w:name w:val="E45DD13B95EE4091BC923DD8FB3A447B"/>
    <w:rsid w:val="00DF6AEC"/>
  </w:style>
  <w:style w:type="paragraph" w:customStyle="1" w:styleId="8F03302830D4429784DE773D3CD9935E">
    <w:name w:val="8F03302830D4429784DE773D3CD9935E"/>
    <w:rsid w:val="00DF6AEC"/>
  </w:style>
  <w:style w:type="paragraph" w:customStyle="1" w:styleId="F904C15C08B741A59AB6B9A9595B7695">
    <w:name w:val="F904C15C08B741A59AB6B9A9595B7695"/>
    <w:rsid w:val="00DF6AEC"/>
  </w:style>
  <w:style w:type="paragraph" w:customStyle="1" w:styleId="83087E7BEF9346588D6846FD8838E1FB">
    <w:name w:val="83087E7BEF9346588D6846FD8838E1FB"/>
    <w:rsid w:val="00DF6AEC"/>
  </w:style>
  <w:style w:type="paragraph" w:customStyle="1" w:styleId="9542A775C12646449C060F08C8B8F3F1">
    <w:name w:val="9542A775C12646449C060F08C8B8F3F1"/>
    <w:rsid w:val="00DF6AEC"/>
  </w:style>
  <w:style w:type="paragraph" w:customStyle="1" w:styleId="9262779FD8E54C3A9AB6DE382DB4E73B">
    <w:name w:val="9262779FD8E54C3A9AB6DE382DB4E73B"/>
    <w:rsid w:val="00DF6AEC"/>
  </w:style>
  <w:style w:type="paragraph" w:customStyle="1" w:styleId="EF5FD4CB4DDD44EF8D027CB83730A0CF">
    <w:name w:val="EF5FD4CB4DDD44EF8D027CB83730A0CF"/>
    <w:rsid w:val="00DF6AEC"/>
  </w:style>
  <w:style w:type="paragraph" w:customStyle="1" w:styleId="B6A2FC3001B8443DB758FAF26506EC25">
    <w:name w:val="B6A2FC3001B8443DB758FAF26506EC25"/>
    <w:rsid w:val="00DF6AEC"/>
  </w:style>
  <w:style w:type="paragraph" w:customStyle="1" w:styleId="AE404A214CB4430CB6B549507F28DF4E">
    <w:name w:val="AE404A214CB4430CB6B549507F28DF4E"/>
    <w:rsid w:val="00DF6AEC"/>
  </w:style>
  <w:style w:type="paragraph" w:customStyle="1" w:styleId="4FF6314D59AB490F8875C3C98EBC678F">
    <w:name w:val="4FF6314D59AB490F8875C3C98EBC678F"/>
    <w:rsid w:val="00DF6AEC"/>
  </w:style>
  <w:style w:type="paragraph" w:customStyle="1" w:styleId="3387DC0EA43B4EFCABC5C0055AB32BA1">
    <w:name w:val="3387DC0EA43B4EFCABC5C0055AB32BA1"/>
    <w:rsid w:val="00DF6AEC"/>
  </w:style>
  <w:style w:type="paragraph" w:customStyle="1" w:styleId="08979CB869CB40EA8C70790055A04C2D">
    <w:name w:val="08979CB869CB40EA8C70790055A04C2D"/>
    <w:rsid w:val="00DF6AEC"/>
  </w:style>
  <w:style w:type="paragraph" w:customStyle="1" w:styleId="2E46E13C57714A5B86B8CD9818AA73C7">
    <w:name w:val="2E46E13C57714A5B86B8CD9818AA73C7"/>
    <w:rsid w:val="00DF6AEC"/>
  </w:style>
  <w:style w:type="paragraph" w:customStyle="1" w:styleId="87A73EA192114998ACBD40B766B262FD">
    <w:name w:val="87A73EA192114998ACBD40B766B262FD"/>
    <w:rsid w:val="00DF6AEC"/>
  </w:style>
  <w:style w:type="paragraph" w:customStyle="1" w:styleId="1BE6EDE63B1448E984DD8A02E349DA8B">
    <w:name w:val="1BE6EDE63B1448E984DD8A02E349DA8B"/>
    <w:rsid w:val="00DF6AEC"/>
  </w:style>
  <w:style w:type="paragraph" w:customStyle="1" w:styleId="E2A1FE86A3AD4900B52DAC7E560B4A1D">
    <w:name w:val="E2A1FE86A3AD4900B52DAC7E560B4A1D"/>
    <w:rsid w:val="00DF6AEC"/>
  </w:style>
  <w:style w:type="paragraph" w:customStyle="1" w:styleId="C712D885E9D94A9E8A23FFA359F04DB8">
    <w:name w:val="C712D885E9D94A9E8A23FFA359F04DB8"/>
    <w:rsid w:val="00DF6AEC"/>
  </w:style>
  <w:style w:type="paragraph" w:customStyle="1" w:styleId="38C73A2A864D47C9A90B1CE40CFE9B68">
    <w:name w:val="38C73A2A864D47C9A90B1CE40CFE9B68"/>
    <w:rsid w:val="00DF6AEC"/>
  </w:style>
  <w:style w:type="paragraph" w:customStyle="1" w:styleId="9899E4B1544A426995CAD5449E9FFD0B">
    <w:name w:val="9899E4B1544A426995CAD5449E9FFD0B"/>
    <w:rsid w:val="00DF6AEC"/>
  </w:style>
  <w:style w:type="paragraph" w:customStyle="1" w:styleId="D0F2A6F5331E4F9DBB893A3F4AD0DDE4">
    <w:name w:val="D0F2A6F5331E4F9DBB893A3F4AD0DDE4"/>
    <w:rsid w:val="00DF6AEC"/>
  </w:style>
  <w:style w:type="paragraph" w:customStyle="1" w:styleId="DA4F2BA73AE7442B911B459F80DEA01A">
    <w:name w:val="DA4F2BA73AE7442B911B459F80DEA01A"/>
    <w:rsid w:val="00DF6AEC"/>
  </w:style>
  <w:style w:type="paragraph" w:customStyle="1" w:styleId="EADE80BED69048C7872F3C078A58F2A5">
    <w:name w:val="EADE80BED69048C7872F3C078A58F2A5"/>
    <w:rsid w:val="00DF6AEC"/>
  </w:style>
  <w:style w:type="paragraph" w:customStyle="1" w:styleId="5B48A50F94F14F60B0BDCD9944A7542A">
    <w:name w:val="5B48A50F94F14F60B0BDCD9944A7542A"/>
    <w:rsid w:val="00DF6AEC"/>
  </w:style>
  <w:style w:type="paragraph" w:customStyle="1" w:styleId="2A6789E8AF314F34A3BA3DB2C7BAE8E4">
    <w:name w:val="2A6789E8AF314F34A3BA3DB2C7BAE8E4"/>
    <w:rsid w:val="00DF6AEC"/>
  </w:style>
  <w:style w:type="paragraph" w:customStyle="1" w:styleId="B238C3DD2BAB444AACC98C2A1F58A98A">
    <w:name w:val="B238C3DD2BAB444AACC98C2A1F58A98A"/>
    <w:rsid w:val="00DF6AEC"/>
  </w:style>
  <w:style w:type="paragraph" w:customStyle="1" w:styleId="7712911F6F0B43788E0423AED2F8DC1B">
    <w:name w:val="7712911F6F0B43788E0423AED2F8DC1B"/>
    <w:rsid w:val="00DF6AEC"/>
  </w:style>
  <w:style w:type="paragraph" w:customStyle="1" w:styleId="002501948F6343B99AB98F67E205A632">
    <w:name w:val="002501948F6343B99AB98F67E205A632"/>
    <w:rsid w:val="00DF6AEC"/>
  </w:style>
  <w:style w:type="paragraph" w:customStyle="1" w:styleId="9241B0209F524D089AB2A5126B79B77E">
    <w:name w:val="9241B0209F524D089AB2A5126B79B77E"/>
    <w:rsid w:val="00DF6AEC"/>
  </w:style>
  <w:style w:type="paragraph" w:customStyle="1" w:styleId="73948A1C69D34C528A54A5D63F5DE98A">
    <w:name w:val="73948A1C69D34C528A54A5D63F5DE98A"/>
    <w:rsid w:val="00DF6AEC"/>
  </w:style>
  <w:style w:type="paragraph" w:customStyle="1" w:styleId="70530984D3A94C0BB76AAACF2D652AD6">
    <w:name w:val="70530984D3A94C0BB76AAACF2D652AD6"/>
    <w:rsid w:val="00DF6AEC"/>
  </w:style>
  <w:style w:type="paragraph" w:customStyle="1" w:styleId="F4B01895D9534749A9C6A147A8B88FD9">
    <w:name w:val="F4B01895D9534749A9C6A147A8B88FD9"/>
    <w:rsid w:val="00DF6AEC"/>
  </w:style>
  <w:style w:type="paragraph" w:customStyle="1" w:styleId="DDBBA0F5BE0B475DAA752424E6662D54">
    <w:name w:val="DDBBA0F5BE0B475DAA752424E6662D54"/>
    <w:rsid w:val="00DF6AEC"/>
  </w:style>
  <w:style w:type="paragraph" w:customStyle="1" w:styleId="CFA693A876694F18AC4AA35FCD9F7007">
    <w:name w:val="CFA693A876694F18AC4AA35FCD9F7007"/>
    <w:rsid w:val="00DF6AEC"/>
  </w:style>
  <w:style w:type="paragraph" w:customStyle="1" w:styleId="C4F5D771883D4318A939B2E4804C8245">
    <w:name w:val="C4F5D771883D4318A939B2E4804C8245"/>
    <w:rsid w:val="00DF6AEC"/>
  </w:style>
  <w:style w:type="paragraph" w:customStyle="1" w:styleId="E74D981449524A58AE10A8E633C08D4C">
    <w:name w:val="E74D981449524A58AE10A8E633C08D4C"/>
    <w:rsid w:val="00DF6AEC"/>
  </w:style>
  <w:style w:type="paragraph" w:customStyle="1" w:styleId="C44273CA382E4261931DC843040DFD05">
    <w:name w:val="C44273CA382E4261931DC843040DFD05"/>
    <w:rsid w:val="00DF6AEC"/>
  </w:style>
  <w:style w:type="paragraph" w:customStyle="1" w:styleId="6071764A5977471C9A2DA2BA2E5CFD9F">
    <w:name w:val="6071764A5977471C9A2DA2BA2E5CFD9F"/>
    <w:rsid w:val="00DF6AEC"/>
  </w:style>
  <w:style w:type="paragraph" w:customStyle="1" w:styleId="F0A32FDD21BF4725B50D25416E9792EC">
    <w:name w:val="F0A32FDD21BF4725B50D25416E9792EC"/>
    <w:rsid w:val="00DF6AEC"/>
  </w:style>
  <w:style w:type="paragraph" w:customStyle="1" w:styleId="1301CCEDE2F74324836D922C862B260D">
    <w:name w:val="1301CCEDE2F74324836D922C862B260D"/>
    <w:rsid w:val="00DF6AEC"/>
  </w:style>
  <w:style w:type="paragraph" w:customStyle="1" w:styleId="81819C8B6B8D4F0EA7F67946BBAB17007">
    <w:name w:val="81819C8B6B8D4F0EA7F67946BBAB17007"/>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8">
    <w:name w:val="D6B15969DE754FA3A03B3CB6572237F38"/>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7">
    <w:name w:val="12CA629DA01047B6A54321D09562FF477"/>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8">
    <w:name w:val="1244A9D79E5545B6881155A268E6F0608"/>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8">
    <w:name w:val="0E4D6872566746D68BCD6CF8DAA8A2F28"/>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8">
    <w:name w:val="1DF698DEB74F4225A6ADABEDD11137158"/>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8">
    <w:name w:val="FF6F5FEC1BFD46218EBF8E5A22AB550F8"/>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8">
    <w:name w:val="614774CDCA704C60A9BD3F29B6BF41A98"/>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8">
    <w:name w:val="576034FF1E5D46C6800498A18BC53F948"/>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8">
    <w:name w:val="F4C1160961CD42D094DC0E0EBDE516628"/>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8">
    <w:name w:val="CC12C25B388B452EA4B73F6B8882D82B8"/>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8">
    <w:name w:val="B5A2DD45A2A243B4834A092784015A278"/>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8">
    <w:name w:val="FB0717CF0976443888EA001672ACB8B18"/>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8">
    <w:name w:val="55A529564A4048D1B2A4A279EBA5AD108"/>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8">
    <w:name w:val="0409EAE38F734E2D8641262BDDBA1F998"/>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7">
    <w:name w:val="9A9BB4B7F45D400588424B879FC93D787"/>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6">
    <w:name w:val="04853FAA60524A6382DFDA84E99ABFBA6"/>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6">
    <w:name w:val="EE23F13B66DB49B8BC68BE569FF74ED06"/>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6">
    <w:name w:val="4AFBF798110F479EAA960864427B37E96"/>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6">
    <w:name w:val="8E15825786544AB28A916188C72CD3216"/>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6">
    <w:name w:val="0599FAF7BB304145AF9ADAB6649AC59E6"/>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6">
    <w:name w:val="E5BE909E315043609FFFCFDC17401EB66"/>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6">
    <w:name w:val="34A9957D08004200A6337DB4656FBB0C6"/>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6">
    <w:name w:val="D2DA0AC9D32A4FB2BF0FF143EA326A496"/>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6">
    <w:name w:val="6C190D9E5D5C41ECA2FFA3937D6EAE8F6"/>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6">
    <w:name w:val="1D5AB723C49F44EC8857D98566BCFD1A6"/>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5">
    <w:name w:val="710C374147264349898D85B7DB2038405"/>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5">
    <w:name w:val="F73C10BB79A04D5A907E493F32CE8E8B5"/>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8">
    <w:name w:val="14196F6C179E44B096901D7714029C808"/>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8">
    <w:name w:val="062533C239EE4492847CA03112AF91A08"/>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8">
    <w:name w:val="8806D013FE4446B4A648284D4B9F916A8"/>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8">
    <w:name w:val="AB38245B42DC43CDA12B08515F010B8B8"/>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8">
    <w:name w:val="69169177A5034771962C233BAA487D368"/>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8">
    <w:name w:val="4223B6A4636F49D699917E4EA47FBF8E8"/>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8">
    <w:name w:val="66E3FD9E6D984A45901E08E8893A7AAE8"/>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8">
    <w:name w:val="7298C91BAE4F447E953CB95602DD7E658"/>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8">
    <w:name w:val="011BFA6E87FE4BC194A1E1A4A0FDDA798"/>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4">
    <w:name w:val="7A7B320576F54A5FBF95A964FDFCF1AF4"/>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4">
    <w:name w:val="005052C85BC841E99440F1B1E7C49D654"/>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4">
    <w:name w:val="815DEDF8E1214DC287762657D50496654"/>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5">
    <w:name w:val="710619937E7843F995517BD2566087865"/>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5">
    <w:name w:val="AB7A46684FC0404F8E6573E7C919BE225"/>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4">
    <w:name w:val="B07215F5F7CA48AA8B2D6DE5E6641E5F4"/>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4">
    <w:name w:val="9B290CFFE99A494CA56FB512503720A64"/>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2">
    <w:name w:val="E62CBA6B1AD04A96B4C38D06107F68042"/>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2">
    <w:name w:val="791AC7D6E0184AE58697546382EC1EDE2"/>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1">
    <w:name w:val="DC87D5EAB38E43E4BD0011F6B16416FA1"/>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2">
    <w:name w:val="8F68181BA46543479F7CB13ED95DCCD02"/>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1">
    <w:name w:val="44A66930FAEA4879924C60B7D3D2F4671"/>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1">
    <w:name w:val="D261E8D05C254059BFB058366C08B0C11"/>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2">
    <w:name w:val="5356B03836F34D9B913660BF950D52962"/>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1">
    <w:name w:val="740C0B291680444B8A6E0726D9D2084C1"/>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1">
    <w:name w:val="1287E80F1BBF4B1DB93418ECC0F06CD91"/>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2">
    <w:name w:val="8B5E9EBDD9F84D46BE95DD07769BD9AC2"/>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1">
    <w:name w:val="2F99DF92F7944A1B9C55A64F7F5D22CB1"/>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1">
    <w:name w:val="E06CCC07CA154957AB35FC25E7C25A191"/>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2">
    <w:name w:val="C294D7400FDB41A1B46193C90DBF03A32"/>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1">
    <w:name w:val="3B731BB48FCF4F40BD2551B5E606A7BA1"/>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1">
    <w:name w:val="08144FDCF6C646679FC6318CC518DAD71"/>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4">
    <w:name w:val="B65E37D7C5ED43AC878E60916AA574CD4"/>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5">
    <w:name w:val="8C7766336FA64F14A0F6A5FDB71071495"/>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1">
    <w:name w:val="2FE5DAB6D5CD457EBD05754E8BA35EF61"/>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1">
    <w:name w:val="FA92C2CC0A224A82A67F33B7775A16441"/>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1">
    <w:name w:val="DB1C26357C3B4B1C8364442050CD168E1"/>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1">
    <w:name w:val="063B00094EDC446C9659D239AA3BA3B41"/>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1">
    <w:name w:val="722FFEE33903447B83B7403EFA0ED9EF1"/>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1">
    <w:name w:val="80AAF9ED9980424CA61B877EE8B5C2581"/>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1">
    <w:name w:val="AAB2E06E9FBE412D8709C536DE8C92471"/>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1">
    <w:name w:val="20FDCCD23CDC493580C505778BA778EF1"/>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1">
    <w:name w:val="4112A02289F544B493693A5F929D86E61"/>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1">
    <w:name w:val="2F8C9118949740C9AFFE8F56B0FABD711"/>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1">
    <w:name w:val="79A5E8F2ACBA41839B9D257D4B2DA3491"/>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1">
    <w:name w:val="7B335C209A5C414291B9A1ED4F7F9E6D1"/>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1">
    <w:name w:val="CBFB67038BA74F088C609833686A47B91"/>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1">
    <w:name w:val="866253F76239435EBA50818F886347C31"/>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1">
    <w:name w:val="BBD21D5B1F7A420080C60607635F26D71"/>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1">
    <w:name w:val="45EE5B0326634C20A3C4A90E36CE54D91"/>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1">
    <w:name w:val="EB50196A29FF4A8F91378F2B313D158F1"/>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1">
    <w:name w:val="A98F4EBE80714A6ABAD175A0892784621"/>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1">
    <w:name w:val="EFDC71EA5B0D43189F8944CBEA0601D21"/>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1">
    <w:name w:val="7E660373692749528AA7751297A02C7A1"/>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1">
    <w:name w:val="9FE1764F74B74BFC8222971931012B3A1"/>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1">
    <w:name w:val="F6872DEC74A349E8852E32A5C29F94E61"/>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1">
    <w:name w:val="7DDCA67F7ADF4BA0B938A418301ED52C1"/>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1">
    <w:name w:val="BD762AF1FD604A23ACDC1422AED12BA31"/>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1">
    <w:name w:val="93DAC7BAA19E438F8241B7AA6A9F79741"/>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1">
    <w:name w:val="9876527B91DA4B4D800B45EDF425C22C1"/>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1">
    <w:name w:val="CAE64CC1254A4A0CBA8F25836795C6AD1"/>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1">
    <w:name w:val="C8FD15D4B07F4586941E49BBE8FEDBC31"/>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1">
    <w:name w:val="318A1E7D12754F12939220177D3C7E811"/>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1">
    <w:name w:val="88B24B83D48249E49FEE09C690AF92EB1"/>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1">
    <w:name w:val="B0F7ACDA68B54695B557068549F7C5361"/>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1">
    <w:name w:val="E68021222FF3466DA7CDD109334CE4141"/>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1">
    <w:name w:val="CF036D3B10FD48F790B738463527BEDC1"/>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1">
    <w:name w:val="C6447629363A45B2B23AEAB29570A1451"/>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
    <w:name w:val="E035FFB9C65D4CF7BE6769F65E931FD2"/>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1">
    <w:name w:val="46B9143979A543A88AD5004E0EC5D18B1"/>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1">
    <w:name w:val="EF1B1B81E3CB413AAE0775BCE5D68A3F1"/>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1">
    <w:name w:val="F31E0906CE2B443D939818EE50368D331"/>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1">
    <w:name w:val="56B243F1E0604EC18AD36B283048A6251"/>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1">
    <w:name w:val="30B3AACEC73E4B7297237FC9FDE479181"/>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1">
    <w:name w:val="CECDDBE5B86248B5AC5B440C3F71E06F1"/>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1">
    <w:name w:val="A1D8FADC1651469BAF4C746D06FBDBCC1"/>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1">
    <w:name w:val="1927BE4891954FA2B62856AEE5A352DB1"/>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1">
    <w:name w:val="A9ED089F8FD54F94B06E6D3A9B921E431"/>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1">
    <w:name w:val="8432C0EA7A7347308ACC9984F9EB8F051"/>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1">
    <w:name w:val="1172F860C8C848F892484E458AA03C231"/>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1">
    <w:name w:val="6626AF85CEDF45C7ACA3CB21F5809E5A1"/>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1">
    <w:name w:val="BBC9FAE0E1F34062B56A56AFA7CABD801"/>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1">
    <w:name w:val="122AA363327449CF8DA99C197ABD0A281"/>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1">
    <w:name w:val="E1A6267D69C8409C819EEAF300D923CA1"/>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1">
    <w:name w:val="77444D20983A4BC3A58D10A0842344F81"/>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1">
    <w:name w:val="4F3BE69AEF68421392D3F9981DA8AD471"/>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1">
    <w:name w:val="81A482C42EA2499BBE6EC5F298E675DF1"/>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1">
    <w:name w:val="683C58B5385D4C5C8A0E37768577821C1"/>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1">
    <w:name w:val="B2EC913FA8C74072930DD092A45FBFA71"/>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1">
    <w:name w:val="1CF5A6F349C546858C3F42C19B1790401"/>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1">
    <w:name w:val="BA73C4E1AC3D477DB27C8125BCB2A8541"/>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1">
    <w:name w:val="683BFE9ECB0E4F4A9F8D26C00ECFB2A81"/>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1">
    <w:name w:val="01F1FF93FB304FD1AE03555B7C9DB2AC1"/>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1">
    <w:name w:val="078B33C788AB4E3D9BFBA254808E5BD71"/>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1">
    <w:name w:val="66F726D4947044069A4C1DF0FE477E1F1"/>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1">
    <w:name w:val="CBA5817B2A2D48189D4319CDB6E5F8481"/>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1">
    <w:name w:val="3926B6C8A9704C2B9D524076E8DC7D681"/>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1">
    <w:name w:val="C00F1DB688954F2A9D22BD820DF45EA21"/>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1">
    <w:name w:val="B1D63B283D94465C8F84954CEC5E341B1"/>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1">
    <w:name w:val="8B7AEEC8399E43BD8492DC28DAAFF7F81"/>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1">
    <w:name w:val="262BA90A01694D4680B588D19B6087551"/>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1">
    <w:name w:val="7A14739281B144698D0BF42A5DC430C51"/>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1">
    <w:name w:val="C0A927F3FC774F028995B15687054C4C1"/>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1">
    <w:name w:val="C4F36DA61BE5406D9CC76FA5729662AD1"/>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1">
    <w:name w:val="DBA620291F944F0FBA3ABEDC7E3D37351"/>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1">
    <w:name w:val="88E74D5378414F6C8FF5488F245D38E51"/>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1">
    <w:name w:val="B270CE48F4464A8AB38CE7E2088224111"/>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1">
    <w:name w:val="6DD985EF7B934401A04764419D3B0B1D1"/>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1">
    <w:name w:val="49E88D099B014253B4CE50ED0679234E1"/>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1">
    <w:name w:val="A9C096ED751247028F13EC19600C90D11"/>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1">
    <w:name w:val="8A3853377128470D8A726CD0621EE5731"/>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1">
    <w:name w:val="506F0EF001AC40448612A6DA076B175B1"/>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1">
    <w:name w:val="67F6F6052C014A4684D366BC6BEC586B1"/>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1">
    <w:name w:val="C19E6EBF5AA14AADB52A3A1716FF1EFC1"/>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1">
    <w:name w:val="C10F0BEABA1F41EC88C9A4B9B3C516A01"/>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1">
    <w:name w:val="E0F976610DAB4C11AF44D19A2880B65A1"/>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1">
    <w:name w:val="53CA332A7D5F45F6AC4D2165C532E1811"/>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1">
    <w:name w:val="2E9AF80399194EA1997A71AA8AE1563D1"/>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1">
    <w:name w:val="03EEA16BADAD42C587F8F691B24292271"/>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1">
    <w:name w:val="DA3FACB1661C469CBA3A916B4D006D9D1"/>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1">
    <w:name w:val="671A6946D8F3407FAEC956ED7602489E1"/>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1">
    <w:name w:val="268FFD9060D44980AF158D1DE4539A461"/>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1">
    <w:name w:val="E884F7041BEA418EBDD90BE4C07BDB0C1"/>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1">
    <w:name w:val="029FB3C2B5084968BE2E18D223FD5D531"/>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1">
    <w:name w:val="1B220AE3FBD444B48D704651CA66AF641"/>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1">
    <w:name w:val="D04D65656D094CD1A565B16756D9DAF71"/>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1">
    <w:name w:val="1391E6F8769442009D9BF62FA1D104471"/>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1">
    <w:name w:val="7461AA3E49D3445C83BDB6CA977EE1611"/>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1">
    <w:name w:val="257B052E64534F6AA8995E0176595CE41"/>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1">
    <w:name w:val="9FF79E3AB7FF413FB091C85B7AFAB3531"/>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1">
    <w:name w:val="7C4115DEE002407397D3F98B052CD36B1"/>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1">
    <w:name w:val="DCB4105E028C411A853EB75559F04BB31"/>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1">
    <w:name w:val="BEDB2F31B2CF4F49A9B446C59F556A531"/>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1">
    <w:name w:val="F0EC96C500154F2B9FCEF030B5E8BC0F1"/>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1">
    <w:name w:val="60A8FFA7A37F4D2D89D8D9B931D0E77A1"/>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1">
    <w:name w:val="8A74107FC5D94A4EBB09A46D0DA2A0B91"/>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1">
    <w:name w:val="60E4994E33E049C4B13E46E4DD5965A31"/>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1">
    <w:name w:val="583CECA5807147748B1C9FEC1BED36461"/>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1">
    <w:name w:val="E6C9D1E91EC94F48882C53958D66478A1"/>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1">
    <w:name w:val="F6DC2D58E3274FE095DBF353A44A9FFF1"/>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1">
    <w:name w:val="5A2D916F96274906A0AB12C0F5DDECD81"/>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1">
    <w:name w:val="DB22BE5A8CF54860A29BEDD39A896A2C1"/>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1">
    <w:name w:val="0E53CB6E015B48D5B170C8DEA266BE881"/>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1">
    <w:name w:val="5B1BC676FD7F427486F115FD80D0C79D1"/>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1">
    <w:name w:val="A6C54DDDD16C421B8F8324CF7BCA591F1"/>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1">
    <w:name w:val="5673DF4185D941A0AC8AFCB840B4CD4E1"/>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1">
    <w:name w:val="BD30AFB955AB44528958428FE332DEF81"/>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1">
    <w:name w:val="A54CA42677DD441987605A1D281182681"/>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1">
    <w:name w:val="ADF4E7E89A594016893ADAA683864EE81"/>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1">
    <w:name w:val="4E3B9A018FE34F32B5D3E28A2AB6CC781"/>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1">
    <w:name w:val="26CE51D6D1DA47EC9291F4CEC02E5A2D1"/>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1">
    <w:name w:val="A52874D6460E4D9F87317653DBDFA88A1"/>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1">
    <w:name w:val="BB7B68CE9E304FA5A791068D011186CD1"/>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1">
    <w:name w:val="26F4B37418904D09B6BBA2AE4129068C1"/>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1">
    <w:name w:val="340939A3EF084319B68D5F8774D819741"/>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1">
    <w:name w:val="A9618BD556944E6CB346FE02555DDE241"/>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1">
    <w:name w:val="53D43968D8784B588484ED6A9A41D4091"/>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1">
    <w:name w:val="A7509BE6668E4B07AD67C15D262376FE1"/>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1">
    <w:name w:val="6335F69BFAF746778DDA27660BDFB1E31"/>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1">
    <w:name w:val="C9BC5B13BBD74B68AB79ADA712C088801"/>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1">
    <w:name w:val="A78D60C4B5AF4721B10AF2CB7247E2CA1"/>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1">
    <w:name w:val="57264D89399F40DDAD44A9AF6063E5AE1"/>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1">
    <w:name w:val="0C4AA4731B8A4B0FAC9A741C673095411"/>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1">
    <w:name w:val="2F7AA0048C134C189B51823179AB414E1"/>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1">
    <w:name w:val="AD60AE7452AE4A1B9F82CC6FF5C1FDD91"/>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1">
    <w:name w:val="EA31B854ADAF4C7D82FF997929CAE80B1"/>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1">
    <w:name w:val="C2595C633792404D9BCFBC029D733D0D1"/>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1">
    <w:name w:val="6A851AA5DB734656A4C669B7A5B4F5D91"/>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1">
    <w:name w:val="4134812E54244B749E00AD0A5FD32ED71"/>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1">
    <w:name w:val="E2E807C4ABCF4A29826295182D352AFF1"/>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1">
    <w:name w:val="0802FAD7EA01449F82292BE1CFB1D1F61"/>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1">
    <w:name w:val="7A67D12D724B454B808BB4E1058A6BC51"/>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1">
    <w:name w:val="1F3A429B988145BA988F3B39186ECBC81"/>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8">
    <w:name w:val="280FE9D790D54C798A12C785DB297A7A8"/>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
    <w:name w:val="61BD1CE8E6824F9E858305CF12B53DBE"/>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
    <w:name w:val="28E52785410E4BEEBB240B4D224EDCF5"/>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8">
    <w:name w:val="27E42572A20C441F8C2024B709E756908"/>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1">
    <w:name w:val="F99EF0DDB4A6442D92FE61F171F03E8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
    <w:name w:val="2CB472BA61194A83887BC7FFA5A63C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1">
    <w:name w:val="47C54C37265F40998F0E6839BBEFDB0B1"/>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1">
    <w:name w:val="54D47438C7884AD3A76F2EB80814A77B1"/>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1">
    <w:name w:val="826D0F8BCF114302AAB41FD663F03CD11"/>
    <w:rsid w:val="00DF6AEC"/>
    <w:pPr>
      <w:spacing w:after="0" w:line="240" w:lineRule="auto"/>
    </w:pPr>
    <w:rPr>
      <w:rFonts w:ascii="Arial" w:eastAsia="Times New Roman" w:hAnsi="Arial" w:cs="Times New Roman"/>
      <w:sz w:val="24"/>
      <w:szCs w:val="20"/>
      <w:lang w:eastAsia="en-US"/>
    </w:rPr>
  </w:style>
  <w:style w:type="paragraph" w:customStyle="1" w:styleId="76E8068B11794736B1E634D9BECCBBD91">
    <w:name w:val="76E8068B11794736B1E634D9BECCBBD91"/>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1">
    <w:name w:val="17C2785EDE6E41E3AAAD53D7CCE44D591"/>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1">
    <w:name w:val="C3F88AA67BA6401F97350B49A7C6056D1"/>
    <w:rsid w:val="00DF6AEC"/>
    <w:pPr>
      <w:spacing w:after="0" w:line="240" w:lineRule="auto"/>
    </w:pPr>
    <w:rPr>
      <w:rFonts w:ascii="Arial" w:eastAsia="Times New Roman" w:hAnsi="Arial" w:cs="Times New Roman"/>
      <w:sz w:val="24"/>
      <w:szCs w:val="20"/>
      <w:lang w:eastAsia="en-US"/>
    </w:rPr>
  </w:style>
  <w:style w:type="paragraph" w:customStyle="1" w:styleId="9410B86B3CA54ECD8895AA9CDB1C83901">
    <w:name w:val="9410B86B3CA54ECD8895AA9CDB1C83901"/>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1">
    <w:name w:val="F93CD7B5CA6E461C8641CDEFDD9E972B1"/>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1">
    <w:name w:val="8CA46010A9FD43FAB4401942FDF415151"/>
    <w:rsid w:val="00DF6AEC"/>
    <w:pPr>
      <w:spacing w:after="0" w:line="240" w:lineRule="auto"/>
    </w:pPr>
    <w:rPr>
      <w:rFonts w:ascii="Arial" w:eastAsia="Times New Roman" w:hAnsi="Arial" w:cs="Times New Roman"/>
      <w:sz w:val="24"/>
      <w:szCs w:val="20"/>
      <w:lang w:eastAsia="en-US"/>
    </w:rPr>
  </w:style>
  <w:style w:type="paragraph" w:customStyle="1" w:styleId="6313ABA11D1E4FC5994712A81E11E2CB1">
    <w:name w:val="6313ABA11D1E4FC5994712A81E11E2CB1"/>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1">
    <w:name w:val="751403846CC244E7883ABEF26BBA14251"/>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1">
    <w:name w:val="2DBFACF307AC49888B7CA29006B5B91B1"/>
    <w:rsid w:val="00DF6AEC"/>
    <w:pPr>
      <w:spacing w:after="0" w:line="240" w:lineRule="auto"/>
    </w:pPr>
    <w:rPr>
      <w:rFonts w:ascii="Arial" w:eastAsia="Times New Roman" w:hAnsi="Arial" w:cs="Times New Roman"/>
      <w:sz w:val="24"/>
      <w:szCs w:val="20"/>
      <w:lang w:eastAsia="en-US"/>
    </w:rPr>
  </w:style>
  <w:style w:type="paragraph" w:customStyle="1" w:styleId="12AFE66EC4734DC1900D97BCBCDA4F6B1">
    <w:name w:val="12AFE66EC4734DC1900D97BCBCDA4F6B1"/>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1">
    <w:name w:val="6F3732D60CC44F08936D075B76EF03711"/>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1">
    <w:name w:val="5B8E17E3396542A1983275B8176265BD1"/>
    <w:rsid w:val="00DF6AEC"/>
    <w:pPr>
      <w:spacing w:after="0" w:line="240" w:lineRule="auto"/>
    </w:pPr>
    <w:rPr>
      <w:rFonts w:ascii="Arial" w:eastAsia="Times New Roman" w:hAnsi="Arial" w:cs="Times New Roman"/>
      <w:sz w:val="24"/>
      <w:szCs w:val="20"/>
      <w:lang w:eastAsia="en-US"/>
    </w:rPr>
  </w:style>
  <w:style w:type="paragraph" w:customStyle="1" w:styleId="666070D5274046E1BA116DF9375E7E901">
    <w:name w:val="666070D5274046E1BA116DF9375E7E901"/>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1">
    <w:name w:val="CF4E629558EF42469F2A22A9A4312A631"/>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1">
    <w:name w:val="6AB7DE577406457189B5B2F5BCDDDFD41"/>
    <w:rsid w:val="00DF6AEC"/>
    <w:pPr>
      <w:spacing w:after="0" w:line="240" w:lineRule="auto"/>
    </w:pPr>
    <w:rPr>
      <w:rFonts w:ascii="Arial" w:eastAsia="Times New Roman" w:hAnsi="Arial" w:cs="Times New Roman"/>
      <w:sz w:val="24"/>
      <w:szCs w:val="20"/>
      <w:lang w:eastAsia="en-US"/>
    </w:rPr>
  </w:style>
  <w:style w:type="paragraph" w:customStyle="1" w:styleId="BCA7E784B0B0494D9CE7547E505CB8211">
    <w:name w:val="BCA7E784B0B0494D9CE7547E505CB8211"/>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1">
    <w:name w:val="90257907EDC94829A4897BC52DC4143C1"/>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1">
    <w:name w:val="8371C4C799C842A8A2781F72792110D81"/>
    <w:rsid w:val="00DF6AEC"/>
    <w:pPr>
      <w:spacing w:after="0" w:line="240" w:lineRule="auto"/>
    </w:pPr>
    <w:rPr>
      <w:rFonts w:ascii="Arial" w:eastAsia="Times New Roman" w:hAnsi="Arial" w:cs="Times New Roman"/>
      <w:sz w:val="24"/>
      <w:szCs w:val="20"/>
      <w:lang w:eastAsia="en-US"/>
    </w:rPr>
  </w:style>
  <w:style w:type="paragraph" w:customStyle="1" w:styleId="AF03F61EC74D481CB5104F16C8CD9FCE1">
    <w:name w:val="AF03F61EC74D481CB5104F16C8CD9FCE1"/>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1">
    <w:name w:val="7E25831B962444EBB352E5B2F17E464C1"/>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1">
    <w:name w:val="EA36F35646304299AFDC7A4F22F750FA1"/>
    <w:rsid w:val="00DF6AEC"/>
    <w:pPr>
      <w:spacing w:after="0" w:line="240" w:lineRule="auto"/>
    </w:pPr>
    <w:rPr>
      <w:rFonts w:ascii="Arial" w:eastAsia="Times New Roman" w:hAnsi="Arial" w:cs="Times New Roman"/>
      <w:sz w:val="24"/>
      <w:szCs w:val="20"/>
      <w:lang w:eastAsia="en-US"/>
    </w:rPr>
  </w:style>
  <w:style w:type="paragraph" w:customStyle="1" w:styleId="04E387899DF74C04BF59C095DCA99B681">
    <w:name w:val="04E387899DF74C04BF59C095DCA99B681"/>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1">
    <w:name w:val="A2845F4053CA4F36BE75D4E56B5F6F9B1"/>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1">
    <w:name w:val="DE48710375EA4CD4AD45666A69E6DA7F1"/>
    <w:rsid w:val="00DF6AEC"/>
    <w:pPr>
      <w:spacing w:after="0" w:line="240" w:lineRule="auto"/>
    </w:pPr>
    <w:rPr>
      <w:rFonts w:ascii="Arial" w:eastAsia="Times New Roman" w:hAnsi="Arial" w:cs="Times New Roman"/>
      <w:sz w:val="24"/>
      <w:szCs w:val="20"/>
      <w:lang w:eastAsia="en-US"/>
    </w:rPr>
  </w:style>
  <w:style w:type="paragraph" w:customStyle="1" w:styleId="0A15905FF5434A81834D82315FC1A4BE1">
    <w:name w:val="0A15905FF5434A81834D82315FC1A4BE1"/>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1">
    <w:name w:val="C29D262B07C94C7EA3E59EFA1A385AC91"/>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1">
    <w:name w:val="F0B81221761E4EC8A72A063A7C9217661"/>
    <w:rsid w:val="00DF6AEC"/>
    <w:pPr>
      <w:spacing w:after="0" w:line="240" w:lineRule="auto"/>
    </w:pPr>
    <w:rPr>
      <w:rFonts w:ascii="Arial" w:eastAsia="Times New Roman" w:hAnsi="Arial" w:cs="Times New Roman"/>
      <w:sz w:val="24"/>
      <w:szCs w:val="20"/>
      <w:lang w:eastAsia="en-US"/>
    </w:rPr>
  </w:style>
  <w:style w:type="paragraph" w:customStyle="1" w:styleId="F3F84CFA28064F7B8003DF8739220BA61">
    <w:name w:val="F3F84CFA28064F7B8003DF8739220BA61"/>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1">
    <w:name w:val="E92D6823A2DA4CBE9F803037B897ACBA1"/>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1">
    <w:name w:val="E45DD13B95EE4091BC923DD8FB3A447B1"/>
    <w:rsid w:val="00DF6AEC"/>
    <w:pPr>
      <w:spacing w:after="0" w:line="240" w:lineRule="auto"/>
    </w:pPr>
    <w:rPr>
      <w:rFonts w:ascii="Arial" w:eastAsia="Times New Roman" w:hAnsi="Arial" w:cs="Times New Roman"/>
      <w:sz w:val="24"/>
      <w:szCs w:val="20"/>
      <w:lang w:eastAsia="en-US"/>
    </w:rPr>
  </w:style>
  <w:style w:type="paragraph" w:customStyle="1" w:styleId="8F03302830D4429784DE773D3CD9935E1">
    <w:name w:val="8F03302830D4429784DE773D3CD9935E1"/>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1">
    <w:name w:val="F904C15C08B741A59AB6B9A9595B76951"/>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1">
    <w:name w:val="83087E7BEF9346588D6846FD8838E1FB1"/>
    <w:rsid w:val="00DF6AEC"/>
    <w:pPr>
      <w:spacing w:after="0" w:line="240" w:lineRule="auto"/>
    </w:pPr>
    <w:rPr>
      <w:rFonts w:ascii="Arial" w:eastAsia="Times New Roman" w:hAnsi="Arial" w:cs="Times New Roman"/>
      <w:sz w:val="24"/>
      <w:szCs w:val="20"/>
      <w:lang w:eastAsia="en-US"/>
    </w:rPr>
  </w:style>
  <w:style w:type="paragraph" w:customStyle="1" w:styleId="9542A775C12646449C060F08C8B8F3F11">
    <w:name w:val="9542A775C12646449C060F08C8B8F3F11"/>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1">
    <w:name w:val="9262779FD8E54C3A9AB6DE382DB4E73B1"/>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1">
    <w:name w:val="EF5FD4CB4DDD44EF8D027CB83730A0CF1"/>
    <w:rsid w:val="00DF6AEC"/>
    <w:pPr>
      <w:spacing w:after="0" w:line="240" w:lineRule="auto"/>
    </w:pPr>
    <w:rPr>
      <w:rFonts w:ascii="Arial" w:eastAsia="Times New Roman" w:hAnsi="Arial" w:cs="Times New Roman"/>
      <w:sz w:val="24"/>
      <w:szCs w:val="20"/>
      <w:lang w:eastAsia="en-US"/>
    </w:rPr>
  </w:style>
  <w:style w:type="paragraph" w:customStyle="1" w:styleId="B6A2FC3001B8443DB758FAF26506EC251">
    <w:name w:val="B6A2FC3001B8443DB758FAF26506EC251"/>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1">
    <w:name w:val="AE404A214CB4430CB6B549507F28DF4E1"/>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1">
    <w:name w:val="4FF6314D59AB490F8875C3C98EBC678F1"/>
    <w:rsid w:val="00DF6AEC"/>
    <w:pPr>
      <w:spacing w:after="0" w:line="240" w:lineRule="auto"/>
    </w:pPr>
    <w:rPr>
      <w:rFonts w:ascii="Arial" w:eastAsia="Times New Roman" w:hAnsi="Arial" w:cs="Times New Roman"/>
      <w:sz w:val="24"/>
      <w:szCs w:val="20"/>
      <w:lang w:eastAsia="en-US"/>
    </w:rPr>
  </w:style>
  <w:style w:type="paragraph" w:customStyle="1" w:styleId="3387DC0EA43B4EFCABC5C0055AB32BA11">
    <w:name w:val="3387DC0EA43B4EFCABC5C0055AB32BA11"/>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1">
    <w:name w:val="08979CB869CB40EA8C70790055A04C2D1"/>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1">
    <w:name w:val="2E46E13C57714A5B86B8CD9818AA73C71"/>
    <w:rsid w:val="00DF6AEC"/>
    <w:pPr>
      <w:spacing w:after="0" w:line="240" w:lineRule="auto"/>
    </w:pPr>
    <w:rPr>
      <w:rFonts w:ascii="Arial" w:eastAsia="Times New Roman" w:hAnsi="Arial" w:cs="Times New Roman"/>
      <w:sz w:val="24"/>
      <w:szCs w:val="20"/>
      <w:lang w:eastAsia="en-US"/>
    </w:rPr>
  </w:style>
  <w:style w:type="paragraph" w:customStyle="1" w:styleId="87A73EA192114998ACBD40B766B262FD1">
    <w:name w:val="87A73EA192114998ACBD40B766B262FD1"/>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1">
    <w:name w:val="1BE6EDE63B1448E984DD8A02E349DA8B1"/>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1">
    <w:name w:val="E2A1FE86A3AD4900B52DAC7E560B4A1D1"/>
    <w:rsid w:val="00DF6AEC"/>
    <w:pPr>
      <w:spacing w:after="0" w:line="240" w:lineRule="auto"/>
    </w:pPr>
    <w:rPr>
      <w:rFonts w:ascii="Arial" w:eastAsia="Times New Roman" w:hAnsi="Arial" w:cs="Times New Roman"/>
      <w:sz w:val="24"/>
      <w:szCs w:val="20"/>
      <w:lang w:eastAsia="en-US"/>
    </w:rPr>
  </w:style>
  <w:style w:type="paragraph" w:customStyle="1" w:styleId="C712D885E9D94A9E8A23FFA359F04DB81">
    <w:name w:val="C712D885E9D94A9E8A23FFA359F04DB81"/>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1">
    <w:name w:val="38C73A2A864D47C9A90B1CE40CFE9B681"/>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1">
    <w:name w:val="9899E4B1544A426995CAD5449E9FFD0B1"/>
    <w:rsid w:val="00DF6AEC"/>
    <w:pPr>
      <w:spacing w:after="0" w:line="240" w:lineRule="auto"/>
    </w:pPr>
    <w:rPr>
      <w:rFonts w:ascii="Arial" w:eastAsia="Times New Roman" w:hAnsi="Arial" w:cs="Times New Roman"/>
      <w:sz w:val="24"/>
      <w:szCs w:val="20"/>
      <w:lang w:eastAsia="en-US"/>
    </w:rPr>
  </w:style>
  <w:style w:type="paragraph" w:customStyle="1" w:styleId="D0F2A6F5331E4F9DBB893A3F4AD0DDE41">
    <w:name w:val="D0F2A6F5331E4F9DBB893A3F4AD0DDE41"/>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1">
    <w:name w:val="DA4F2BA73AE7442B911B459F80DEA01A1"/>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1">
    <w:name w:val="EADE80BED69048C7872F3C078A58F2A51"/>
    <w:rsid w:val="00DF6AEC"/>
    <w:pPr>
      <w:spacing w:after="0" w:line="240" w:lineRule="auto"/>
    </w:pPr>
    <w:rPr>
      <w:rFonts w:ascii="Arial" w:eastAsia="Times New Roman" w:hAnsi="Arial" w:cs="Times New Roman"/>
      <w:sz w:val="24"/>
      <w:szCs w:val="20"/>
      <w:lang w:eastAsia="en-US"/>
    </w:rPr>
  </w:style>
  <w:style w:type="paragraph" w:customStyle="1" w:styleId="5B48A50F94F14F60B0BDCD9944A7542A1">
    <w:name w:val="5B48A50F94F14F60B0BDCD9944A7542A1"/>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1">
    <w:name w:val="2A6789E8AF314F34A3BA3DB2C7BAE8E41"/>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1">
    <w:name w:val="B238C3DD2BAB444AACC98C2A1F58A98A1"/>
    <w:rsid w:val="00DF6AEC"/>
    <w:pPr>
      <w:spacing w:after="0" w:line="240" w:lineRule="auto"/>
    </w:pPr>
    <w:rPr>
      <w:rFonts w:ascii="Arial" w:eastAsia="Times New Roman" w:hAnsi="Arial" w:cs="Times New Roman"/>
      <w:sz w:val="24"/>
      <w:szCs w:val="20"/>
      <w:lang w:eastAsia="en-US"/>
    </w:rPr>
  </w:style>
  <w:style w:type="paragraph" w:customStyle="1" w:styleId="7712911F6F0B43788E0423AED2F8DC1B1">
    <w:name w:val="7712911F6F0B43788E0423AED2F8DC1B1"/>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1">
    <w:name w:val="002501948F6343B99AB98F67E205A6321"/>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1">
    <w:name w:val="9241B0209F524D089AB2A5126B79B77E1"/>
    <w:rsid w:val="00DF6AEC"/>
    <w:pPr>
      <w:spacing w:after="0" w:line="240" w:lineRule="auto"/>
    </w:pPr>
    <w:rPr>
      <w:rFonts w:ascii="Arial" w:eastAsia="Times New Roman" w:hAnsi="Arial" w:cs="Times New Roman"/>
      <w:sz w:val="24"/>
      <w:szCs w:val="20"/>
      <w:lang w:eastAsia="en-US"/>
    </w:rPr>
  </w:style>
  <w:style w:type="paragraph" w:customStyle="1" w:styleId="73948A1C69D34C528A54A5D63F5DE98A1">
    <w:name w:val="73948A1C69D34C528A54A5D63F5DE98A1"/>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1">
    <w:name w:val="70530984D3A94C0BB76AAACF2D652AD61"/>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1">
    <w:name w:val="F4B01895D9534749A9C6A147A8B88FD91"/>
    <w:rsid w:val="00DF6AEC"/>
    <w:pPr>
      <w:spacing w:after="0" w:line="240" w:lineRule="auto"/>
    </w:pPr>
    <w:rPr>
      <w:rFonts w:ascii="Arial" w:eastAsia="Times New Roman" w:hAnsi="Arial" w:cs="Times New Roman"/>
      <w:sz w:val="24"/>
      <w:szCs w:val="20"/>
      <w:lang w:eastAsia="en-US"/>
    </w:rPr>
  </w:style>
  <w:style w:type="paragraph" w:customStyle="1" w:styleId="DDBBA0F5BE0B475DAA752424E6662D541">
    <w:name w:val="DDBBA0F5BE0B475DAA752424E6662D541"/>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1">
    <w:name w:val="CFA693A876694F18AC4AA35FCD9F70071"/>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1">
    <w:name w:val="C4F5D771883D4318A939B2E4804C82451"/>
    <w:rsid w:val="00DF6AEC"/>
    <w:pPr>
      <w:spacing w:after="0" w:line="240" w:lineRule="auto"/>
    </w:pPr>
    <w:rPr>
      <w:rFonts w:ascii="Arial" w:eastAsia="Times New Roman" w:hAnsi="Arial" w:cs="Times New Roman"/>
      <w:sz w:val="24"/>
      <w:szCs w:val="20"/>
      <w:lang w:eastAsia="en-US"/>
    </w:rPr>
  </w:style>
  <w:style w:type="paragraph" w:customStyle="1" w:styleId="E74D981449524A58AE10A8E633C08D4C1">
    <w:name w:val="E74D981449524A58AE10A8E633C08D4C1"/>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1">
    <w:name w:val="C44273CA382E4261931DC843040DFD051"/>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1">
    <w:name w:val="6071764A5977471C9A2DA2BA2E5CFD9F1"/>
    <w:rsid w:val="00DF6AEC"/>
    <w:pPr>
      <w:spacing w:after="0" w:line="240" w:lineRule="auto"/>
    </w:pPr>
    <w:rPr>
      <w:rFonts w:ascii="Arial" w:eastAsia="Times New Roman" w:hAnsi="Arial" w:cs="Times New Roman"/>
      <w:sz w:val="24"/>
      <w:szCs w:val="20"/>
      <w:lang w:eastAsia="en-US"/>
    </w:rPr>
  </w:style>
  <w:style w:type="paragraph" w:customStyle="1" w:styleId="F0A32FDD21BF4725B50D25416E9792EC1">
    <w:name w:val="F0A32FDD21BF4725B50D25416E9792EC1"/>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1">
    <w:name w:val="1301CCEDE2F74324836D922C862B260D1"/>
    <w:rsid w:val="00DF6AEC"/>
    <w:pPr>
      <w:spacing w:after="0" w:line="240" w:lineRule="auto"/>
    </w:pPr>
    <w:rPr>
      <w:rFonts w:ascii="Arial" w:eastAsia="Times New Roman" w:hAnsi="Arial" w:cs="Times New Roman"/>
      <w:sz w:val="24"/>
      <w:szCs w:val="20"/>
      <w:lang w:eastAsia="en-US"/>
    </w:rPr>
  </w:style>
  <w:style w:type="paragraph" w:customStyle="1" w:styleId="81819C8B6B8D4F0EA7F67946BBAB17008">
    <w:name w:val="81819C8B6B8D4F0EA7F67946BBAB17008"/>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9">
    <w:name w:val="D6B15969DE754FA3A03B3CB6572237F39"/>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8">
    <w:name w:val="12CA629DA01047B6A54321D09562FF478"/>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9">
    <w:name w:val="1244A9D79E5545B6881155A268E6F0609"/>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9">
    <w:name w:val="0E4D6872566746D68BCD6CF8DAA8A2F29"/>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9">
    <w:name w:val="1DF698DEB74F4225A6ADABEDD11137159"/>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9">
    <w:name w:val="FF6F5FEC1BFD46218EBF8E5A22AB550F9"/>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9">
    <w:name w:val="614774CDCA704C60A9BD3F29B6BF41A99"/>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9">
    <w:name w:val="576034FF1E5D46C6800498A18BC53F949"/>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9">
    <w:name w:val="F4C1160961CD42D094DC0E0EBDE516629"/>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9">
    <w:name w:val="CC12C25B388B452EA4B73F6B8882D82B9"/>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9">
    <w:name w:val="B5A2DD45A2A243B4834A092784015A279"/>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9">
    <w:name w:val="FB0717CF0976443888EA001672ACB8B19"/>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9">
    <w:name w:val="55A529564A4048D1B2A4A279EBA5AD109"/>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9">
    <w:name w:val="0409EAE38F734E2D8641262BDDBA1F999"/>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8">
    <w:name w:val="9A9BB4B7F45D400588424B879FC93D788"/>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7">
    <w:name w:val="04853FAA60524A6382DFDA84E99ABFBA7"/>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7">
    <w:name w:val="EE23F13B66DB49B8BC68BE569FF74ED07"/>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7">
    <w:name w:val="4AFBF798110F479EAA960864427B37E97"/>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7">
    <w:name w:val="8E15825786544AB28A916188C72CD3217"/>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7">
    <w:name w:val="0599FAF7BB304145AF9ADAB6649AC59E7"/>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7">
    <w:name w:val="E5BE909E315043609FFFCFDC17401EB67"/>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7">
    <w:name w:val="34A9957D08004200A6337DB4656FBB0C7"/>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7">
    <w:name w:val="D2DA0AC9D32A4FB2BF0FF143EA326A497"/>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7">
    <w:name w:val="6C190D9E5D5C41ECA2FFA3937D6EAE8F7"/>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7">
    <w:name w:val="1D5AB723C49F44EC8857D98566BCFD1A7"/>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6">
    <w:name w:val="710C374147264349898D85B7DB2038406"/>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6">
    <w:name w:val="F73C10BB79A04D5A907E493F32CE8E8B6"/>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9">
    <w:name w:val="14196F6C179E44B096901D7714029C809"/>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9">
    <w:name w:val="062533C239EE4492847CA03112AF91A09"/>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9">
    <w:name w:val="8806D013FE4446B4A648284D4B9F916A9"/>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9">
    <w:name w:val="AB38245B42DC43CDA12B08515F010B8B9"/>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9">
    <w:name w:val="69169177A5034771962C233BAA487D369"/>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9">
    <w:name w:val="4223B6A4636F49D699917E4EA47FBF8E9"/>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9">
    <w:name w:val="66E3FD9E6D984A45901E08E8893A7AAE9"/>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9">
    <w:name w:val="7298C91BAE4F447E953CB95602DD7E659"/>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9">
    <w:name w:val="011BFA6E87FE4BC194A1E1A4A0FDDA799"/>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5">
    <w:name w:val="7A7B320576F54A5FBF95A964FDFCF1AF5"/>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5">
    <w:name w:val="005052C85BC841E99440F1B1E7C49D655"/>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5">
    <w:name w:val="815DEDF8E1214DC287762657D50496655"/>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6">
    <w:name w:val="710619937E7843F995517BD2566087866"/>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6">
    <w:name w:val="AB7A46684FC0404F8E6573E7C919BE226"/>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5">
    <w:name w:val="B07215F5F7CA48AA8B2D6DE5E6641E5F5"/>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5">
    <w:name w:val="9B290CFFE99A494CA56FB512503720A65"/>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3">
    <w:name w:val="E62CBA6B1AD04A96B4C38D06107F68043"/>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3">
    <w:name w:val="791AC7D6E0184AE58697546382EC1EDE3"/>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2">
    <w:name w:val="DC87D5EAB38E43E4BD0011F6B16416FA2"/>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3">
    <w:name w:val="8F68181BA46543479F7CB13ED95DCCD03"/>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2">
    <w:name w:val="44A66930FAEA4879924C60B7D3D2F4672"/>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2">
    <w:name w:val="D261E8D05C254059BFB058366C08B0C12"/>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3">
    <w:name w:val="5356B03836F34D9B913660BF950D52963"/>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2">
    <w:name w:val="740C0B291680444B8A6E0726D9D2084C2"/>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2">
    <w:name w:val="1287E80F1BBF4B1DB93418ECC0F06CD92"/>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3">
    <w:name w:val="8B5E9EBDD9F84D46BE95DD07769BD9AC3"/>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2">
    <w:name w:val="2F99DF92F7944A1B9C55A64F7F5D22CB2"/>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2">
    <w:name w:val="E06CCC07CA154957AB35FC25E7C25A192"/>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3">
    <w:name w:val="C294D7400FDB41A1B46193C90DBF03A33"/>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2">
    <w:name w:val="3B731BB48FCF4F40BD2551B5E606A7BA2"/>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2">
    <w:name w:val="08144FDCF6C646679FC6318CC518DAD72"/>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5">
    <w:name w:val="B65E37D7C5ED43AC878E60916AA574CD5"/>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6">
    <w:name w:val="8C7766336FA64F14A0F6A5FDB71071496"/>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2">
    <w:name w:val="2FE5DAB6D5CD457EBD05754E8BA35EF62"/>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2">
    <w:name w:val="FA92C2CC0A224A82A67F33B7775A16442"/>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2">
    <w:name w:val="DB1C26357C3B4B1C8364442050CD168E2"/>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2">
    <w:name w:val="063B00094EDC446C9659D239AA3BA3B42"/>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2">
    <w:name w:val="722FFEE33903447B83B7403EFA0ED9EF2"/>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2">
    <w:name w:val="80AAF9ED9980424CA61B877EE8B5C2582"/>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2">
    <w:name w:val="AAB2E06E9FBE412D8709C536DE8C92472"/>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2">
    <w:name w:val="20FDCCD23CDC493580C505778BA778EF2"/>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2">
    <w:name w:val="4112A02289F544B493693A5F929D86E62"/>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2">
    <w:name w:val="2F8C9118949740C9AFFE8F56B0FABD712"/>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2">
    <w:name w:val="79A5E8F2ACBA41839B9D257D4B2DA3492"/>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2">
    <w:name w:val="7B335C209A5C414291B9A1ED4F7F9E6D2"/>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2">
    <w:name w:val="CBFB67038BA74F088C609833686A47B92"/>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2">
    <w:name w:val="866253F76239435EBA50818F886347C32"/>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2">
    <w:name w:val="BBD21D5B1F7A420080C60607635F26D72"/>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2">
    <w:name w:val="45EE5B0326634C20A3C4A90E36CE54D92"/>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2">
    <w:name w:val="EB50196A29FF4A8F91378F2B313D158F2"/>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2">
    <w:name w:val="A98F4EBE80714A6ABAD175A0892784622"/>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2">
    <w:name w:val="EFDC71EA5B0D43189F8944CBEA0601D22"/>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2">
    <w:name w:val="7E660373692749528AA7751297A02C7A2"/>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2">
    <w:name w:val="9FE1764F74B74BFC8222971931012B3A2"/>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2">
    <w:name w:val="F6872DEC74A349E8852E32A5C29F94E62"/>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2">
    <w:name w:val="7DDCA67F7ADF4BA0B938A418301ED52C2"/>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2">
    <w:name w:val="BD762AF1FD604A23ACDC1422AED12BA32"/>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2">
    <w:name w:val="93DAC7BAA19E438F8241B7AA6A9F79742"/>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2">
    <w:name w:val="9876527B91DA4B4D800B45EDF425C22C2"/>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2">
    <w:name w:val="CAE64CC1254A4A0CBA8F25836795C6AD2"/>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2">
    <w:name w:val="C8FD15D4B07F4586941E49BBE8FEDBC32"/>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2">
    <w:name w:val="318A1E7D12754F12939220177D3C7E812"/>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2">
    <w:name w:val="88B24B83D48249E49FEE09C690AF92EB2"/>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2">
    <w:name w:val="B0F7ACDA68B54695B557068549F7C5362"/>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2">
    <w:name w:val="E68021222FF3466DA7CDD109334CE4142"/>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2">
    <w:name w:val="CF036D3B10FD48F790B738463527BEDC2"/>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2">
    <w:name w:val="C6447629363A45B2B23AEAB29570A1452"/>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1">
    <w:name w:val="E035FFB9C65D4CF7BE6769F65E931FD21"/>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2">
    <w:name w:val="46B9143979A543A88AD5004E0EC5D18B2"/>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2">
    <w:name w:val="EF1B1B81E3CB413AAE0775BCE5D68A3F2"/>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2">
    <w:name w:val="F31E0906CE2B443D939818EE50368D332"/>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2">
    <w:name w:val="56B243F1E0604EC18AD36B283048A6252"/>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2">
    <w:name w:val="30B3AACEC73E4B7297237FC9FDE479182"/>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2">
    <w:name w:val="CECDDBE5B86248B5AC5B440C3F71E06F2"/>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2">
    <w:name w:val="A1D8FADC1651469BAF4C746D06FBDBCC2"/>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2">
    <w:name w:val="1927BE4891954FA2B62856AEE5A352DB2"/>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2">
    <w:name w:val="A9ED089F8FD54F94B06E6D3A9B921E432"/>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2">
    <w:name w:val="8432C0EA7A7347308ACC9984F9EB8F052"/>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2">
    <w:name w:val="1172F860C8C848F892484E458AA03C232"/>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2">
    <w:name w:val="6626AF85CEDF45C7ACA3CB21F5809E5A2"/>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2">
    <w:name w:val="BBC9FAE0E1F34062B56A56AFA7CABD802"/>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2">
    <w:name w:val="122AA363327449CF8DA99C197ABD0A282"/>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2">
    <w:name w:val="E1A6267D69C8409C819EEAF300D923CA2"/>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2">
    <w:name w:val="77444D20983A4BC3A58D10A0842344F82"/>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2">
    <w:name w:val="4F3BE69AEF68421392D3F9981DA8AD472"/>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2">
    <w:name w:val="81A482C42EA2499BBE6EC5F298E675DF2"/>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2">
    <w:name w:val="683C58B5385D4C5C8A0E37768577821C2"/>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2">
    <w:name w:val="B2EC913FA8C74072930DD092A45FBFA72"/>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2">
    <w:name w:val="1CF5A6F349C546858C3F42C19B1790402"/>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2">
    <w:name w:val="BA73C4E1AC3D477DB27C8125BCB2A8542"/>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2">
    <w:name w:val="683BFE9ECB0E4F4A9F8D26C00ECFB2A82"/>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2">
    <w:name w:val="01F1FF93FB304FD1AE03555B7C9DB2AC2"/>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2">
    <w:name w:val="078B33C788AB4E3D9BFBA254808E5BD72"/>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2">
    <w:name w:val="66F726D4947044069A4C1DF0FE477E1F2"/>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2">
    <w:name w:val="CBA5817B2A2D48189D4319CDB6E5F8482"/>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2">
    <w:name w:val="3926B6C8A9704C2B9D524076E8DC7D682"/>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2">
    <w:name w:val="C00F1DB688954F2A9D22BD820DF45EA22"/>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2">
    <w:name w:val="B1D63B283D94465C8F84954CEC5E341B2"/>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2">
    <w:name w:val="8B7AEEC8399E43BD8492DC28DAAFF7F82"/>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2">
    <w:name w:val="262BA90A01694D4680B588D19B6087552"/>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2">
    <w:name w:val="7A14739281B144698D0BF42A5DC430C52"/>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2">
    <w:name w:val="C0A927F3FC774F028995B15687054C4C2"/>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2">
    <w:name w:val="C4F36DA61BE5406D9CC76FA5729662AD2"/>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2">
    <w:name w:val="DBA620291F944F0FBA3ABEDC7E3D37352"/>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2">
    <w:name w:val="88E74D5378414F6C8FF5488F245D38E52"/>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2">
    <w:name w:val="B270CE48F4464A8AB38CE7E2088224112"/>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2">
    <w:name w:val="6DD985EF7B934401A04764419D3B0B1D2"/>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2">
    <w:name w:val="49E88D099B014253B4CE50ED0679234E2"/>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2">
    <w:name w:val="A9C096ED751247028F13EC19600C90D12"/>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2">
    <w:name w:val="8A3853377128470D8A726CD0621EE5732"/>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2">
    <w:name w:val="506F0EF001AC40448612A6DA076B175B2"/>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2">
    <w:name w:val="67F6F6052C014A4684D366BC6BEC586B2"/>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2">
    <w:name w:val="C19E6EBF5AA14AADB52A3A1716FF1EFC2"/>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2">
    <w:name w:val="C10F0BEABA1F41EC88C9A4B9B3C516A02"/>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2">
    <w:name w:val="E0F976610DAB4C11AF44D19A2880B65A2"/>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2">
    <w:name w:val="53CA332A7D5F45F6AC4D2165C532E1812"/>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2">
    <w:name w:val="2E9AF80399194EA1997A71AA8AE1563D2"/>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2">
    <w:name w:val="03EEA16BADAD42C587F8F691B24292272"/>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2">
    <w:name w:val="DA3FACB1661C469CBA3A916B4D006D9D2"/>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2">
    <w:name w:val="671A6946D8F3407FAEC956ED7602489E2"/>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2">
    <w:name w:val="268FFD9060D44980AF158D1DE4539A462"/>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2">
    <w:name w:val="E884F7041BEA418EBDD90BE4C07BDB0C2"/>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2">
    <w:name w:val="029FB3C2B5084968BE2E18D223FD5D532"/>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2">
    <w:name w:val="1B220AE3FBD444B48D704651CA66AF642"/>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2">
    <w:name w:val="D04D65656D094CD1A565B16756D9DAF72"/>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2">
    <w:name w:val="1391E6F8769442009D9BF62FA1D104472"/>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2">
    <w:name w:val="7461AA3E49D3445C83BDB6CA977EE1612"/>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2">
    <w:name w:val="257B052E64534F6AA8995E0176595CE42"/>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2">
    <w:name w:val="9FF79E3AB7FF413FB091C85B7AFAB3532"/>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2">
    <w:name w:val="7C4115DEE002407397D3F98B052CD36B2"/>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2">
    <w:name w:val="DCB4105E028C411A853EB75559F04BB32"/>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2">
    <w:name w:val="BEDB2F31B2CF4F49A9B446C59F556A532"/>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2">
    <w:name w:val="F0EC96C500154F2B9FCEF030B5E8BC0F2"/>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2">
    <w:name w:val="60A8FFA7A37F4D2D89D8D9B931D0E77A2"/>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2">
    <w:name w:val="8A74107FC5D94A4EBB09A46D0DA2A0B92"/>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2">
    <w:name w:val="60E4994E33E049C4B13E46E4DD5965A32"/>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2">
    <w:name w:val="583CECA5807147748B1C9FEC1BED36462"/>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2">
    <w:name w:val="E6C9D1E91EC94F48882C53958D66478A2"/>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2">
    <w:name w:val="F6DC2D58E3274FE095DBF353A44A9FFF2"/>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2">
    <w:name w:val="5A2D916F96274906A0AB12C0F5DDECD82"/>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2">
    <w:name w:val="DB22BE5A8CF54860A29BEDD39A896A2C2"/>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2">
    <w:name w:val="0E53CB6E015B48D5B170C8DEA266BE882"/>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2">
    <w:name w:val="5B1BC676FD7F427486F115FD80D0C79D2"/>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2">
    <w:name w:val="A6C54DDDD16C421B8F8324CF7BCA591F2"/>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2">
    <w:name w:val="5673DF4185D941A0AC8AFCB840B4CD4E2"/>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2">
    <w:name w:val="BD30AFB955AB44528958428FE332DEF82"/>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2">
    <w:name w:val="A54CA42677DD441987605A1D281182682"/>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2">
    <w:name w:val="ADF4E7E89A594016893ADAA683864EE82"/>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2">
    <w:name w:val="4E3B9A018FE34F32B5D3E28A2AB6CC782"/>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2">
    <w:name w:val="26CE51D6D1DA47EC9291F4CEC02E5A2D2"/>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2">
    <w:name w:val="A52874D6460E4D9F87317653DBDFA88A2"/>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2">
    <w:name w:val="BB7B68CE9E304FA5A791068D011186CD2"/>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2">
    <w:name w:val="26F4B37418904D09B6BBA2AE4129068C2"/>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2">
    <w:name w:val="340939A3EF084319B68D5F8774D819742"/>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2">
    <w:name w:val="A9618BD556944E6CB346FE02555DDE242"/>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2">
    <w:name w:val="53D43968D8784B588484ED6A9A41D4092"/>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2">
    <w:name w:val="A7509BE6668E4B07AD67C15D262376FE2"/>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2">
    <w:name w:val="6335F69BFAF746778DDA27660BDFB1E32"/>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2">
    <w:name w:val="C9BC5B13BBD74B68AB79ADA712C088802"/>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2">
    <w:name w:val="A78D60C4B5AF4721B10AF2CB7247E2CA2"/>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2">
    <w:name w:val="57264D89399F40DDAD44A9AF6063E5AE2"/>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2">
    <w:name w:val="0C4AA4731B8A4B0FAC9A741C673095412"/>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2">
    <w:name w:val="2F7AA0048C134C189B51823179AB414E2"/>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2">
    <w:name w:val="AD60AE7452AE4A1B9F82CC6FF5C1FDD92"/>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2">
    <w:name w:val="EA31B854ADAF4C7D82FF997929CAE80B2"/>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2">
    <w:name w:val="C2595C633792404D9BCFBC029D733D0D2"/>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2">
    <w:name w:val="6A851AA5DB734656A4C669B7A5B4F5D92"/>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2">
    <w:name w:val="4134812E54244B749E00AD0A5FD32ED72"/>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2">
    <w:name w:val="E2E807C4ABCF4A29826295182D352AFF2"/>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2">
    <w:name w:val="0802FAD7EA01449F82292BE1CFB1D1F62"/>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2">
    <w:name w:val="7A67D12D724B454B808BB4E1058A6BC52"/>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2">
    <w:name w:val="1F3A429B988145BA988F3B39186ECBC82"/>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9">
    <w:name w:val="280FE9D790D54C798A12C785DB297A7A9"/>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1">
    <w:name w:val="61BD1CE8E6824F9E858305CF12B53DBE1"/>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1">
    <w:name w:val="28E52785410E4BEEBB240B4D224EDCF51"/>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9">
    <w:name w:val="27E42572A20C441F8C2024B709E756909"/>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2">
    <w:name w:val="F99EF0DDB4A6442D92FE61F171F03E8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1">
    <w:name w:val="2CB472BA61194A83887BC7FFA5A63C4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2">
    <w:name w:val="47C54C37265F40998F0E6839BBEFDB0B2"/>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2">
    <w:name w:val="54D47438C7884AD3A76F2EB80814A77B2"/>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2">
    <w:name w:val="826D0F8BCF114302AAB41FD663F03CD12"/>
    <w:rsid w:val="00DF6AEC"/>
    <w:pPr>
      <w:spacing w:after="0" w:line="240" w:lineRule="auto"/>
    </w:pPr>
    <w:rPr>
      <w:rFonts w:ascii="Arial" w:eastAsia="Times New Roman" w:hAnsi="Arial" w:cs="Times New Roman"/>
      <w:sz w:val="24"/>
      <w:szCs w:val="20"/>
      <w:lang w:eastAsia="en-US"/>
    </w:rPr>
  </w:style>
  <w:style w:type="paragraph" w:customStyle="1" w:styleId="76E8068B11794736B1E634D9BECCBBD92">
    <w:name w:val="76E8068B11794736B1E634D9BECCBBD92"/>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2">
    <w:name w:val="17C2785EDE6E41E3AAAD53D7CCE44D592"/>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2">
    <w:name w:val="C3F88AA67BA6401F97350B49A7C6056D2"/>
    <w:rsid w:val="00DF6AEC"/>
    <w:pPr>
      <w:spacing w:after="0" w:line="240" w:lineRule="auto"/>
    </w:pPr>
    <w:rPr>
      <w:rFonts w:ascii="Arial" w:eastAsia="Times New Roman" w:hAnsi="Arial" w:cs="Times New Roman"/>
      <w:sz w:val="24"/>
      <w:szCs w:val="20"/>
      <w:lang w:eastAsia="en-US"/>
    </w:rPr>
  </w:style>
  <w:style w:type="paragraph" w:customStyle="1" w:styleId="9410B86B3CA54ECD8895AA9CDB1C83902">
    <w:name w:val="9410B86B3CA54ECD8895AA9CDB1C83902"/>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2">
    <w:name w:val="F93CD7B5CA6E461C8641CDEFDD9E972B2"/>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2">
    <w:name w:val="8CA46010A9FD43FAB4401942FDF415152"/>
    <w:rsid w:val="00DF6AEC"/>
    <w:pPr>
      <w:spacing w:after="0" w:line="240" w:lineRule="auto"/>
    </w:pPr>
    <w:rPr>
      <w:rFonts w:ascii="Arial" w:eastAsia="Times New Roman" w:hAnsi="Arial" w:cs="Times New Roman"/>
      <w:sz w:val="24"/>
      <w:szCs w:val="20"/>
      <w:lang w:eastAsia="en-US"/>
    </w:rPr>
  </w:style>
  <w:style w:type="paragraph" w:customStyle="1" w:styleId="6313ABA11D1E4FC5994712A81E11E2CB2">
    <w:name w:val="6313ABA11D1E4FC5994712A81E11E2CB2"/>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2">
    <w:name w:val="751403846CC244E7883ABEF26BBA14252"/>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2">
    <w:name w:val="2DBFACF307AC49888B7CA29006B5B91B2"/>
    <w:rsid w:val="00DF6AEC"/>
    <w:pPr>
      <w:spacing w:after="0" w:line="240" w:lineRule="auto"/>
    </w:pPr>
    <w:rPr>
      <w:rFonts w:ascii="Arial" w:eastAsia="Times New Roman" w:hAnsi="Arial" w:cs="Times New Roman"/>
      <w:sz w:val="24"/>
      <w:szCs w:val="20"/>
      <w:lang w:eastAsia="en-US"/>
    </w:rPr>
  </w:style>
  <w:style w:type="paragraph" w:customStyle="1" w:styleId="12AFE66EC4734DC1900D97BCBCDA4F6B2">
    <w:name w:val="12AFE66EC4734DC1900D97BCBCDA4F6B2"/>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2">
    <w:name w:val="6F3732D60CC44F08936D075B76EF03712"/>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2">
    <w:name w:val="5B8E17E3396542A1983275B8176265BD2"/>
    <w:rsid w:val="00DF6AEC"/>
    <w:pPr>
      <w:spacing w:after="0" w:line="240" w:lineRule="auto"/>
    </w:pPr>
    <w:rPr>
      <w:rFonts w:ascii="Arial" w:eastAsia="Times New Roman" w:hAnsi="Arial" w:cs="Times New Roman"/>
      <w:sz w:val="24"/>
      <w:szCs w:val="20"/>
      <w:lang w:eastAsia="en-US"/>
    </w:rPr>
  </w:style>
  <w:style w:type="paragraph" w:customStyle="1" w:styleId="666070D5274046E1BA116DF9375E7E902">
    <w:name w:val="666070D5274046E1BA116DF9375E7E902"/>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2">
    <w:name w:val="CF4E629558EF42469F2A22A9A4312A632"/>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2">
    <w:name w:val="6AB7DE577406457189B5B2F5BCDDDFD42"/>
    <w:rsid w:val="00DF6AEC"/>
    <w:pPr>
      <w:spacing w:after="0" w:line="240" w:lineRule="auto"/>
    </w:pPr>
    <w:rPr>
      <w:rFonts w:ascii="Arial" w:eastAsia="Times New Roman" w:hAnsi="Arial" w:cs="Times New Roman"/>
      <w:sz w:val="24"/>
      <w:szCs w:val="20"/>
      <w:lang w:eastAsia="en-US"/>
    </w:rPr>
  </w:style>
  <w:style w:type="paragraph" w:customStyle="1" w:styleId="BCA7E784B0B0494D9CE7547E505CB8212">
    <w:name w:val="BCA7E784B0B0494D9CE7547E505CB8212"/>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2">
    <w:name w:val="90257907EDC94829A4897BC52DC4143C2"/>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2">
    <w:name w:val="8371C4C799C842A8A2781F72792110D82"/>
    <w:rsid w:val="00DF6AEC"/>
    <w:pPr>
      <w:spacing w:after="0" w:line="240" w:lineRule="auto"/>
    </w:pPr>
    <w:rPr>
      <w:rFonts w:ascii="Arial" w:eastAsia="Times New Roman" w:hAnsi="Arial" w:cs="Times New Roman"/>
      <w:sz w:val="24"/>
      <w:szCs w:val="20"/>
      <w:lang w:eastAsia="en-US"/>
    </w:rPr>
  </w:style>
  <w:style w:type="paragraph" w:customStyle="1" w:styleId="AF03F61EC74D481CB5104F16C8CD9FCE2">
    <w:name w:val="AF03F61EC74D481CB5104F16C8CD9FCE2"/>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2">
    <w:name w:val="7E25831B962444EBB352E5B2F17E464C2"/>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2">
    <w:name w:val="EA36F35646304299AFDC7A4F22F750FA2"/>
    <w:rsid w:val="00DF6AEC"/>
    <w:pPr>
      <w:spacing w:after="0" w:line="240" w:lineRule="auto"/>
    </w:pPr>
    <w:rPr>
      <w:rFonts w:ascii="Arial" w:eastAsia="Times New Roman" w:hAnsi="Arial" w:cs="Times New Roman"/>
      <w:sz w:val="24"/>
      <w:szCs w:val="20"/>
      <w:lang w:eastAsia="en-US"/>
    </w:rPr>
  </w:style>
  <w:style w:type="paragraph" w:customStyle="1" w:styleId="04E387899DF74C04BF59C095DCA99B682">
    <w:name w:val="04E387899DF74C04BF59C095DCA99B682"/>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2">
    <w:name w:val="A2845F4053CA4F36BE75D4E56B5F6F9B2"/>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2">
    <w:name w:val="DE48710375EA4CD4AD45666A69E6DA7F2"/>
    <w:rsid w:val="00DF6AEC"/>
    <w:pPr>
      <w:spacing w:after="0" w:line="240" w:lineRule="auto"/>
    </w:pPr>
    <w:rPr>
      <w:rFonts w:ascii="Arial" w:eastAsia="Times New Roman" w:hAnsi="Arial" w:cs="Times New Roman"/>
      <w:sz w:val="24"/>
      <w:szCs w:val="20"/>
      <w:lang w:eastAsia="en-US"/>
    </w:rPr>
  </w:style>
  <w:style w:type="paragraph" w:customStyle="1" w:styleId="0A15905FF5434A81834D82315FC1A4BE2">
    <w:name w:val="0A15905FF5434A81834D82315FC1A4BE2"/>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2">
    <w:name w:val="C29D262B07C94C7EA3E59EFA1A385AC92"/>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2">
    <w:name w:val="F0B81221761E4EC8A72A063A7C9217662"/>
    <w:rsid w:val="00DF6AEC"/>
    <w:pPr>
      <w:spacing w:after="0" w:line="240" w:lineRule="auto"/>
    </w:pPr>
    <w:rPr>
      <w:rFonts w:ascii="Arial" w:eastAsia="Times New Roman" w:hAnsi="Arial" w:cs="Times New Roman"/>
      <w:sz w:val="24"/>
      <w:szCs w:val="20"/>
      <w:lang w:eastAsia="en-US"/>
    </w:rPr>
  </w:style>
  <w:style w:type="paragraph" w:customStyle="1" w:styleId="F3F84CFA28064F7B8003DF8739220BA62">
    <w:name w:val="F3F84CFA28064F7B8003DF8739220BA62"/>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2">
    <w:name w:val="E92D6823A2DA4CBE9F803037B897ACBA2"/>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2">
    <w:name w:val="E45DD13B95EE4091BC923DD8FB3A447B2"/>
    <w:rsid w:val="00DF6AEC"/>
    <w:pPr>
      <w:spacing w:after="0" w:line="240" w:lineRule="auto"/>
    </w:pPr>
    <w:rPr>
      <w:rFonts w:ascii="Arial" w:eastAsia="Times New Roman" w:hAnsi="Arial" w:cs="Times New Roman"/>
      <w:sz w:val="24"/>
      <w:szCs w:val="20"/>
      <w:lang w:eastAsia="en-US"/>
    </w:rPr>
  </w:style>
  <w:style w:type="paragraph" w:customStyle="1" w:styleId="8F03302830D4429784DE773D3CD9935E2">
    <w:name w:val="8F03302830D4429784DE773D3CD9935E2"/>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2">
    <w:name w:val="F904C15C08B741A59AB6B9A9595B76952"/>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2">
    <w:name w:val="83087E7BEF9346588D6846FD8838E1FB2"/>
    <w:rsid w:val="00DF6AEC"/>
    <w:pPr>
      <w:spacing w:after="0" w:line="240" w:lineRule="auto"/>
    </w:pPr>
    <w:rPr>
      <w:rFonts w:ascii="Arial" w:eastAsia="Times New Roman" w:hAnsi="Arial" w:cs="Times New Roman"/>
      <w:sz w:val="24"/>
      <w:szCs w:val="20"/>
      <w:lang w:eastAsia="en-US"/>
    </w:rPr>
  </w:style>
  <w:style w:type="paragraph" w:customStyle="1" w:styleId="9542A775C12646449C060F08C8B8F3F12">
    <w:name w:val="9542A775C12646449C060F08C8B8F3F12"/>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2">
    <w:name w:val="9262779FD8E54C3A9AB6DE382DB4E73B2"/>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2">
    <w:name w:val="EF5FD4CB4DDD44EF8D027CB83730A0CF2"/>
    <w:rsid w:val="00DF6AEC"/>
    <w:pPr>
      <w:spacing w:after="0" w:line="240" w:lineRule="auto"/>
    </w:pPr>
    <w:rPr>
      <w:rFonts w:ascii="Arial" w:eastAsia="Times New Roman" w:hAnsi="Arial" w:cs="Times New Roman"/>
      <w:sz w:val="24"/>
      <w:szCs w:val="20"/>
      <w:lang w:eastAsia="en-US"/>
    </w:rPr>
  </w:style>
  <w:style w:type="paragraph" w:customStyle="1" w:styleId="B6A2FC3001B8443DB758FAF26506EC252">
    <w:name w:val="B6A2FC3001B8443DB758FAF26506EC252"/>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2">
    <w:name w:val="AE404A214CB4430CB6B549507F28DF4E2"/>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2">
    <w:name w:val="4FF6314D59AB490F8875C3C98EBC678F2"/>
    <w:rsid w:val="00DF6AEC"/>
    <w:pPr>
      <w:spacing w:after="0" w:line="240" w:lineRule="auto"/>
    </w:pPr>
    <w:rPr>
      <w:rFonts w:ascii="Arial" w:eastAsia="Times New Roman" w:hAnsi="Arial" w:cs="Times New Roman"/>
      <w:sz w:val="24"/>
      <w:szCs w:val="20"/>
      <w:lang w:eastAsia="en-US"/>
    </w:rPr>
  </w:style>
  <w:style w:type="paragraph" w:customStyle="1" w:styleId="3387DC0EA43B4EFCABC5C0055AB32BA12">
    <w:name w:val="3387DC0EA43B4EFCABC5C0055AB32BA12"/>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2">
    <w:name w:val="08979CB869CB40EA8C70790055A04C2D2"/>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2">
    <w:name w:val="2E46E13C57714A5B86B8CD9818AA73C72"/>
    <w:rsid w:val="00DF6AEC"/>
    <w:pPr>
      <w:spacing w:after="0" w:line="240" w:lineRule="auto"/>
    </w:pPr>
    <w:rPr>
      <w:rFonts w:ascii="Arial" w:eastAsia="Times New Roman" w:hAnsi="Arial" w:cs="Times New Roman"/>
      <w:sz w:val="24"/>
      <w:szCs w:val="20"/>
      <w:lang w:eastAsia="en-US"/>
    </w:rPr>
  </w:style>
  <w:style w:type="paragraph" w:customStyle="1" w:styleId="87A73EA192114998ACBD40B766B262FD2">
    <w:name w:val="87A73EA192114998ACBD40B766B262FD2"/>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2">
    <w:name w:val="1BE6EDE63B1448E984DD8A02E349DA8B2"/>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2">
    <w:name w:val="E2A1FE86A3AD4900B52DAC7E560B4A1D2"/>
    <w:rsid w:val="00DF6AEC"/>
    <w:pPr>
      <w:spacing w:after="0" w:line="240" w:lineRule="auto"/>
    </w:pPr>
    <w:rPr>
      <w:rFonts w:ascii="Arial" w:eastAsia="Times New Roman" w:hAnsi="Arial" w:cs="Times New Roman"/>
      <w:sz w:val="24"/>
      <w:szCs w:val="20"/>
      <w:lang w:eastAsia="en-US"/>
    </w:rPr>
  </w:style>
  <w:style w:type="paragraph" w:customStyle="1" w:styleId="C712D885E9D94A9E8A23FFA359F04DB82">
    <w:name w:val="C712D885E9D94A9E8A23FFA359F04DB82"/>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2">
    <w:name w:val="38C73A2A864D47C9A90B1CE40CFE9B682"/>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2">
    <w:name w:val="9899E4B1544A426995CAD5449E9FFD0B2"/>
    <w:rsid w:val="00DF6AEC"/>
    <w:pPr>
      <w:spacing w:after="0" w:line="240" w:lineRule="auto"/>
    </w:pPr>
    <w:rPr>
      <w:rFonts w:ascii="Arial" w:eastAsia="Times New Roman" w:hAnsi="Arial" w:cs="Times New Roman"/>
      <w:sz w:val="24"/>
      <w:szCs w:val="20"/>
      <w:lang w:eastAsia="en-US"/>
    </w:rPr>
  </w:style>
  <w:style w:type="paragraph" w:customStyle="1" w:styleId="D0F2A6F5331E4F9DBB893A3F4AD0DDE42">
    <w:name w:val="D0F2A6F5331E4F9DBB893A3F4AD0DDE42"/>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2">
    <w:name w:val="DA4F2BA73AE7442B911B459F80DEA01A2"/>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2">
    <w:name w:val="EADE80BED69048C7872F3C078A58F2A52"/>
    <w:rsid w:val="00DF6AEC"/>
    <w:pPr>
      <w:spacing w:after="0" w:line="240" w:lineRule="auto"/>
    </w:pPr>
    <w:rPr>
      <w:rFonts w:ascii="Arial" w:eastAsia="Times New Roman" w:hAnsi="Arial" w:cs="Times New Roman"/>
      <w:sz w:val="24"/>
      <w:szCs w:val="20"/>
      <w:lang w:eastAsia="en-US"/>
    </w:rPr>
  </w:style>
  <w:style w:type="paragraph" w:customStyle="1" w:styleId="5B48A50F94F14F60B0BDCD9944A7542A2">
    <w:name w:val="5B48A50F94F14F60B0BDCD9944A7542A2"/>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2">
    <w:name w:val="2A6789E8AF314F34A3BA3DB2C7BAE8E42"/>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2">
    <w:name w:val="B238C3DD2BAB444AACC98C2A1F58A98A2"/>
    <w:rsid w:val="00DF6AEC"/>
    <w:pPr>
      <w:spacing w:after="0" w:line="240" w:lineRule="auto"/>
    </w:pPr>
    <w:rPr>
      <w:rFonts w:ascii="Arial" w:eastAsia="Times New Roman" w:hAnsi="Arial" w:cs="Times New Roman"/>
      <w:sz w:val="24"/>
      <w:szCs w:val="20"/>
      <w:lang w:eastAsia="en-US"/>
    </w:rPr>
  </w:style>
  <w:style w:type="paragraph" w:customStyle="1" w:styleId="7712911F6F0B43788E0423AED2F8DC1B2">
    <w:name w:val="7712911F6F0B43788E0423AED2F8DC1B2"/>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2">
    <w:name w:val="002501948F6343B99AB98F67E205A6322"/>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2">
    <w:name w:val="9241B0209F524D089AB2A5126B79B77E2"/>
    <w:rsid w:val="00DF6AEC"/>
    <w:pPr>
      <w:spacing w:after="0" w:line="240" w:lineRule="auto"/>
    </w:pPr>
    <w:rPr>
      <w:rFonts w:ascii="Arial" w:eastAsia="Times New Roman" w:hAnsi="Arial" w:cs="Times New Roman"/>
      <w:sz w:val="24"/>
      <w:szCs w:val="20"/>
      <w:lang w:eastAsia="en-US"/>
    </w:rPr>
  </w:style>
  <w:style w:type="paragraph" w:customStyle="1" w:styleId="73948A1C69D34C528A54A5D63F5DE98A2">
    <w:name w:val="73948A1C69D34C528A54A5D63F5DE98A2"/>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2">
    <w:name w:val="70530984D3A94C0BB76AAACF2D652AD62"/>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2">
    <w:name w:val="F4B01895D9534749A9C6A147A8B88FD92"/>
    <w:rsid w:val="00DF6AEC"/>
    <w:pPr>
      <w:spacing w:after="0" w:line="240" w:lineRule="auto"/>
    </w:pPr>
    <w:rPr>
      <w:rFonts w:ascii="Arial" w:eastAsia="Times New Roman" w:hAnsi="Arial" w:cs="Times New Roman"/>
      <w:sz w:val="24"/>
      <w:szCs w:val="20"/>
      <w:lang w:eastAsia="en-US"/>
    </w:rPr>
  </w:style>
  <w:style w:type="paragraph" w:customStyle="1" w:styleId="DDBBA0F5BE0B475DAA752424E6662D542">
    <w:name w:val="DDBBA0F5BE0B475DAA752424E6662D542"/>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2">
    <w:name w:val="CFA693A876694F18AC4AA35FCD9F70072"/>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2">
    <w:name w:val="C4F5D771883D4318A939B2E4804C82452"/>
    <w:rsid w:val="00DF6AEC"/>
    <w:pPr>
      <w:spacing w:after="0" w:line="240" w:lineRule="auto"/>
    </w:pPr>
    <w:rPr>
      <w:rFonts w:ascii="Arial" w:eastAsia="Times New Roman" w:hAnsi="Arial" w:cs="Times New Roman"/>
      <w:sz w:val="24"/>
      <w:szCs w:val="20"/>
      <w:lang w:eastAsia="en-US"/>
    </w:rPr>
  </w:style>
  <w:style w:type="paragraph" w:customStyle="1" w:styleId="E74D981449524A58AE10A8E633C08D4C2">
    <w:name w:val="E74D981449524A58AE10A8E633C08D4C2"/>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2">
    <w:name w:val="C44273CA382E4261931DC843040DFD052"/>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2">
    <w:name w:val="6071764A5977471C9A2DA2BA2E5CFD9F2"/>
    <w:rsid w:val="00DF6AEC"/>
    <w:pPr>
      <w:spacing w:after="0" w:line="240" w:lineRule="auto"/>
    </w:pPr>
    <w:rPr>
      <w:rFonts w:ascii="Arial" w:eastAsia="Times New Roman" w:hAnsi="Arial" w:cs="Times New Roman"/>
      <w:sz w:val="24"/>
      <w:szCs w:val="20"/>
      <w:lang w:eastAsia="en-US"/>
    </w:rPr>
  </w:style>
  <w:style w:type="paragraph" w:customStyle="1" w:styleId="F0A32FDD21BF4725B50D25416E9792EC2">
    <w:name w:val="F0A32FDD21BF4725B50D25416E9792EC2"/>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2">
    <w:name w:val="1301CCEDE2F74324836D922C862B260D2"/>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
    <w:name w:val="54A9975D252D4C5D8A5A5632BF818186"/>
    <w:rsid w:val="00DF6AEC"/>
  </w:style>
  <w:style w:type="paragraph" w:customStyle="1" w:styleId="39064ED732244EF69542D479C3405340">
    <w:name w:val="39064ED732244EF69542D479C3405340"/>
    <w:rsid w:val="00DF6AEC"/>
  </w:style>
  <w:style w:type="paragraph" w:customStyle="1" w:styleId="892C468CEBFB4DCA80D12D436D91716E">
    <w:name w:val="892C468CEBFB4DCA80D12D436D91716E"/>
    <w:rsid w:val="00DF6AEC"/>
  </w:style>
  <w:style w:type="paragraph" w:customStyle="1" w:styleId="2B14B7A523CF4696A1765650F94B5A25">
    <w:name w:val="2B14B7A523CF4696A1765650F94B5A25"/>
    <w:rsid w:val="00DF6AEC"/>
  </w:style>
  <w:style w:type="paragraph" w:customStyle="1" w:styleId="40D63D3B21DC4CF8B3D87DE95AD1D9DD">
    <w:name w:val="40D63D3B21DC4CF8B3D87DE95AD1D9DD"/>
    <w:rsid w:val="00DF6AEC"/>
  </w:style>
  <w:style w:type="paragraph" w:customStyle="1" w:styleId="AF697C283D074B2CBE898BC32CA3E5CB">
    <w:name w:val="AF697C283D074B2CBE898BC32CA3E5CB"/>
    <w:rsid w:val="00DF6AEC"/>
  </w:style>
  <w:style w:type="paragraph" w:customStyle="1" w:styleId="C679F52A92034AAE8AE10F0B5EB99D41">
    <w:name w:val="C679F52A92034AAE8AE10F0B5EB99D41"/>
    <w:rsid w:val="00DF6AEC"/>
  </w:style>
  <w:style w:type="paragraph" w:customStyle="1" w:styleId="290A9385F8D849ADBC89EC85217D3BCA">
    <w:name w:val="290A9385F8D849ADBC89EC85217D3BCA"/>
    <w:rsid w:val="00DF6AEC"/>
  </w:style>
  <w:style w:type="paragraph" w:customStyle="1" w:styleId="482832F73E4C4840848EAFB6A36B19A2">
    <w:name w:val="482832F73E4C4840848EAFB6A36B19A2"/>
    <w:rsid w:val="00DF6AEC"/>
  </w:style>
  <w:style w:type="paragraph" w:customStyle="1" w:styleId="C101C29E487B45BBAE93A5FC7680303B">
    <w:name w:val="C101C29E487B45BBAE93A5FC7680303B"/>
    <w:rsid w:val="00DF6AEC"/>
  </w:style>
  <w:style w:type="paragraph" w:customStyle="1" w:styleId="25715F4993BA425D83D12AF98D945367">
    <w:name w:val="25715F4993BA425D83D12AF98D945367"/>
    <w:rsid w:val="00DF6AEC"/>
  </w:style>
  <w:style w:type="paragraph" w:customStyle="1" w:styleId="730E28525DF644D3B51775CE8442975B">
    <w:name w:val="730E28525DF644D3B51775CE8442975B"/>
    <w:rsid w:val="00DF6AEC"/>
  </w:style>
  <w:style w:type="paragraph" w:customStyle="1" w:styleId="D9A259D0BF91425CBD3CE95BE5C6003A">
    <w:name w:val="D9A259D0BF91425CBD3CE95BE5C6003A"/>
    <w:rsid w:val="00DF6AEC"/>
  </w:style>
  <w:style w:type="paragraph" w:customStyle="1" w:styleId="4FA00A4B8E1D443EB408DDB0087CDC34">
    <w:name w:val="4FA00A4B8E1D443EB408DDB0087CDC34"/>
    <w:rsid w:val="00DF6AEC"/>
  </w:style>
  <w:style w:type="paragraph" w:customStyle="1" w:styleId="1021B6D7E7FC4F15A97D053F91125141">
    <w:name w:val="1021B6D7E7FC4F15A97D053F91125141"/>
    <w:rsid w:val="00DF6AEC"/>
  </w:style>
  <w:style w:type="paragraph" w:customStyle="1" w:styleId="F99A95B02BF3427899489E06707A4B02">
    <w:name w:val="F99A95B02BF3427899489E06707A4B02"/>
    <w:rsid w:val="00DF6AEC"/>
  </w:style>
  <w:style w:type="paragraph" w:customStyle="1" w:styleId="31588721902A4773817BD0BB7DDE3EA3">
    <w:name w:val="31588721902A4773817BD0BB7DDE3EA3"/>
    <w:rsid w:val="00DF6AEC"/>
  </w:style>
  <w:style w:type="paragraph" w:customStyle="1" w:styleId="7564A080FBA547378C0EB8F332F7B9D8">
    <w:name w:val="7564A080FBA547378C0EB8F332F7B9D8"/>
    <w:rsid w:val="00DF6AEC"/>
  </w:style>
  <w:style w:type="paragraph" w:customStyle="1" w:styleId="E719830A596A46C3A5352F86A4B8DEA8">
    <w:name w:val="E719830A596A46C3A5352F86A4B8DEA8"/>
    <w:rsid w:val="00DF6AEC"/>
  </w:style>
  <w:style w:type="paragraph" w:customStyle="1" w:styleId="34FB9EA9DB31420885CBD1A5625A8393">
    <w:name w:val="34FB9EA9DB31420885CBD1A5625A8393"/>
    <w:rsid w:val="00DF6AEC"/>
  </w:style>
  <w:style w:type="paragraph" w:customStyle="1" w:styleId="3D90F321568145579F0FC0459DAF5495">
    <w:name w:val="3D90F321568145579F0FC0459DAF5495"/>
    <w:rsid w:val="00DF6AEC"/>
  </w:style>
  <w:style w:type="paragraph" w:customStyle="1" w:styleId="D8047756E1414650A7FD3297C12E03EC">
    <w:name w:val="D8047756E1414650A7FD3297C12E03EC"/>
    <w:rsid w:val="00DF6AEC"/>
  </w:style>
  <w:style w:type="paragraph" w:customStyle="1" w:styleId="5423FE5A527E415BBF9AA965A8808C89">
    <w:name w:val="5423FE5A527E415BBF9AA965A8808C89"/>
    <w:rsid w:val="00DF6AEC"/>
  </w:style>
  <w:style w:type="paragraph" w:customStyle="1" w:styleId="E0A3953CAED24F95AD664F414310BDF6">
    <w:name w:val="E0A3953CAED24F95AD664F414310BDF6"/>
    <w:rsid w:val="00DF6AEC"/>
  </w:style>
  <w:style w:type="paragraph" w:customStyle="1" w:styleId="D73DDEC6B88249879FC6B78C7DEC7EE0">
    <w:name w:val="D73DDEC6B88249879FC6B78C7DEC7EE0"/>
    <w:rsid w:val="00DF6AEC"/>
  </w:style>
  <w:style w:type="paragraph" w:customStyle="1" w:styleId="AA7F8F5F2354440680304A8184BCB689">
    <w:name w:val="AA7F8F5F2354440680304A8184BCB689"/>
    <w:rsid w:val="00DF6AEC"/>
  </w:style>
  <w:style w:type="paragraph" w:customStyle="1" w:styleId="2122642744C0425CAD455BFECE60C73E">
    <w:name w:val="2122642744C0425CAD455BFECE60C73E"/>
    <w:rsid w:val="00DF6AEC"/>
  </w:style>
  <w:style w:type="paragraph" w:customStyle="1" w:styleId="74CB8383EDB44086965EC50CFE224070">
    <w:name w:val="74CB8383EDB44086965EC50CFE224070"/>
    <w:rsid w:val="00DF6AEC"/>
  </w:style>
  <w:style w:type="paragraph" w:customStyle="1" w:styleId="EF000DE133074772B01A0A1BCB35F8B0">
    <w:name w:val="EF000DE133074772B01A0A1BCB35F8B0"/>
    <w:rsid w:val="00DF6AEC"/>
  </w:style>
  <w:style w:type="paragraph" w:customStyle="1" w:styleId="3AF7F762AAA942599FC45D731B0C3BD6">
    <w:name w:val="3AF7F762AAA942599FC45D731B0C3BD6"/>
    <w:rsid w:val="00DF6AEC"/>
  </w:style>
  <w:style w:type="paragraph" w:customStyle="1" w:styleId="E5CBE277D02A419498966966CF8B4DE1">
    <w:name w:val="E5CBE277D02A419498966966CF8B4DE1"/>
    <w:rsid w:val="00DF6AEC"/>
  </w:style>
  <w:style w:type="paragraph" w:customStyle="1" w:styleId="45096723C0204CE7B2FD6BDE89450072">
    <w:name w:val="45096723C0204CE7B2FD6BDE89450072"/>
    <w:rsid w:val="00DF6AEC"/>
  </w:style>
  <w:style w:type="paragraph" w:customStyle="1" w:styleId="B8C9169AE1B6419C8B6377CFC732EF59">
    <w:name w:val="B8C9169AE1B6419C8B6377CFC732EF59"/>
    <w:rsid w:val="00DF6AEC"/>
  </w:style>
  <w:style w:type="paragraph" w:customStyle="1" w:styleId="F79FA6D123424CC5B116164629F27A26">
    <w:name w:val="F79FA6D123424CC5B116164629F27A26"/>
    <w:rsid w:val="00DF6AEC"/>
  </w:style>
  <w:style w:type="paragraph" w:customStyle="1" w:styleId="64CFA6419E9D4D1CB10B35E5166B2750">
    <w:name w:val="64CFA6419E9D4D1CB10B35E5166B2750"/>
    <w:rsid w:val="00DF6AEC"/>
  </w:style>
  <w:style w:type="paragraph" w:customStyle="1" w:styleId="4CCB975AFDAC416EBF66F3C501913053">
    <w:name w:val="4CCB975AFDAC416EBF66F3C501913053"/>
    <w:rsid w:val="00DF6AEC"/>
  </w:style>
  <w:style w:type="paragraph" w:customStyle="1" w:styleId="54914827EC8C49C1A3F8CC69521FEDD7">
    <w:name w:val="54914827EC8C49C1A3F8CC69521FEDD7"/>
    <w:rsid w:val="00DF6AEC"/>
  </w:style>
  <w:style w:type="paragraph" w:customStyle="1" w:styleId="1A9E87E3AEAA4E89AA31540E07B90A8B">
    <w:name w:val="1A9E87E3AEAA4E89AA31540E07B90A8B"/>
    <w:rsid w:val="00DF6AEC"/>
  </w:style>
  <w:style w:type="paragraph" w:customStyle="1" w:styleId="51ECB9BE526E4727BB55179DA5A5AED4">
    <w:name w:val="51ECB9BE526E4727BB55179DA5A5AED4"/>
    <w:rsid w:val="00DF6AEC"/>
  </w:style>
  <w:style w:type="paragraph" w:customStyle="1" w:styleId="74DBF4C74308499A936061CFDC23B7F9">
    <w:name w:val="74DBF4C74308499A936061CFDC23B7F9"/>
    <w:rsid w:val="00DF6AEC"/>
  </w:style>
  <w:style w:type="paragraph" w:customStyle="1" w:styleId="DC6C88B38E0C4A23ACBA1A968A6A06AA">
    <w:name w:val="DC6C88B38E0C4A23ACBA1A968A6A06AA"/>
    <w:rsid w:val="00DF6AEC"/>
  </w:style>
  <w:style w:type="paragraph" w:customStyle="1" w:styleId="1D7412798A3744188C378100484677B8">
    <w:name w:val="1D7412798A3744188C378100484677B8"/>
    <w:rsid w:val="00DF6AEC"/>
  </w:style>
  <w:style w:type="paragraph" w:customStyle="1" w:styleId="ECD591361E7546F38D7A103BB4E38F58">
    <w:name w:val="ECD591361E7546F38D7A103BB4E38F58"/>
    <w:rsid w:val="00DF6AEC"/>
  </w:style>
  <w:style w:type="paragraph" w:customStyle="1" w:styleId="CF7E93ADF180414282BAFF6C7E022BD6">
    <w:name w:val="CF7E93ADF180414282BAFF6C7E022BD6"/>
    <w:rsid w:val="00DF6AEC"/>
  </w:style>
  <w:style w:type="paragraph" w:customStyle="1" w:styleId="E3B850619EA048BFBE440B239CCCBAF7">
    <w:name w:val="E3B850619EA048BFBE440B239CCCBAF7"/>
    <w:rsid w:val="00DF6AEC"/>
  </w:style>
  <w:style w:type="paragraph" w:customStyle="1" w:styleId="162481B2D8234102A7FD94BF9C556762">
    <w:name w:val="162481B2D8234102A7FD94BF9C556762"/>
    <w:rsid w:val="00DF6AEC"/>
  </w:style>
  <w:style w:type="paragraph" w:customStyle="1" w:styleId="FB47A06871BE4336876E19F8867FE0F6">
    <w:name w:val="FB47A06871BE4336876E19F8867FE0F6"/>
    <w:rsid w:val="00DF6AEC"/>
  </w:style>
  <w:style w:type="paragraph" w:customStyle="1" w:styleId="8F0BDA35E66A41C09A9D82059D506083">
    <w:name w:val="8F0BDA35E66A41C09A9D82059D506083"/>
    <w:rsid w:val="00DF6AEC"/>
  </w:style>
  <w:style w:type="paragraph" w:customStyle="1" w:styleId="A73DA385D7C4467A9C12CC3F9FA13617">
    <w:name w:val="A73DA385D7C4467A9C12CC3F9FA13617"/>
    <w:rsid w:val="00DF6AEC"/>
  </w:style>
  <w:style w:type="paragraph" w:customStyle="1" w:styleId="385707D7F10E4C3782FB07772C0B2D09">
    <w:name w:val="385707D7F10E4C3782FB07772C0B2D09"/>
    <w:rsid w:val="00DF6AEC"/>
  </w:style>
  <w:style w:type="paragraph" w:customStyle="1" w:styleId="D5D84310857D44038F66A22A5367851C">
    <w:name w:val="D5D84310857D44038F66A22A5367851C"/>
    <w:rsid w:val="00DF6AEC"/>
  </w:style>
  <w:style w:type="paragraph" w:customStyle="1" w:styleId="ED0BACACD8BC4B3EAB8D4B57246E9452">
    <w:name w:val="ED0BACACD8BC4B3EAB8D4B57246E9452"/>
    <w:rsid w:val="00DF6AEC"/>
  </w:style>
  <w:style w:type="paragraph" w:customStyle="1" w:styleId="414140F5443D45618E55D984BD56CA39">
    <w:name w:val="414140F5443D45618E55D984BD56CA39"/>
    <w:rsid w:val="00DF6AEC"/>
  </w:style>
  <w:style w:type="paragraph" w:customStyle="1" w:styleId="D976708F14764F28B9485E535041B279">
    <w:name w:val="D976708F14764F28B9485E535041B279"/>
    <w:rsid w:val="00DF6AEC"/>
  </w:style>
  <w:style w:type="paragraph" w:customStyle="1" w:styleId="1D027A9623D74DE1A1F210E3FFB4C8A9">
    <w:name w:val="1D027A9623D74DE1A1F210E3FFB4C8A9"/>
    <w:rsid w:val="00DF6AEC"/>
  </w:style>
  <w:style w:type="paragraph" w:customStyle="1" w:styleId="AD6BFAE41FC448A6A4F8638654220A92">
    <w:name w:val="AD6BFAE41FC448A6A4F8638654220A92"/>
    <w:rsid w:val="00DF6AEC"/>
  </w:style>
  <w:style w:type="paragraph" w:customStyle="1" w:styleId="697E5123823C459A86699873E3273591">
    <w:name w:val="697E5123823C459A86699873E3273591"/>
    <w:rsid w:val="00DF6AEC"/>
  </w:style>
  <w:style w:type="paragraph" w:customStyle="1" w:styleId="88BDB68EE13840B89600C7CF334E410E">
    <w:name w:val="88BDB68EE13840B89600C7CF334E410E"/>
    <w:rsid w:val="00DF6AEC"/>
  </w:style>
  <w:style w:type="paragraph" w:customStyle="1" w:styleId="074F3781A59D44E48A1FE147A6A70AE5">
    <w:name w:val="074F3781A59D44E48A1FE147A6A70AE5"/>
    <w:rsid w:val="00DF6AEC"/>
  </w:style>
  <w:style w:type="paragraph" w:customStyle="1" w:styleId="35FB08E475074AB18D597C8B41A04366">
    <w:name w:val="35FB08E475074AB18D597C8B41A04366"/>
    <w:rsid w:val="00DF6AEC"/>
  </w:style>
  <w:style w:type="paragraph" w:customStyle="1" w:styleId="DC06743C58C14DEBA9C9554A4A0A7A0E">
    <w:name w:val="DC06743C58C14DEBA9C9554A4A0A7A0E"/>
    <w:rsid w:val="00DF6AEC"/>
  </w:style>
  <w:style w:type="paragraph" w:customStyle="1" w:styleId="404F5A88CFB04BBABE87D57EA1565DE3">
    <w:name w:val="404F5A88CFB04BBABE87D57EA1565DE3"/>
    <w:rsid w:val="00DF6AEC"/>
  </w:style>
  <w:style w:type="paragraph" w:customStyle="1" w:styleId="E3A1684F45364A2CB99E7FFE3FB0CF92">
    <w:name w:val="E3A1684F45364A2CB99E7FFE3FB0CF92"/>
    <w:rsid w:val="00DF6AEC"/>
  </w:style>
  <w:style w:type="paragraph" w:customStyle="1" w:styleId="C59F16CDF26441D09702D08F14E4E521">
    <w:name w:val="C59F16CDF26441D09702D08F14E4E521"/>
    <w:rsid w:val="00DF6AEC"/>
  </w:style>
  <w:style w:type="paragraph" w:customStyle="1" w:styleId="E827186F497449AA92721800725FEFC4">
    <w:name w:val="E827186F497449AA92721800725FEFC4"/>
    <w:rsid w:val="00DF6AEC"/>
  </w:style>
  <w:style w:type="paragraph" w:customStyle="1" w:styleId="FC1BA010006F4A6E9D97AFAF21BD77FF">
    <w:name w:val="FC1BA010006F4A6E9D97AFAF21BD77FF"/>
    <w:rsid w:val="00DF6AEC"/>
  </w:style>
  <w:style w:type="paragraph" w:customStyle="1" w:styleId="94CADC6A1699443A9DB6352DF50F3EF5">
    <w:name w:val="94CADC6A1699443A9DB6352DF50F3EF5"/>
    <w:rsid w:val="00DF6AEC"/>
  </w:style>
  <w:style w:type="paragraph" w:customStyle="1" w:styleId="4F2B3E8CB9AD4CA1A94689EDD6FB0722">
    <w:name w:val="4F2B3E8CB9AD4CA1A94689EDD6FB0722"/>
    <w:rsid w:val="00DF6AEC"/>
  </w:style>
  <w:style w:type="paragraph" w:customStyle="1" w:styleId="082EB7D16ED6409F8AEC658A364E52D3">
    <w:name w:val="082EB7D16ED6409F8AEC658A364E52D3"/>
    <w:rsid w:val="00DF6AEC"/>
  </w:style>
  <w:style w:type="paragraph" w:customStyle="1" w:styleId="941832A951954DD7A15D37282A67A8A0">
    <w:name w:val="941832A951954DD7A15D37282A67A8A0"/>
    <w:rsid w:val="00DF6AEC"/>
  </w:style>
  <w:style w:type="paragraph" w:customStyle="1" w:styleId="90FD4E27A63B4CE386C9A2EC35761BB9">
    <w:name w:val="90FD4E27A63B4CE386C9A2EC35761BB9"/>
    <w:rsid w:val="00DF6AEC"/>
  </w:style>
  <w:style w:type="paragraph" w:customStyle="1" w:styleId="6248580D88034D0FB0FEEC8D42D1C799">
    <w:name w:val="6248580D88034D0FB0FEEC8D42D1C799"/>
    <w:rsid w:val="00DF6AEC"/>
  </w:style>
  <w:style w:type="paragraph" w:customStyle="1" w:styleId="F4BC5DAA117A49489DFF979AE9DACA41">
    <w:name w:val="F4BC5DAA117A49489DFF979AE9DACA41"/>
    <w:rsid w:val="00DF6AEC"/>
  </w:style>
  <w:style w:type="paragraph" w:customStyle="1" w:styleId="BABFD8BC2DDE45C3954B267D325575B9">
    <w:name w:val="BABFD8BC2DDE45C3954B267D325575B9"/>
    <w:rsid w:val="00DF6AEC"/>
  </w:style>
  <w:style w:type="paragraph" w:customStyle="1" w:styleId="69F30112AE6E4B0EB458566E467DB6A3">
    <w:name w:val="69F30112AE6E4B0EB458566E467DB6A3"/>
    <w:rsid w:val="00DF6AEC"/>
  </w:style>
  <w:style w:type="paragraph" w:customStyle="1" w:styleId="F433DA881B584BE7AD041E63BC3369C9">
    <w:name w:val="F433DA881B584BE7AD041E63BC3369C9"/>
    <w:rsid w:val="00DF6AEC"/>
  </w:style>
  <w:style w:type="paragraph" w:customStyle="1" w:styleId="8BB6678FA61C4C1BB767B947F8302D0D">
    <w:name w:val="8BB6678FA61C4C1BB767B947F8302D0D"/>
    <w:rsid w:val="00DF6AEC"/>
  </w:style>
  <w:style w:type="paragraph" w:customStyle="1" w:styleId="905ACB9D60A24C51BC16DAC890A72EB7">
    <w:name w:val="905ACB9D60A24C51BC16DAC890A72EB7"/>
    <w:rsid w:val="00DF6AEC"/>
  </w:style>
  <w:style w:type="paragraph" w:customStyle="1" w:styleId="6CA3A357A4D543A395FE1C899F5AF420">
    <w:name w:val="6CA3A357A4D543A395FE1C899F5AF420"/>
    <w:rsid w:val="00DF6AEC"/>
  </w:style>
  <w:style w:type="paragraph" w:customStyle="1" w:styleId="A79F56CECEBD4D7FBDE688DBDE01CF40">
    <w:name w:val="A79F56CECEBD4D7FBDE688DBDE01CF40"/>
    <w:rsid w:val="00DF6AEC"/>
  </w:style>
  <w:style w:type="paragraph" w:customStyle="1" w:styleId="FFE43BFBC84E44E383E9F0912BE7485E">
    <w:name w:val="FFE43BFBC84E44E383E9F0912BE7485E"/>
    <w:rsid w:val="00DF6AEC"/>
  </w:style>
  <w:style w:type="paragraph" w:customStyle="1" w:styleId="D9F93516C9DE4B44A6D87CA55A740066">
    <w:name w:val="D9F93516C9DE4B44A6D87CA55A740066"/>
    <w:rsid w:val="00DF6AEC"/>
  </w:style>
  <w:style w:type="paragraph" w:customStyle="1" w:styleId="4100A9CBFB784C1681BC938C69381E52">
    <w:name w:val="4100A9CBFB784C1681BC938C69381E52"/>
    <w:rsid w:val="00DF6AEC"/>
  </w:style>
  <w:style w:type="paragraph" w:customStyle="1" w:styleId="FF2D0E7A4BE24979A42E63A7F5B2344C">
    <w:name w:val="FF2D0E7A4BE24979A42E63A7F5B2344C"/>
    <w:rsid w:val="00DF6AEC"/>
  </w:style>
  <w:style w:type="paragraph" w:customStyle="1" w:styleId="18108D59AE034370AC9CCB379A19D5DC">
    <w:name w:val="18108D59AE034370AC9CCB379A19D5DC"/>
    <w:rsid w:val="00DF6AEC"/>
  </w:style>
  <w:style w:type="paragraph" w:customStyle="1" w:styleId="6B676185C9E44189B7584EF336657701">
    <w:name w:val="6B676185C9E44189B7584EF336657701"/>
    <w:rsid w:val="00DF6AEC"/>
  </w:style>
  <w:style w:type="paragraph" w:customStyle="1" w:styleId="BEC5E49E4B334DAB908EA360E04F4DD6">
    <w:name w:val="BEC5E49E4B334DAB908EA360E04F4DD6"/>
    <w:rsid w:val="00DF6AEC"/>
  </w:style>
  <w:style w:type="paragraph" w:customStyle="1" w:styleId="2E6F0CD12A0146628B06C1F93138A38B">
    <w:name w:val="2E6F0CD12A0146628B06C1F93138A38B"/>
    <w:rsid w:val="00DF6AEC"/>
  </w:style>
  <w:style w:type="paragraph" w:customStyle="1" w:styleId="ECE6593762574BC89D7B73533694841F">
    <w:name w:val="ECE6593762574BC89D7B73533694841F"/>
    <w:rsid w:val="00DF6AEC"/>
  </w:style>
  <w:style w:type="paragraph" w:customStyle="1" w:styleId="CFA6B832470E425A92EF5EACFBCE0BBF">
    <w:name w:val="CFA6B832470E425A92EF5EACFBCE0BBF"/>
    <w:rsid w:val="00DF6AEC"/>
  </w:style>
  <w:style w:type="paragraph" w:customStyle="1" w:styleId="F8E339F5D71A41399329278E93B859F4">
    <w:name w:val="F8E339F5D71A41399329278E93B859F4"/>
    <w:rsid w:val="00DF6AEC"/>
  </w:style>
  <w:style w:type="paragraph" w:customStyle="1" w:styleId="20D83455FEB14482B01C020EF75A4668">
    <w:name w:val="20D83455FEB14482B01C020EF75A4668"/>
    <w:rsid w:val="00DF6AEC"/>
  </w:style>
  <w:style w:type="paragraph" w:customStyle="1" w:styleId="CA4C453BA0854475AC64B1984DBEBF50">
    <w:name w:val="CA4C453BA0854475AC64B1984DBEBF50"/>
    <w:rsid w:val="00DF6AEC"/>
  </w:style>
  <w:style w:type="paragraph" w:customStyle="1" w:styleId="B93B7AD1117740CC93566CB209C5201A">
    <w:name w:val="B93B7AD1117740CC93566CB209C5201A"/>
    <w:rsid w:val="00DF6AEC"/>
  </w:style>
  <w:style w:type="paragraph" w:customStyle="1" w:styleId="656DAF72726344A68A76591DC0811771">
    <w:name w:val="656DAF72726344A68A76591DC0811771"/>
    <w:rsid w:val="00DF6AEC"/>
  </w:style>
  <w:style w:type="paragraph" w:customStyle="1" w:styleId="14E1599EC0C6408E9862CEA163977C10">
    <w:name w:val="14E1599EC0C6408E9862CEA163977C10"/>
    <w:rsid w:val="00DF6AEC"/>
  </w:style>
  <w:style w:type="paragraph" w:customStyle="1" w:styleId="08FD2195F2224C93B3474E2B1BD0D460">
    <w:name w:val="08FD2195F2224C93B3474E2B1BD0D460"/>
    <w:rsid w:val="00DF6AEC"/>
  </w:style>
  <w:style w:type="paragraph" w:customStyle="1" w:styleId="483F8745399441B3978643DB6097BF39">
    <w:name w:val="483F8745399441B3978643DB6097BF39"/>
    <w:rsid w:val="00DF6AEC"/>
  </w:style>
  <w:style w:type="paragraph" w:customStyle="1" w:styleId="8325C74EF4224DC19300A621791842B1">
    <w:name w:val="8325C74EF4224DC19300A621791842B1"/>
    <w:rsid w:val="00DF6AEC"/>
  </w:style>
  <w:style w:type="paragraph" w:customStyle="1" w:styleId="F75C2FD9A5374F00B80C975B3483E428">
    <w:name w:val="F75C2FD9A5374F00B80C975B3483E428"/>
    <w:rsid w:val="00DF6AEC"/>
  </w:style>
  <w:style w:type="paragraph" w:customStyle="1" w:styleId="F24BE2C39CB84E128E903992D754372B">
    <w:name w:val="F24BE2C39CB84E128E903992D754372B"/>
    <w:rsid w:val="00DF6AEC"/>
  </w:style>
  <w:style w:type="paragraph" w:customStyle="1" w:styleId="1F416DC760704B7EAE28C062692A0835">
    <w:name w:val="1F416DC760704B7EAE28C062692A0835"/>
    <w:rsid w:val="00DF6AEC"/>
  </w:style>
  <w:style w:type="paragraph" w:customStyle="1" w:styleId="4D952E858891480AAF5975B4EC8A590F">
    <w:name w:val="4D952E858891480AAF5975B4EC8A590F"/>
    <w:rsid w:val="00DF6AEC"/>
  </w:style>
  <w:style w:type="paragraph" w:customStyle="1" w:styleId="A92AFF8823A047EDA8E352EF810D37EF">
    <w:name w:val="A92AFF8823A047EDA8E352EF810D37EF"/>
    <w:rsid w:val="00DF6AEC"/>
  </w:style>
  <w:style w:type="paragraph" w:customStyle="1" w:styleId="FC6E2ADFAF18482BAA1A40EB93E9BC97">
    <w:name w:val="FC6E2ADFAF18482BAA1A40EB93E9BC97"/>
    <w:rsid w:val="00DF6AEC"/>
  </w:style>
  <w:style w:type="paragraph" w:customStyle="1" w:styleId="4D57B792DAC24CEEB71907784CFCF3B3">
    <w:name w:val="4D57B792DAC24CEEB71907784CFCF3B3"/>
    <w:rsid w:val="00DF6AEC"/>
  </w:style>
  <w:style w:type="paragraph" w:customStyle="1" w:styleId="725AA8311526434A844F2026A816D3C6">
    <w:name w:val="725AA8311526434A844F2026A816D3C6"/>
    <w:rsid w:val="00DF6AEC"/>
  </w:style>
  <w:style w:type="paragraph" w:customStyle="1" w:styleId="15302231927C4BAB9213C7EB3B750F38">
    <w:name w:val="15302231927C4BAB9213C7EB3B750F38"/>
    <w:rsid w:val="00DF6AEC"/>
  </w:style>
  <w:style w:type="paragraph" w:customStyle="1" w:styleId="9E5AAB26C9EE4A3EA076D49675D4B355">
    <w:name w:val="9E5AAB26C9EE4A3EA076D49675D4B355"/>
    <w:rsid w:val="00DF6AEC"/>
  </w:style>
  <w:style w:type="paragraph" w:customStyle="1" w:styleId="CA8A60C12A6F41E68E25707AC45E79A9">
    <w:name w:val="CA8A60C12A6F41E68E25707AC45E79A9"/>
    <w:rsid w:val="00DF6AEC"/>
  </w:style>
  <w:style w:type="paragraph" w:customStyle="1" w:styleId="C4AEDB196DBD4930B35455CB13059AB1">
    <w:name w:val="C4AEDB196DBD4930B35455CB13059AB1"/>
    <w:rsid w:val="00DF6AEC"/>
  </w:style>
  <w:style w:type="paragraph" w:customStyle="1" w:styleId="B74CFEBA2C5741458A2FBD3B2BE3C5BB">
    <w:name w:val="B74CFEBA2C5741458A2FBD3B2BE3C5BB"/>
    <w:rsid w:val="00DF6AEC"/>
  </w:style>
  <w:style w:type="paragraph" w:customStyle="1" w:styleId="998F80B6AA9A48A593A6748C289182E9">
    <w:name w:val="998F80B6AA9A48A593A6748C289182E9"/>
    <w:rsid w:val="00DF6AEC"/>
  </w:style>
  <w:style w:type="paragraph" w:customStyle="1" w:styleId="C843884903084F11BBB3C949001222E7">
    <w:name w:val="C843884903084F11BBB3C949001222E7"/>
    <w:rsid w:val="00DF6AEC"/>
  </w:style>
  <w:style w:type="paragraph" w:customStyle="1" w:styleId="838EABBE283B4FD2A3556545245D231E">
    <w:name w:val="838EABBE283B4FD2A3556545245D231E"/>
    <w:rsid w:val="00DF6AEC"/>
  </w:style>
  <w:style w:type="paragraph" w:customStyle="1" w:styleId="58A13F03104642D3A9BF1CC4B8D69D27">
    <w:name w:val="58A13F03104642D3A9BF1CC4B8D69D27"/>
    <w:rsid w:val="00DF6AEC"/>
  </w:style>
  <w:style w:type="paragraph" w:customStyle="1" w:styleId="6A3546021788483B9F4BF89DE0D702A6">
    <w:name w:val="6A3546021788483B9F4BF89DE0D702A6"/>
    <w:rsid w:val="00DF6AEC"/>
  </w:style>
  <w:style w:type="paragraph" w:customStyle="1" w:styleId="697E416AE49E4F62ACF33CEA299CEBA0">
    <w:name w:val="697E416AE49E4F62ACF33CEA299CEBA0"/>
    <w:rsid w:val="00DF6AEC"/>
  </w:style>
  <w:style w:type="paragraph" w:customStyle="1" w:styleId="F39C77A7AED94C2ABAF73A252252D229">
    <w:name w:val="F39C77A7AED94C2ABAF73A252252D229"/>
    <w:rsid w:val="00DF6AEC"/>
  </w:style>
  <w:style w:type="paragraph" w:customStyle="1" w:styleId="1D02FA120FBB4E1086AD41E7EB2FE202">
    <w:name w:val="1D02FA120FBB4E1086AD41E7EB2FE202"/>
    <w:rsid w:val="00DF6AEC"/>
  </w:style>
  <w:style w:type="paragraph" w:customStyle="1" w:styleId="D50DB90C5F0443C4B6014445ABBD695F">
    <w:name w:val="D50DB90C5F0443C4B6014445ABBD695F"/>
    <w:rsid w:val="00DF6AEC"/>
  </w:style>
  <w:style w:type="paragraph" w:customStyle="1" w:styleId="283690414F0D45198EB5E013B531AE8C">
    <w:name w:val="283690414F0D45198EB5E013B531AE8C"/>
    <w:rsid w:val="00DF6AEC"/>
  </w:style>
  <w:style w:type="paragraph" w:customStyle="1" w:styleId="604F37CA1EF6409D999268F500BA4406">
    <w:name w:val="604F37CA1EF6409D999268F500BA4406"/>
    <w:rsid w:val="00DF6AEC"/>
  </w:style>
  <w:style w:type="paragraph" w:customStyle="1" w:styleId="0B855F0F0EE34F91BD975EA5478CB3ED">
    <w:name w:val="0B855F0F0EE34F91BD975EA5478CB3ED"/>
    <w:rsid w:val="00DF6AEC"/>
  </w:style>
  <w:style w:type="paragraph" w:customStyle="1" w:styleId="15E1F84DA49341DE8C6A69FD4706B86E">
    <w:name w:val="15E1F84DA49341DE8C6A69FD4706B86E"/>
    <w:rsid w:val="00DF6AEC"/>
  </w:style>
  <w:style w:type="paragraph" w:customStyle="1" w:styleId="70AD76F9AAE344349889894D9F87E9E6">
    <w:name w:val="70AD76F9AAE344349889894D9F87E9E6"/>
    <w:rsid w:val="00DF6AEC"/>
  </w:style>
  <w:style w:type="paragraph" w:customStyle="1" w:styleId="E89817A5659E402F98BF3F43A3ED5C09">
    <w:name w:val="E89817A5659E402F98BF3F43A3ED5C09"/>
    <w:rsid w:val="00DF6AEC"/>
  </w:style>
  <w:style w:type="paragraph" w:customStyle="1" w:styleId="3B1EDDE0371242A298508E801530040B">
    <w:name w:val="3B1EDDE0371242A298508E801530040B"/>
    <w:rsid w:val="00DF6AEC"/>
  </w:style>
  <w:style w:type="paragraph" w:customStyle="1" w:styleId="517A56810D2149558674D673EF12EAC9">
    <w:name w:val="517A56810D2149558674D673EF12EAC9"/>
    <w:rsid w:val="00DF6AEC"/>
  </w:style>
  <w:style w:type="paragraph" w:customStyle="1" w:styleId="511BB7B68DFB49D1AAD1BB88C657EF44">
    <w:name w:val="511BB7B68DFB49D1AAD1BB88C657EF44"/>
    <w:rsid w:val="00DF6AEC"/>
  </w:style>
  <w:style w:type="paragraph" w:customStyle="1" w:styleId="F1E857EC659547E0B249A9B6257082AC">
    <w:name w:val="F1E857EC659547E0B249A9B6257082AC"/>
    <w:rsid w:val="00DF6AEC"/>
  </w:style>
  <w:style w:type="paragraph" w:customStyle="1" w:styleId="110962E103B546C189C102B9DA5BF352">
    <w:name w:val="110962E103B546C189C102B9DA5BF352"/>
    <w:rsid w:val="00DF6AEC"/>
  </w:style>
  <w:style w:type="paragraph" w:customStyle="1" w:styleId="4709E3BE4F9240718D03B5F0E65F36BF">
    <w:name w:val="4709E3BE4F9240718D03B5F0E65F36BF"/>
    <w:rsid w:val="00DF6AEC"/>
  </w:style>
  <w:style w:type="paragraph" w:customStyle="1" w:styleId="6B223C4A33D1413D9968AA88AC0DE924">
    <w:name w:val="6B223C4A33D1413D9968AA88AC0DE924"/>
    <w:rsid w:val="00DF6AEC"/>
  </w:style>
  <w:style w:type="paragraph" w:customStyle="1" w:styleId="D4A322D5C91748B080FD5508F3A0683F">
    <w:name w:val="D4A322D5C91748B080FD5508F3A0683F"/>
    <w:rsid w:val="00DF6AEC"/>
  </w:style>
  <w:style w:type="paragraph" w:customStyle="1" w:styleId="AB50C20AABA4497B811D49C823BC30BF">
    <w:name w:val="AB50C20AABA4497B811D49C823BC30BF"/>
    <w:rsid w:val="00DF6AEC"/>
  </w:style>
  <w:style w:type="paragraph" w:customStyle="1" w:styleId="6AB5AFF958A44EC5A5268EEDFA2A429E">
    <w:name w:val="6AB5AFF958A44EC5A5268EEDFA2A429E"/>
    <w:rsid w:val="00DF6AEC"/>
  </w:style>
  <w:style w:type="paragraph" w:customStyle="1" w:styleId="9F44AC47F26E4630BD58FA7968B2D638">
    <w:name w:val="9F44AC47F26E4630BD58FA7968B2D638"/>
    <w:rsid w:val="00DF6AEC"/>
  </w:style>
  <w:style w:type="paragraph" w:customStyle="1" w:styleId="E2E3883768204955A0DD7919519C5C34">
    <w:name w:val="E2E3883768204955A0DD7919519C5C34"/>
    <w:rsid w:val="00DF6AEC"/>
  </w:style>
  <w:style w:type="paragraph" w:customStyle="1" w:styleId="728203304DB04E10975FC6E2A7CF4F5D">
    <w:name w:val="728203304DB04E10975FC6E2A7CF4F5D"/>
    <w:rsid w:val="00DF6AEC"/>
  </w:style>
  <w:style w:type="paragraph" w:customStyle="1" w:styleId="4E5C53AFB1674015A01189FDF8414BCB">
    <w:name w:val="4E5C53AFB1674015A01189FDF8414BCB"/>
    <w:rsid w:val="00DF6AEC"/>
  </w:style>
  <w:style w:type="paragraph" w:customStyle="1" w:styleId="ED0A46B2B01349558F56FABC3728DD87">
    <w:name w:val="ED0A46B2B01349558F56FABC3728DD87"/>
    <w:rsid w:val="00DF6AEC"/>
  </w:style>
  <w:style w:type="paragraph" w:customStyle="1" w:styleId="DB63E718EBBE40339C19C3B8DD3FD15E">
    <w:name w:val="DB63E718EBBE40339C19C3B8DD3FD15E"/>
    <w:rsid w:val="00DF6AEC"/>
  </w:style>
  <w:style w:type="paragraph" w:customStyle="1" w:styleId="0BE273B6C72540929C9F635A8AD3DA3E">
    <w:name w:val="0BE273B6C72540929C9F635A8AD3DA3E"/>
    <w:rsid w:val="00DF6AEC"/>
  </w:style>
  <w:style w:type="paragraph" w:customStyle="1" w:styleId="DAD88199CB2A4EB28748DF8124880F6B">
    <w:name w:val="DAD88199CB2A4EB28748DF8124880F6B"/>
    <w:rsid w:val="00DF6AEC"/>
  </w:style>
  <w:style w:type="paragraph" w:customStyle="1" w:styleId="6DEA6008E2C145E4A3BD144FA3667A77">
    <w:name w:val="6DEA6008E2C145E4A3BD144FA3667A77"/>
    <w:rsid w:val="00DF6AEC"/>
  </w:style>
  <w:style w:type="paragraph" w:customStyle="1" w:styleId="541D066642F1411299BE344B9DEFD64E">
    <w:name w:val="541D066642F1411299BE344B9DEFD64E"/>
    <w:rsid w:val="00DF6AEC"/>
  </w:style>
  <w:style w:type="paragraph" w:customStyle="1" w:styleId="2B1098BD28764E069F105F2DFB74EF22">
    <w:name w:val="2B1098BD28764E069F105F2DFB74EF22"/>
    <w:rsid w:val="00DF6AEC"/>
  </w:style>
  <w:style w:type="paragraph" w:customStyle="1" w:styleId="29D8C9F536D3411BB6BB5ADD517EA0F0">
    <w:name w:val="29D8C9F536D3411BB6BB5ADD517EA0F0"/>
    <w:rsid w:val="00DF6AEC"/>
  </w:style>
  <w:style w:type="paragraph" w:customStyle="1" w:styleId="E4FFC4977E334630BDDC49D56055F191">
    <w:name w:val="E4FFC4977E334630BDDC49D56055F191"/>
    <w:rsid w:val="00DF6AEC"/>
  </w:style>
  <w:style w:type="paragraph" w:customStyle="1" w:styleId="982104C1D2C145FBA03F42FE0AED5DDA">
    <w:name w:val="982104C1D2C145FBA03F42FE0AED5DDA"/>
    <w:rsid w:val="00DF6AEC"/>
  </w:style>
  <w:style w:type="paragraph" w:customStyle="1" w:styleId="ED7975B52F1D4A7DB17B69159A109805">
    <w:name w:val="ED7975B52F1D4A7DB17B69159A109805"/>
    <w:rsid w:val="00DF6AEC"/>
  </w:style>
  <w:style w:type="paragraph" w:customStyle="1" w:styleId="EC86D69162334BD7A1946501AB81541D">
    <w:name w:val="EC86D69162334BD7A1946501AB81541D"/>
    <w:rsid w:val="00DF6AEC"/>
  </w:style>
  <w:style w:type="paragraph" w:customStyle="1" w:styleId="077E69A2E869488CA99A6EC069E7DCBB">
    <w:name w:val="077E69A2E869488CA99A6EC069E7DCBB"/>
    <w:rsid w:val="00DF6AEC"/>
  </w:style>
  <w:style w:type="paragraph" w:customStyle="1" w:styleId="0632451CA5A24F7A859E723ABA921BF7">
    <w:name w:val="0632451CA5A24F7A859E723ABA921BF7"/>
    <w:rsid w:val="00DF6AEC"/>
  </w:style>
  <w:style w:type="paragraph" w:customStyle="1" w:styleId="E654A21EAD374A80A8B097C0629BCCAD">
    <w:name w:val="E654A21EAD374A80A8B097C0629BCCAD"/>
    <w:rsid w:val="00DF6AEC"/>
  </w:style>
  <w:style w:type="paragraph" w:customStyle="1" w:styleId="47713C89772E47D7BE9B8CD65570DE1B">
    <w:name w:val="47713C89772E47D7BE9B8CD65570DE1B"/>
    <w:rsid w:val="00DF6AEC"/>
  </w:style>
  <w:style w:type="paragraph" w:customStyle="1" w:styleId="4166A55B10F8411B99EE84B6FBDFADF7">
    <w:name w:val="4166A55B10F8411B99EE84B6FBDFADF7"/>
    <w:rsid w:val="00DF6AEC"/>
  </w:style>
  <w:style w:type="paragraph" w:customStyle="1" w:styleId="65337C19475E46B2AF9ACF7775902FA4">
    <w:name w:val="65337C19475E46B2AF9ACF7775902FA4"/>
    <w:rsid w:val="00DF6AEC"/>
  </w:style>
  <w:style w:type="paragraph" w:customStyle="1" w:styleId="DF68C79BC29943F288561DEAC2DF25CC">
    <w:name w:val="DF68C79BC29943F288561DEAC2DF25CC"/>
    <w:rsid w:val="00DF6AEC"/>
  </w:style>
  <w:style w:type="paragraph" w:customStyle="1" w:styleId="52A736FC8C7143CAB3F8E57C48D6BD65">
    <w:name w:val="52A736FC8C7143CAB3F8E57C48D6BD65"/>
    <w:rsid w:val="00DF6AEC"/>
  </w:style>
  <w:style w:type="paragraph" w:customStyle="1" w:styleId="88FBDE364D994DEC8C4011E2B869C2EA">
    <w:name w:val="88FBDE364D994DEC8C4011E2B869C2EA"/>
    <w:rsid w:val="00DF6AEC"/>
  </w:style>
  <w:style w:type="paragraph" w:customStyle="1" w:styleId="21B1721FD8F04288B4BA2975BE42185F">
    <w:name w:val="21B1721FD8F04288B4BA2975BE42185F"/>
    <w:rsid w:val="00DF6AEC"/>
  </w:style>
  <w:style w:type="paragraph" w:customStyle="1" w:styleId="47A871E4104B46EEA4CBAB11D70969E8">
    <w:name w:val="47A871E4104B46EEA4CBAB11D70969E8"/>
    <w:rsid w:val="00DF6AEC"/>
  </w:style>
  <w:style w:type="paragraph" w:customStyle="1" w:styleId="558D13EFF265415FA3285E905E2F8996">
    <w:name w:val="558D13EFF265415FA3285E905E2F8996"/>
    <w:rsid w:val="00DF6AEC"/>
  </w:style>
  <w:style w:type="paragraph" w:customStyle="1" w:styleId="D3036574355B4E2EB0E14534D5A531CC">
    <w:name w:val="D3036574355B4E2EB0E14534D5A531CC"/>
    <w:rsid w:val="00DF6AEC"/>
  </w:style>
  <w:style w:type="paragraph" w:customStyle="1" w:styleId="9BED50121F00439FB93B4BB1D57D920F">
    <w:name w:val="9BED50121F00439FB93B4BB1D57D920F"/>
    <w:rsid w:val="00DF6AEC"/>
  </w:style>
  <w:style w:type="paragraph" w:customStyle="1" w:styleId="6DA12CBE081547E7ACFA1C7A3C5125CE">
    <w:name w:val="6DA12CBE081547E7ACFA1C7A3C5125CE"/>
    <w:rsid w:val="00DF6AEC"/>
  </w:style>
  <w:style w:type="paragraph" w:customStyle="1" w:styleId="B44016C33DD14743AD1B1E9196F99C44">
    <w:name w:val="B44016C33DD14743AD1B1E9196F99C44"/>
    <w:rsid w:val="00DF6AEC"/>
  </w:style>
  <w:style w:type="paragraph" w:customStyle="1" w:styleId="5D10B705119D4EEBBFADFD17FBBB0EC5">
    <w:name w:val="5D10B705119D4EEBBFADFD17FBBB0EC5"/>
    <w:rsid w:val="00DF6AEC"/>
  </w:style>
  <w:style w:type="paragraph" w:customStyle="1" w:styleId="DE95298C1EF44E2E9FA31F8A8C09B252">
    <w:name w:val="DE95298C1EF44E2E9FA31F8A8C09B252"/>
    <w:rsid w:val="00DF6AEC"/>
  </w:style>
  <w:style w:type="paragraph" w:customStyle="1" w:styleId="AC046153EC074553A08126B0236E3721">
    <w:name w:val="AC046153EC074553A08126B0236E3721"/>
    <w:rsid w:val="00DF6AEC"/>
  </w:style>
  <w:style w:type="paragraph" w:customStyle="1" w:styleId="ADF2ACEFCD364EC9A23EDFF800ED4CA3">
    <w:name w:val="ADF2ACEFCD364EC9A23EDFF800ED4CA3"/>
    <w:rsid w:val="00DF6AEC"/>
  </w:style>
  <w:style w:type="paragraph" w:customStyle="1" w:styleId="0A254F0BB4C54738B7CBAD148A8525E5">
    <w:name w:val="0A254F0BB4C54738B7CBAD148A8525E5"/>
    <w:rsid w:val="00DF6AEC"/>
  </w:style>
  <w:style w:type="paragraph" w:customStyle="1" w:styleId="EB09120D8B2A45298E51C3758139D068">
    <w:name w:val="EB09120D8B2A45298E51C3758139D068"/>
    <w:rsid w:val="00DF6AEC"/>
  </w:style>
  <w:style w:type="paragraph" w:customStyle="1" w:styleId="E0919351636949EBA4F548D0863F5BC9">
    <w:name w:val="E0919351636949EBA4F548D0863F5BC9"/>
    <w:rsid w:val="00DF6AEC"/>
  </w:style>
  <w:style w:type="paragraph" w:customStyle="1" w:styleId="B0DE48437D534A34B54EA08F43118A74">
    <w:name w:val="B0DE48437D534A34B54EA08F43118A74"/>
    <w:rsid w:val="00DF6AEC"/>
  </w:style>
  <w:style w:type="paragraph" w:customStyle="1" w:styleId="936E4D3E3160402E94872CFC353ADE0D">
    <w:name w:val="936E4D3E3160402E94872CFC353ADE0D"/>
    <w:rsid w:val="00DF6AEC"/>
  </w:style>
  <w:style w:type="paragraph" w:customStyle="1" w:styleId="5BA1FEF5654A404FB346F372D82F06EB">
    <w:name w:val="5BA1FEF5654A404FB346F372D82F06EB"/>
    <w:rsid w:val="00DF6AEC"/>
  </w:style>
  <w:style w:type="paragraph" w:customStyle="1" w:styleId="03FD3C9A641E4188B2E6B89A628AF96D">
    <w:name w:val="03FD3C9A641E4188B2E6B89A628AF96D"/>
    <w:rsid w:val="00DF6AEC"/>
  </w:style>
  <w:style w:type="paragraph" w:customStyle="1" w:styleId="19123401122E48B6942303FCD101A919">
    <w:name w:val="19123401122E48B6942303FCD101A919"/>
    <w:rsid w:val="00DF6AEC"/>
  </w:style>
  <w:style w:type="paragraph" w:customStyle="1" w:styleId="BC21B0514642403BB58FB61182B941FD">
    <w:name w:val="BC21B0514642403BB58FB61182B941FD"/>
    <w:rsid w:val="00DF6AEC"/>
  </w:style>
  <w:style w:type="paragraph" w:customStyle="1" w:styleId="88F36A032EA54FA392177D4A9D6406C6">
    <w:name w:val="88F36A032EA54FA392177D4A9D6406C6"/>
    <w:rsid w:val="00DF6AEC"/>
  </w:style>
  <w:style w:type="paragraph" w:customStyle="1" w:styleId="C868F99E4222474A88356E23FDD691F1">
    <w:name w:val="C868F99E4222474A88356E23FDD691F1"/>
    <w:rsid w:val="00DF6AEC"/>
  </w:style>
  <w:style w:type="paragraph" w:customStyle="1" w:styleId="2E48E08EC8C145B2995B1C54F736E6C2">
    <w:name w:val="2E48E08EC8C145B2995B1C54F736E6C2"/>
    <w:rsid w:val="00DF6AEC"/>
  </w:style>
  <w:style w:type="paragraph" w:customStyle="1" w:styleId="D5F7EC996121466984648B28A37AB203">
    <w:name w:val="D5F7EC996121466984648B28A37AB203"/>
    <w:rsid w:val="00DF6AEC"/>
  </w:style>
  <w:style w:type="paragraph" w:customStyle="1" w:styleId="6F187E49EF284CC28247F0300F24F9A2">
    <w:name w:val="6F187E49EF284CC28247F0300F24F9A2"/>
    <w:rsid w:val="00DF6AEC"/>
  </w:style>
  <w:style w:type="paragraph" w:customStyle="1" w:styleId="7AC1951BC88B4FF5BE1FDA4C3CB974D6">
    <w:name w:val="7AC1951BC88B4FF5BE1FDA4C3CB974D6"/>
    <w:rsid w:val="00DF6AEC"/>
  </w:style>
  <w:style w:type="paragraph" w:customStyle="1" w:styleId="D5C828BEFFDD439A95DE0859FBF1E548">
    <w:name w:val="D5C828BEFFDD439A95DE0859FBF1E548"/>
    <w:rsid w:val="00DF6AEC"/>
  </w:style>
  <w:style w:type="paragraph" w:customStyle="1" w:styleId="D2102D7CFAC14F36A6CF5F7D971404BF">
    <w:name w:val="D2102D7CFAC14F36A6CF5F7D971404BF"/>
    <w:rsid w:val="00DF6AEC"/>
  </w:style>
  <w:style w:type="paragraph" w:customStyle="1" w:styleId="98F8756B36C54E58A18812AF4142A5A3">
    <w:name w:val="98F8756B36C54E58A18812AF4142A5A3"/>
    <w:rsid w:val="00DF6AEC"/>
  </w:style>
  <w:style w:type="paragraph" w:customStyle="1" w:styleId="7929D3F99E3D405B8474B311AFE96C49">
    <w:name w:val="7929D3F99E3D405B8474B311AFE96C49"/>
    <w:rsid w:val="00DF6AEC"/>
  </w:style>
  <w:style w:type="paragraph" w:customStyle="1" w:styleId="192A8CCE649D491C8C7407E771B73DEB">
    <w:name w:val="192A8CCE649D491C8C7407E771B73DEB"/>
    <w:rsid w:val="00DF6AEC"/>
  </w:style>
  <w:style w:type="paragraph" w:customStyle="1" w:styleId="605AB1514D044086BA54DC704D7493E3">
    <w:name w:val="605AB1514D044086BA54DC704D7493E3"/>
    <w:rsid w:val="00DF6AEC"/>
  </w:style>
  <w:style w:type="paragraph" w:customStyle="1" w:styleId="C6EF89574BEE4D2EB3655D1A3827E603">
    <w:name w:val="C6EF89574BEE4D2EB3655D1A3827E603"/>
    <w:rsid w:val="00DF6AEC"/>
  </w:style>
  <w:style w:type="paragraph" w:customStyle="1" w:styleId="518108E66E444866A52A0EB381C55C46">
    <w:name w:val="518108E66E444866A52A0EB381C55C46"/>
    <w:rsid w:val="00DF6AEC"/>
  </w:style>
  <w:style w:type="paragraph" w:customStyle="1" w:styleId="E63FF682B6A94FD2B8A68075C6022CE7">
    <w:name w:val="E63FF682B6A94FD2B8A68075C6022CE7"/>
    <w:rsid w:val="00DF6AEC"/>
  </w:style>
  <w:style w:type="paragraph" w:customStyle="1" w:styleId="8B96124958BD43F0A259493EAB5BE366">
    <w:name w:val="8B96124958BD43F0A259493EAB5BE366"/>
    <w:rsid w:val="00DF6AEC"/>
  </w:style>
  <w:style w:type="paragraph" w:customStyle="1" w:styleId="E034A8129A30434F9A43DE3CBFC219F4">
    <w:name w:val="E034A8129A30434F9A43DE3CBFC219F4"/>
    <w:rsid w:val="00DF6AEC"/>
  </w:style>
  <w:style w:type="paragraph" w:customStyle="1" w:styleId="94C95502FD8C441590EB1FC61590CDD5">
    <w:name w:val="94C95502FD8C441590EB1FC61590CDD5"/>
    <w:rsid w:val="00DF6AEC"/>
  </w:style>
  <w:style w:type="paragraph" w:customStyle="1" w:styleId="9329B1AABFAA4B04AE22BD8AFEADE22D">
    <w:name w:val="9329B1AABFAA4B04AE22BD8AFEADE22D"/>
    <w:rsid w:val="00DF6AEC"/>
  </w:style>
  <w:style w:type="paragraph" w:customStyle="1" w:styleId="A53ED0F38CA541079E3808CDFE70E5A0">
    <w:name w:val="A53ED0F38CA541079E3808CDFE70E5A0"/>
    <w:rsid w:val="00DF6AEC"/>
  </w:style>
  <w:style w:type="paragraph" w:customStyle="1" w:styleId="DB098A6EEADF40C49CC961E441EE00CE">
    <w:name w:val="DB098A6EEADF40C49CC961E441EE00CE"/>
    <w:rsid w:val="00DF6AEC"/>
  </w:style>
  <w:style w:type="paragraph" w:customStyle="1" w:styleId="D5360FD45C6A46E9B8493E58811144FE">
    <w:name w:val="D5360FD45C6A46E9B8493E58811144FE"/>
    <w:rsid w:val="00DF6AEC"/>
  </w:style>
  <w:style w:type="paragraph" w:customStyle="1" w:styleId="1EF0A539619643E9A57CA3EEC0C4CC96">
    <w:name w:val="1EF0A539619643E9A57CA3EEC0C4CC96"/>
    <w:rsid w:val="00DF6AEC"/>
  </w:style>
  <w:style w:type="paragraph" w:customStyle="1" w:styleId="7B53B64774ED425084753CD754CF56B9">
    <w:name w:val="7B53B64774ED425084753CD754CF56B9"/>
    <w:rsid w:val="00DF6AEC"/>
  </w:style>
  <w:style w:type="paragraph" w:customStyle="1" w:styleId="29AEE5B4A8B844C1B96A453A9EE48A8C">
    <w:name w:val="29AEE5B4A8B844C1B96A453A9EE48A8C"/>
    <w:rsid w:val="00DF6AEC"/>
  </w:style>
  <w:style w:type="paragraph" w:customStyle="1" w:styleId="0E067A16950D407EA99E53F2F36BEA83">
    <w:name w:val="0E067A16950D407EA99E53F2F36BEA83"/>
    <w:rsid w:val="00DF6AEC"/>
  </w:style>
  <w:style w:type="paragraph" w:customStyle="1" w:styleId="9D715F3BA0CE4E4790966DAD39DE1345">
    <w:name w:val="9D715F3BA0CE4E4790966DAD39DE1345"/>
    <w:rsid w:val="00DF6AEC"/>
  </w:style>
  <w:style w:type="paragraph" w:customStyle="1" w:styleId="E0E29B959CFE46499FA783B5B16C4D44">
    <w:name w:val="E0E29B959CFE46499FA783B5B16C4D44"/>
    <w:rsid w:val="00DF6AEC"/>
  </w:style>
  <w:style w:type="paragraph" w:customStyle="1" w:styleId="7A67D14AF6494A178B613A062445EE43">
    <w:name w:val="7A67D14AF6494A178B613A062445EE43"/>
    <w:rsid w:val="00DF6AEC"/>
  </w:style>
  <w:style w:type="paragraph" w:customStyle="1" w:styleId="B82461D3AF6A4D93B5C30BA526B568D3">
    <w:name w:val="B82461D3AF6A4D93B5C30BA526B568D3"/>
    <w:rsid w:val="00DF6AEC"/>
  </w:style>
  <w:style w:type="paragraph" w:customStyle="1" w:styleId="E029CCCBB8C24DF49E95914427DB8358">
    <w:name w:val="E029CCCBB8C24DF49E95914427DB8358"/>
    <w:rsid w:val="00DF6AEC"/>
  </w:style>
  <w:style w:type="paragraph" w:customStyle="1" w:styleId="EC5F8503020A4E97BA5EF4E20A4F6AC1">
    <w:name w:val="EC5F8503020A4E97BA5EF4E20A4F6AC1"/>
    <w:rsid w:val="00DF6AEC"/>
  </w:style>
  <w:style w:type="paragraph" w:customStyle="1" w:styleId="E19C5C95388D4C0F91E8C3AB6479D455">
    <w:name w:val="E19C5C95388D4C0F91E8C3AB6479D455"/>
    <w:rsid w:val="00DF6AEC"/>
  </w:style>
  <w:style w:type="paragraph" w:customStyle="1" w:styleId="DA70879B4BCA474383522F6C0EDFFAC6">
    <w:name w:val="DA70879B4BCA474383522F6C0EDFFAC6"/>
    <w:rsid w:val="00DF6AEC"/>
  </w:style>
  <w:style w:type="paragraph" w:customStyle="1" w:styleId="CEA1E522677A45CAB362E7822CC1543E">
    <w:name w:val="CEA1E522677A45CAB362E7822CC1543E"/>
    <w:rsid w:val="00DF6AEC"/>
  </w:style>
  <w:style w:type="paragraph" w:customStyle="1" w:styleId="88B5E0CBCD5C46DEA9BEAEA5F7073539">
    <w:name w:val="88B5E0CBCD5C46DEA9BEAEA5F7073539"/>
    <w:rsid w:val="00DF6AEC"/>
  </w:style>
  <w:style w:type="paragraph" w:customStyle="1" w:styleId="5C8D1B6ABC3E43DF85F25D96439953ED">
    <w:name w:val="5C8D1B6ABC3E43DF85F25D96439953ED"/>
    <w:rsid w:val="00DF6AEC"/>
  </w:style>
  <w:style w:type="paragraph" w:customStyle="1" w:styleId="6E19419FB3824FB79944E02DAD3DFF13">
    <w:name w:val="6E19419FB3824FB79944E02DAD3DFF13"/>
    <w:rsid w:val="00DF6AEC"/>
  </w:style>
  <w:style w:type="paragraph" w:customStyle="1" w:styleId="C8F6A233AE954017ADC5BE972F7E9F92">
    <w:name w:val="C8F6A233AE954017ADC5BE972F7E9F92"/>
    <w:rsid w:val="00DF6AEC"/>
  </w:style>
  <w:style w:type="paragraph" w:customStyle="1" w:styleId="D77573CA2353479794F66A289D25C1FD">
    <w:name w:val="D77573CA2353479794F66A289D25C1FD"/>
    <w:rsid w:val="00DF6AEC"/>
  </w:style>
  <w:style w:type="paragraph" w:customStyle="1" w:styleId="ABC6134D834B44A6AABEF587DC0222DF">
    <w:name w:val="ABC6134D834B44A6AABEF587DC0222DF"/>
    <w:rsid w:val="00DF6AEC"/>
  </w:style>
  <w:style w:type="paragraph" w:customStyle="1" w:styleId="D4ECFF2B2D1940B5A8A5EB7AFF8E4537">
    <w:name w:val="D4ECFF2B2D1940B5A8A5EB7AFF8E4537"/>
    <w:rsid w:val="00DF6AEC"/>
  </w:style>
  <w:style w:type="paragraph" w:customStyle="1" w:styleId="A901D2698F55414AB318DCA80990D482">
    <w:name w:val="A901D2698F55414AB318DCA80990D482"/>
    <w:rsid w:val="00DF6AEC"/>
  </w:style>
  <w:style w:type="paragraph" w:customStyle="1" w:styleId="39C04720A28F43AF8CC29CBFF8CB4AE7">
    <w:name w:val="39C04720A28F43AF8CC29CBFF8CB4AE7"/>
    <w:rsid w:val="00DF6AEC"/>
  </w:style>
  <w:style w:type="paragraph" w:customStyle="1" w:styleId="FE4247A0DDFB4164A3257FDD7129F812">
    <w:name w:val="FE4247A0DDFB4164A3257FDD7129F812"/>
    <w:rsid w:val="00DF6AEC"/>
  </w:style>
  <w:style w:type="paragraph" w:customStyle="1" w:styleId="8FFF9A41103A44C3916B11C8FF60289D">
    <w:name w:val="8FFF9A41103A44C3916B11C8FF60289D"/>
    <w:rsid w:val="00DF6AEC"/>
  </w:style>
  <w:style w:type="paragraph" w:customStyle="1" w:styleId="E7AE25A8DDF04E63A5DE8288D0ABB7D1">
    <w:name w:val="E7AE25A8DDF04E63A5DE8288D0ABB7D1"/>
    <w:rsid w:val="00DF6AEC"/>
  </w:style>
  <w:style w:type="paragraph" w:customStyle="1" w:styleId="C858ED1E06A74BA3B3379F576D4E7FBB">
    <w:name w:val="C858ED1E06A74BA3B3379F576D4E7FBB"/>
    <w:rsid w:val="00DF6AEC"/>
  </w:style>
  <w:style w:type="paragraph" w:customStyle="1" w:styleId="7464C51AC002440EAADBB98A3671AEAF">
    <w:name w:val="7464C51AC002440EAADBB98A3671AEAF"/>
    <w:rsid w:val="00DF6AEC"/>
  </w:style>
  <w:style w:type="paragraph" w:customStyle="1" w:styleId="C6272D0F7F1C44A7833E3147A30A788C">
    <w:name w:val="C6272D0F7F1C44A7833E3147A30A788C"/>
    <w:rsid w:val="00DF6AEC"/>
  </w:style>
  <w:style w:type="paragraph" w:customStyle="1" w:styleId="0EAA31C40A7F42DA90285BF65B2F1D37">
    <w:name w:val="0EAA31C40A7F42DA90285BF65B2F1D37"/>
    <w:rsid w:val="00DF6AEC"/>
  </w:style>
  <w:style w:type="paragraph" w:customStyle="1" w:styleId="6391491B98D745A683242E5BD8EB2777">
    <w:name w:val="6391491B98D745A683242E5BD8EB2777"/>
    <w:rsid w:val="00DF6AEC"/>
  </w:style>
  <w:style w:type="paragraph" w:customStyle="1" w:styleId="D1C702F57D944DB781D2FD8F613D284E">
    <w:name w:val="D1C702F57D944DB781D2FD8F613D284E"/>
    <w:rsid w:val="00DF6AEC"/>
  </w:style>
  <w:style w:type="paragraph" w:customStyle="1" w:styleId="67290C525F2C417C9631A3154F7915E5">
    <w:name w:val="67290C525F2C417C9631A3154F7915E5"/>
    <w:rsid w:val="00DF6AEC"/>
  </w:style>
  <w:style w:type="paragraph" w:customStyle="1" w:styleId="E202E3E62FFD45B388DB59D8F087DC37">
    <w:name w:val="E202E3E62FFD45B388DB59D8F087DC37"/>
    <w:rsid w:val="00DF6AEC"/>
  </w:style>
  <w:style w:type="paragraph" w:customStyle="1" w:styleId="19C8483152804E0A83BD72A3F1B75E99">
    <w:name w:val="19C8483152804E0A83BD72A3F1B75E99"/>
    <w:rsid w:val="00DF6AEC"/>
  </w:style>
  <w:style w:type="paragraph" w:customStyle="1" w:styleId="8B62417751F64C10BE26DFB314F3FAEF">
    <w:name w:val="8B62417751F64C10BE26DFB314F3FAEF"/>
    <w:rsid w:val="00DF6AEC"/>
  </w:style>
  <w:style w:type="paragraph" w:customStyle="1" w:styleId="AC6A23D26F49437A8D9B12F762C3BB0E">
    <w:name w:val="AC6A23D26F49437A8D9B12F762C3BB0E"/>
    <w:rsid w:val="00DF6AEC"/>
  </w:style>
  <w:style w:type="paragraph" w:customStyle="1" w:styleId="F6A149BB35C549968DC8544DDCDD122B">
    <w:name w:val="F6A149BB35C549968DC8544DDCDD122B"/>
    <w:rsid w:val="00DF6AEC"/>
  </w:style>
  <w:style w:type="paragraph" w:customStyle="1" w:styleId="6FEC24E7B78F400C810B9D38091E7003">
    <w:name w:val="6FEC24E7B78F400C810B9D38091E7003"/>
    <w:rsid w:val="00DF6AEC"/>
  </w:style>
  <w:style w:type="paragraph" w:customStyle="1" w:styleId="A6401583F2634B799A5325DE6F144BD8">
    <w:name w:val="A6401583F2634B799A5325DE6F144BD8"/>
    <w:rsid w:val="00DF6AEC"/>
  </w:style>
  <w:style w:type="paragraph" w:customStyle="1" w:styleId="CCC4CFE774B54D6983CDA61F94D88DE5">
    <w:name w:val="CCC4CFE774B54D6983CDA61F94D88DE5"/>
    <w:rsid w:val="00DF6AEC"/>
  </w:style>
  <w:style w:type="paragraph" w:customStyle="1" w:styleId="7FF46598B3E94E9D9442332CF3D6B4DF">
    <w:name w:val="7FF46598B3E94E9D9442332CF3D6B4DF"/>
    <w:rsid w:val="00DF6AEC"/>
  </w:style>
  <w:style w:type="paragraph" w:customStyle="1" w:styleId="3A99FA782AEE475DB9AF933DF571984B">
    <w:name w:val="3A99FA782AEE475DB9AF933DF571984B"/>
    <w:rsid w:val="00DF6AEC"/>
  </w:style>
  <w:style w:type="paragraph" w:customStyle="1" w:styleId="112914BB326A4DF39F1EDF622546AEBC">
    <w:name w:val="112914BB326A4DF39F1EDF622546AEBC"/>
    <w:rsid w:val="00DF6AEC"/>
  </w:style>
  <w:style w:type="paragraph" w:customStyle="1" w:styleId="1A4954175E65494A8597B7BD777BC79C">
    <w:name w:val="1A4954175E65494A8597B7BD777BC79C"/>
    <w:rsid w:val="00DF6AEC"/>
  </w:style>
  <w:style w:type="paragraph" w:customStyle="1" w:styleId="AA202C7DE7844F55A79B2EA152660001">
    <w:name w:val="AA202C7DE7844F55A79B2EA152660001"/>
    <w:rsid w:val="00DF6AEC"/>
  </w:style>
  <w:style w:type="paragraph" w:customStyle="1" w:styleId="D2261D9A4D77473BA1A95B760A75CD0D">
    <w:name w:val="D2261D9A4D77473BA1A95B760A75CD0D"/>
    <w:rsid w:val="00DF6AEC"/>
  </w:style>
  <w:style w:type="paragraph" w:customStyle="1" w:styleId="B8E11114C4E74F32AA43B446B6C24B6D">
    <w:name w:val="B8E11114C4E74F32AA43B446B6C24B6D"/>
    <w:rsid w:val="00DF6AEC"/>
  </w:style>
  <w:style w:type="paragraph" w:customStyle="1" w:styleId="6A427440172349C39532FD3725F05BAB">
    <w:name w:val="6A427440172349C39532FD3725F05BAB"/>
    <w:rsid w:val="00DF6AEC"/>
  </w:style>
  <w:style w:type="paragraph" w:customStyle="1" w:styleId="1FD62F5250D24AC7977661FC80DE53AB">
    <w:name w:val="1FD62F5250D24AC7977661FC80DE53AB"/>
    <w:rsid w:val="00DF6AEC"/>
  </w:style>
  <w:style w:type="paragraph" w:customStyle="1" w:styleId="7E0889410CFC400BBA0BF2E608385B98">
    <w:name w:val="7E0889410CFC400BBA0BF2E608385B98"/>
    <w:rsid w:val="00DF6AEC"/>
  </w:style>
  <w:style w:type="paragraph" w:customStyle="1" w:styleId="423AB5A09E3F43BEA3F15C64EDC50BD9">
    <w:name w:val="423AB5A09E3F43BEA3F15C64EDC50BD9"/>
    <w:rsid w:val="00DF6AEC"/>
  </w:style>
  <w:style w:type="paragraph" w:customStyle="1" w:styleId="B57AA78143AF421180B2A10F5CE69CF6">
    <w:name w:val="B57AA78143AF421180B2A10F5CE69CF6"/>
    <w:rsid w:val="00DF6AEC"/>
  </w:style>
  <w:style w:type="paragraph" w:customStyle="1" w:styleId="0BE4A92BF1454C81BD36FA02359F1E8E">
    <w:name w:val="0BE4A92BF1454C81BD36FA02359F1E8E"/>
    <w:rsid w:val="00DF6AEC"/>
  </w:style>
  <w:style w:type="paragraph" w:customStyle="1" w:styleId="7B772C578786413A9F0506ACF4F3316E">
    <w:name w:val="7B772C578786413A9F0506ACF4F3316E"/>
    <w:rsid w:val="00DF6AEC"/>
  </w:style>
  <w:style w:type="paragraph" w:customStyle="1" w:styleId="F45381C490A14C45A1558F2892744AF2">
    <w:name w:val="F45381C490A14C45A1558F2892744AF2"/>
    <w:rsid w:val="00DF6AEC"/>
  </w:style>
  <w:style w:type="paragraph" w:customStyle="1" w:styleId="8CCD2BAD36184171AA8D1F342884BE65">
    <w:name w:val="8CCD2BAD36184171AA8D1F342884BE65"/>
    <w:rsid w:val="00DF6AEC"/>
  </w:style>
  <w:style w:type="paragraph" w:customStyle="1" w:styleId="316E9355DC18411CB4E0AEA73AC6956D">
    <w:name w:val="316E9355DC18411CB4E0AEA73AC6956D"/>
    <w:rsid w:val="00DF6AEC"/>
  </w:style>
  <w:style w:type="paragraph" w:customStyle="1" w:styleId="1DC429944E7643759C82BF23EE20336E">
    <w:name w:val="1DC429944E7643759C82BF23EE20336E"/>
    <w:rsid w:val="00DF6AEC"/>
  </w:style>
  <w:style w:type="paragraph" w:customStyle="1" w:styleId="250D15BF8192480A97E7F92DD3B29E44">
    <w:name w:val="250D15BF8192480A97E7F92DD3B29E44"/>
    <w:rsid w:val="00DF6AEC"/>
  </w:style>
  <w:style w:type="paragraph" w:customStyle="1" w:styleId="86032DA8838F450EA3AC37FDE41A7073">
    <w:name w:val="86032DA8838F450EA3AC37FDE41A7073"/>
    <w:rsid w:val="00DF6AEC"/>
  </w:style>
  <w:style w:type="paragraph" w:customStyle="1" w:styleId="272D4BAED8F24A95AE6CC718BEC02B57">
    <w:name w:val="272D4BAED8F24A95AE6CC718BEC02B57"/>
    <w:rsid w:val="00DF6AEC"/>
  </w:style>
  <w:style w:type="paragraph" w:customStyle="1" w:styleId="940B5392F43C4FB1807F5A4299CB48B9">
    <w:name w:val="940B5392F43C4FB1807F5A4299CB48B9"/>
    <w:rsid w:val="00DF6AEC"/>
  </w:style>
  <w:style w:type="paragraph" w:customStyle="1" w:styleId="6B599E62C8A0415E9CC926C052D99495">
    <w:name w:val="6B599E62C8A0415E9CC926C052D99495"/>
    <w:rsid w:val="00DF6AEC"/>
  </w:style>
  <w:style w:type="paragraph" w:customStyle="1" w:styleId="D33E349F91B4445AA161D3BE81283122">
    <w:name w:val="D33E349F91B4445AA161D3BE81283122"/>
    <w:rsid w:val="00DF6AEC"/>
  </w:style>
  <w:style w:type="paragraph" w:customStyle="1" w:styleId="AECE70707F3343A7A943C6D880A93374">
    <w:name w:val="AECE70707F3343A7A943C6D880A93374"/>
    <w:rsid w:val="00DF6AEC"/>
  </w:style>
  <w:style w:type="paragraph" w:customStyle="1" w:styleId="06BF5EDFC3894DFE9ECBA68B00734C71">
    <w:name w:val="06BF5EDFC3894DFE9ECBA68B00734C71"/>
    <w:rsid w:val="00DF6AEC"/>
  </w:style>
  <w:style w:type="paragraph" w:customStyle="1" w:styleId="2072388499AA42A9A51FA3380675471B">
    <w:name w:val="2072388499AA42A9A51FA3380675471B"/>
    <w:rsid w:val="00DF6AEC"/>
  </w:style>
  <w:style w:type="paragraph" w:customStyle="1" w:styleId="E282FC4EA3B644D08395F573CC5D0E0B">
    <w:name w:val="E282FC4EA3B644D08395F573CC5D0E0B"/>
    <w:rsid w:val="00DF6AEC"/>
  </w:style>
  <w:style w:type="paragraph" w:customStyle="1" w:styleId="E259BB21DC244796AB67CBA40273B20A">
    <w:name w:val="E259BB21DC244796AB67CBA40273B20A"/>
    <w:rsid w:val="00DF6AEC"/>
  </w:style>
  <w:style w:type="paragraph" w:customStyle="1" w:styleId="282F635B7B1C40129CBF53AB9E848B82">
    <w:name w:val="282F635B7B1C40129CBF53AB9E848B82"/>
    <w:rsid w:val="00DF6AEC"/>
  </w:style>
  <w:style w:type="paragraph" w:customStyle="1" w:styleId="B2502D01FD80401485EBCC53608B1C58">
    <w:name w:val="B2502D01FD80401485EBCC53608B1C58"/>
    <w:rsid w:val="00DF6AEC"/>
  </w:style>
  <w:style w:type="paragraph" w:customStyle="1" w:styleId="128BB462E27C4617AF7BE241BFF5550E">
    <w:name w:val="128BB462E27C4617AF7BE241BFF5550E"/>
    <w:rsid w:val="00DF6AEC"/>
  </w:style>
  <w:style w:type="paragraph" w:customStyle="1" w:styleId="DA7690FC664A41FD8337B0860144D951">
    <w:name w:val="DA7690FC664A41FD8337B0860144D951"/>
    <w:rsid w:val="00DF6AEC"/>
  </w:style>
  <w:style w:type="paragraph" w:customStyle="1" w:styleId="359A2AF14C5E4171AC8C3655D0E8C847">
    <w:name w:val="359A2AF14C5E4171AC8C3655D0E8C847"/>
    <w:rsid w:val="00DF6AEC"/>
  </w:style>
  <w:style w:type="paragraph" w:customStyle="1" w:styleId="D42C1569539F45889E42BAFACBFF198C">
    <w:name w:val="D42C1569539F45889E42BAFACBFF198C"/>
    <w:rsid w:val="00DF6AEC"/>
  </w:style>
  <w:style w:type="paragraph" w:customStyle="1" w:styleId="D6A99B9102244E979E1D6148B17E4D8F">
    <w:name w:val="D6A99B9102244E979E1D6148B17E4D8F"/>
    <w:rsid w:val="00DF6AEC"/>
  </w:style>
  <w:style w:type="paragraph" w:customStyle="1" w:styleId="CA434A6977C2405489371D579841E545">
    <w:name w:val="CA434A6977C2405489371D579841E545"/>
    <w:rsid w:val="00DF6AEC"/>
  </w:style>
  <w:style w:type="paragraph" w:customStyle="1" w:styleId="D9F5589011344F1BAA2EB553620C95AB">
    <w:name w:val="D9F5589011344F1BAA2EB553620C95AB"/>
    <w:rsid w:val="00DF6AEC"/>
  </w:style>
  <w:style w:type="paragraph" w:customStyle="1" w:styleId="D3B95CD5744B45C3996B49936E559DC3">
    <w:name w:val="D3B95CD5744B45C3996B49936E559DC3"/>
    <w:rsid w:val="00DF6AEC"/>
  </w:style>
  <w:style w:type="paragraph" w:customStyle="1" w:styleId="7D9786FFEFCA4A099B44A79F0449DE6A">
    <w:name w:val="7D9786FFEFCA4A099B44A79F0449DE6A"/>
    <w:rsid w:val="00DF6AEC"/>
  </w:style>
  <w:style w:type="paragraph" w:customStyle="1" w:styleId="EA6D3F7545D54DB49E38DB4238434E6E">
    <w:name w:val="EA6D3F7545D54DB49E38DB4238434E6E"/>
    <w:rsid w:val="00DF6AEC"/>
  </w:style>
  <w:style w:type="paragraph" w:customStyle="1" w:styleId="D7D143818EB8453AB4D9BCD77EE7E574">
    <w:name w:val="D7D143818EB8453AB4D9BCD77EE7E574"/>
    <w:rsid w:val="00DF6AEC"/>
  </w:style>
  <w:style w:type="paragraph" w:customStyle="1" w:styleId="5D4C807EFC70473B93D7BD8B2B21F6C3">
    <w:name w:val="5D4C807EFC70473B93D7BD8B2B21F6C3"/>
    <w:rsid w:val="00DF6AEC"/>
  </w:style>
  <w:style w:type="paragraph" w:customStyle="1" w:styleId="20525B9D4926467FB06BA2E1060E4E54">
    <w:name w:val="20525B9D4926467FB06BA2E1060E4E54"/>
    <w:rsid w:val="00DF6AEC"/>
  </w:style>
  <w:style w:type="paragraph" w:customStyle="1" w:styleId="8262DA26B50A4A8CB4E426284E392036">
    <w:name w:val="8262DA26B50A4A8CB4E426284E392036"/>
    <w:rsid w:val="00DF6AEC"/>
  </w:style>
  <w:style w:type="paragraph" w:customStyle="1" w:styleId="46099E3614944F74A20666A9B046631D">
    <w:name w:val="46099E3614944F74A20666A9B046631D"/>
    <w:rsid w:val="00DF6AEC"/>
  </w:style>
  <w:style w:type="paragraph" w:customStyle="1" w:styleId="D4BEC393CA84499D9C0CBF6398B0F414">
    <w:name w:val="D4BEC393CA84499D9C0CBF6398B0F414"/>
    <w:rsid w:val="00DF6AEC"/>
  </w:style>
  <w:style w:type="paragraph" w:customStyle="1" w:styleId="DC9FE9A5C70B44EEBFEE157D05946BD9">
    <w:name w:val="DC9FE9A5C70B44EEBFEE157D05946BD9"/>
    <w:rsid w:val="00DF6AEC"/>
  </w:style>
  <w:style w:type="paragraph" w:customStyle="1" w:styleId="1903C2EBC9DA4A57ADFBC62BD3509F7B">
    <w:name w:val="1903C2EBC9DA4A57ADFBC62BD3509F7B"/>
    <w:rsid w:val="00DF6AEC"/>
  </w:style>
  <w:style w:type="paragraph" w:customStyle="1" w:styleId="F0F6B8D21D5D4B07BE8ED17745973B4E">
    <w:name w:val="F0F6B8D21D5D4B07BE8ED17745973B4E"/>
    <w:rsid w:val="00DF6AEC"/>
  </w:style>
  <w:style w:type="paragraph" w:customStyle="1" w:styleId="794E2E61D7B9473B91CD43064EB5F78D">
    <w:name w:val="794E2E61D7B9473B91CD43064EB5F78D"/>
    <w:rsid w:val="00DF6AEC"/>
  </w:style>
  <w:style w:type="paragraph" w:customStyle="1" w:styleId="B26074FBD2A0437881961798397F5386">
    <w:name w:val="B26074FBD2A0437881961798397F5386"/>
    <w:rsid w:val="00DF6AEC"/>
  </w:style>
  <w:style w:type="paragraph" w:customStyle="1" w:styleId="74E59D3CD5D64DEDAB146E978EA79179">
    <w:name w:val="74E59D3CD5D64DEDAB146E978EA79179"/>
    <w:rsid w:val="00DF6AEC"/>
  </w:style>
  <w:style w:type="paragraph" w:customStyle="1" w:styleId="BB3E3CA7C20A48D59FA6AE2FEDE60C7E">
    <w:name w:val="BB3E3CA7C20A48D59FA6AE2FEDE60C7E"/>
    <w:rsid w:val="00DF6AEC"/>
  </w:style>
  <w:style w:type="paragraph" w:customStyle="1" w:styleId="CD4F8C09488B471CB8428BCC3729F901">
    <w:name w:val="CD4F8C09488B471CB8428BCC3729F901"/>
    <w:rsid w:val="00DF6AEC"/>
  </w:style>
  <w:style w:type="paragraph" w:customStyle="1" w:styleId="CDA45853A3704DEF9CD76C29D93B38FF">
    <w:name w:val="CDA45853A3704DEF9CD76C29D93B38FF"/>
    <w:rsid w:val="00DF6AEC"/>
  </w:style>
  <w:style w:type="paragraph" w:customStyle="1" w:styleId="D90105534D03438DA596E1DF17B7796A">
    <w:name w:val="D90105534D03438DA596E1DF17B7796A"/>
    <w:rsid w:val="00DF6AEC"/>
  </w:style>
  <w:style w:type="paragraph" w:customStyle="1" w:styleId="9522FD10DA3646869DF7321677BEF5B6">
    <w:name w:val="9522FD10DA3646869DF7321677BEF5B6"/>
    <w:rsid w:val="00DF6AEC"/>
  </w:style>
  <w:style w:type="paragraph" w:customStyle="1" w:styleId="4484590EAFFB4891AD6E1AFBFC16E298">
    <w:name w:val="4484590EAFFB4891AD6E1AFBFC16E298"/>
    <w:rsid w:val="00DF6AEC"/>
  </w:style>
  <w:style w:type="paragraph" w:customStyle="1" w:styleId="7415757D13604888A59E3EF306D5342A">
    <w:name w:val="7415757D13604888A59E3EF306D5342A"/>
    <w:rsid w:val="00DF6AEC"/>
  </w:style>
  <w:style w:type="paragraph" w:customStyle="1" w:styleId="C61DB05F5040453CBEF821BE05DF85F0">
    <w:name w:val="C61DB05F5040453CBEF821BE05DF85F0"/>
    <w:rsid w:val="00DF6AEC"/>
  </w:style>
  <w:style w:type="paragraph" w:customStyle="1" w:styleId="E13E4C96CAA14F1BA7D3A3BFC21EA31C">
    <w:name w:val="E13E4C96CAA14F1BA7D3A3BFC21EA31C"/>
    <w:rsid w:val="00DF6AEC"/>
  </w:style>
  <w:style w:type="paragraph" w:customStyle="1" w:styleId="3C9B82C7BC2148D497CC3FEDABE2E8C6">
    <w:name w:val="3C9B82C7BC2148D497CC3FEDABE2E8C6"/>
    <w:rsid w:val="00DF6AEC"/>
  </w:style>
  <w:style w:type="paragraph" w:customStyle="1" w:styleId="F30FC5B4EDE445D5A9949F32210004AE">
    <w:name w:val="F30FC5B4EDE445D5A9949F32210004AE"/>
    <w:rsid w:val="00DF6AEC"/>
  </w:style>
  <w:style w:type="paragraph" w:customStyle="1" w:styleId="F74C275029A344639F5D956EC6D1A239">
    <w:name w:val="F74C275029A344639F5D956EC6D1A239"/>
    <w:rsid w:val="00DF6AEC"/>
  </w:style>
  <w:style w:type="paragraph" w:customStyle="1" w:styleId="3541F9C9611B4C82AC1ED459087AAF72">
    <w:name w:val="3541F9C9611B4C82AC1ED459087AAF72"/>
    <w:rsid w:val="00DF6AEC"/>
  </w:style>
  <w:style w:type="paragraph" w:customStyle="1" w:styleId="A29FC5549601465C955D4D58AAF413AD">
    <w:name w:val="A29FC5549601465C955D4D58AAF413AD"/>
    <w:rsid w:val="00DF6AEC"/>
  </w:style>
  <w:style w:type="paragraph" w:customStyle="1" w:styleId="B11F4ECD205043399AA1796D88BA0A7C">
    <w:name w:val="B11F4ECD205043399AA1796D88BA0A7C"/>
    <w:rsid w:val="00DF6AEC"/>
  </w:style>
  <w:style w:type="paragraph" w:customStyle="1" w:styleId="BE686FCC82824CE7982072630D7C9A31">
    <w:name w:val="BE686FCC82824CE7982072630D7C9A31"/>
    <w:rsid w:val="00DF6AEC"/>
  </w:style>
  <w:style w:type="paragraph" w:customStyle="1" w:styleId="67AC98C914A54CA287DD637B5E642073">
    <w:name w:val="67AC98C914A54CA287DD637B5E642073"/>
    <w:rsid w:val="00DF6AEC"/>
  </w:style>
  <w:style w:type="paragraph" w:customStyle="1" w:styleId="B856481B18E747719A47AFBA650589A2">
    <w:name w:val="B856481B18E747719A47AFBA650589A2"/>
    <w:rsid w:val="00DF6AEC"/>
  </w:style>
  <w:style w:type="paragraph" w:customStyle="1" w:styleId="FF8ED37B9FEB4301BB1B02596CBB969F">
    <w:name w:val="FF8ED37B9FEB4301BB1B02596CBB969F"/>
    <w:rsid w:val="00DF6AEC"/>
  </w:style>
  <w:style w:type="paragraph" w:customStyle="1" w:styleId="F70CD634BD3B4407B02912B1E3686E52">
    <w:name w:val="F70CD634BD3B4407B02912B1E3686E52"/>
    <w:rsid w:val="00DF6AEC"/>
  </w:style>
  <w:style w:type="paragraph" w:customStyle="1" w:styleId="14669287EAE744D4BF7FD22D9059FCDF">
    <w:name w:val="14669287EAE744D4BF7FD22D9059FCDF"/>
    <w:rsid w:val="00DF6AEC"/>
  </w:style>
  <w:style w:type="paragraph" w:customStyle="1" w:styleId="47B9F3A1CDAB4275AB01F18C86DC997A">
    <w:name w:val="47B9F3A1CDAB4275AB01F18C86DC997A"/>
    <w:rsid w:val="00DF6AEC"/>
  </w:style>
  <w:style w:type="paragraph" w:customStyle="1" w:styleId="ECF7C0FA4C184744B637DF325E98FD2B">
    <w:name w:val="ECF7C0FA4C184744B637DF325E98FD2B"/>
    <w:rsid w:val="00DF6AEC"/>
  </w:style>
  <w:style w:type="paragraph" w:customStyle="1" w:styleId="23801061FFD146F58627A96019FD9393">
    <w:name w:val="23801061FFD146F58627A96019FD9393"/>
    <w:rsid w:val="00DF6AEC"/>
  </w:style>
  <w:style w:type="paragraph" w:customStyle="1" w:styleId="491A9883834A479B852CC7D9CBD64D6A">
    <w:name w:val="491A9883834A479B852CC7D9CBD64D6A"/>
    <w:rsid w:val="00DF6AEC"/>
  </w:style>
  <w:style w:type="paragraph" w:customStyle="1" w:styleId="F4D3EB18943D4FCF8C0A15C6256F98C4">
    <w:name w:val="F4D3EB18943D4FCF8C0A15C6256F98C4"/>
    <w:rsid w:val="00DF6AEC"/>
  </w:style>
  <w:style w:type="paragraph" w:customStyle="1" w:styleId="D54623A5E842411CBE2723E1B52AE461">
    <w:name w:val="D54623A5E842411CBE2723E1B52AE461"/>
    <w:rsid w:val="00DF6AEC"/>
  </w:style>
  <w:style w:type="paragraph" w:customStyle="1" w:styleId="F06E8B94572B4D30B0C5A9AAD3A3DF76">
    <w:name w:val="F06E8B94572B4D30B0C5A9AAD3A3DF76"/>
    <w:rsid w:val="00DF6AEC"/>
  </w:style>
  <w:style w:type="paragraph" w:customStyle="1" w:styleId="0D96042C89A24A1A95FF930AF91F4DB3">
    <w:name w:val="0D96042C89A24A1A95FF930AF91F4DB3"/>
    <w:rsid w:val="00DF6AEC"/>
  </w:style>
  <w:style w:type="paragraph" w:customStyle="1" w:styleId="A17A0C7F3C964153BBB065ECF5E354F7">
    <w:name w:val="A17A0C7F3C964153BBB065ECF5E354F7"/>
    <w:rsid w:val="00DF6AEC"/>
  </w:style>
  <w:style w:type="paragraph" w:customStyle="1" w:styleId="33EDC3D228AE47FDB8E09C9634F5F620">
    <w:name w:val="33EDC3D228AE47FDB8E09C9634F5F620"/>
    <w:rsid w:val="00DF6AEC"/>
  </w:style>
  <w:style w:type="paragraph" w:customStyle="1" w:styleId="7894ADDD9E2440F58C2AA9EA0F4312FC">
    <w:name w:val="7894ADDD9E2440F58C2AA9EA0F4312FC"/>
    <w:rsid w:val="00DF6AEC"/>
  </w:style>
  <w:style w:type="paragraph" w:customStyle="1" w:styleId="DFAE4A0C31494E47934EC504FD20232D">
    <w:name w:val="DFAE4A0C31494E47934EC504FD20232D"/>
    <w:rsid w:val="00DF6AEC"/>
  </w:style>
  <w:style w:type="paragraph" w:customStyle="1" w:styleId="86B4D0F2DBC74D6D99D514CFCFFF12DF">
    <w:name w:val="86B4D0F2DBC74D6D99D514CFCFFF12DF"/>
    <w:rsid w:val="00DF6AEC"/>
  </w:style>
  <w:style w:type="paragraph" w:customStyle="1" w:styleId="CD57FBC7E7B64FC2A38F88BAE68188BA">
    <w:name w:val="CD57FBC7E7B64FC2A38F88BAE68188BA"/>
    <w:rsid w:val="00DF6AEC"/>
  </w:style>
  <w:style w:type="paragraph" w:customStyle="1" w:styleId="E22AF055CE57483DAC78A07428C1ACB5">
    <w:name w:val="E22AF055CE57483DAC78A07428C1ACB5"/>
    <w:rsid w:val="00DF6AEC"/>
  </w:style>
  <w:style w:type="paragraph" w:customStyle="1" w:styleId="F4BF62294DE5432EA44101827F3BD687">
    <w:name w:val="F4BF62294DE5432EA44101827F3BD687"/>
    <w:rsid w:val="00DF6AEC"/>
  </w:style>
  <w:style w:type="paragraph" w:customStyle="1" w:styleId="29848D03FDDC43E7AA7D5382BF913D8A">
    <w:name w:val="29848D03FDDC43E7AA7D5382BF913D8A"/>
    <w:rsid w:val="00DF6AEC"/>
  </w:style>
  <w:style w:type="paragraph" w:customStyle="1" w:styleId="42378E212F3346D1A7520B8715C9A739">
    <w:name w:val="42378E212F3346D1A7520B8715C9A739"/>
    <w:rsid w:val="00DF6AEC"/>
  </w:style>
  <w:style w:type="paragraph" w:customStyle="1" w:styleId="8F2485FD7FC54DCBBBA866D767FC3460">
    <w:name w:val="8F2485FD7FC54DCBBBA866D767FC3460"/>
    <w:rsid w:val="00DF6AEC"/>
  </w:style>
  <w:style w:type="paragraph" w:customStyle="1" w:styleId="BF26C6ABBC6A44F29B1237849CDAB380">
    <w:name w:val="BF26C6ABBC6A44F29B1237849CDAB380"/>
    <w:rsid w:val="00DF6AEC"/>
  </w:style>
  <w:style w:type="paragraph" w:customStyle="1" w:styleId="65C29EECBF9D4288BBBB1D6F8F1CC5BC">
    <w:name w:val="65C29EECBF9D4288BBBB1D6F8F1CC5BC"/>
    <w:rsid w:val="00DF6AEC"/>
  </w:style>
  <w:style w:type="paragraph" w:customStyle="1" w:styleId="7A28FD031FAA4C838931FB4EBFE80D05">
    <w:name w:val="7A28FD031FAA4C838931FB4EBFE80D05"/>
    <w:rsid w:val="00DF6AEC"/>
  </w:style>
  <w:style w:type="paragraph" w:customStyle="1" w:styleId="FAB6498E6F284FBBBC2D1C57142DB04E">
    <w:name w:val="FAB6498E6F284FBBBC2D1C57142DB04E"/>
    <w:rsid w:val="00DF6AEC"/>
  </w:style>
  <w:style w:type="paragraph" w:customStyle="1" w:styleId="C9BA1979F8154D1BAF47AB2E2B96AB60">
    <w:name w:val="C9BA1979F8154D1BAF47AB2E2B96AB60"/>
    <w:rsid w:val="00DF6AEC"/>
  </w:style>
  <w:style w:type="paragraph" w:customStyle="1" w:styleId="BE95FFC894B6467ABF3B926C38A6DB34">
    <w:name w:val="BE95FFC894B6467ABF3B926C38A6DB34"/>
    <w:rsid w:val="00DF6AEC"/>
  </w:style>
  <w:style w:type="paragraph" w:customStyle="1" w:styleId="1011FAE4E3BA43829F835D622FADA5BD">
    <w:name w:val="1011FAE4E3BA43829F835D622FADA5BD"/>
    <w:rsid w:val="00DF6AEC"/>
  </w:style>
  <w:style w:type="paragraph" w:customStyle="1" w:styleId="DAE6FB214F15489A9736E414F1207C12">
    <w:name w:val="DAE6FB214F15489A9736E414F1207C12"/>
    <w:rsid w:val="00DF6AEC"/>
  </w:style>
  <w:style w:type="paragraph" w:customStyle="1" w:styleId="BEFEBCE4AD464A828ABA4093ED47E299">
    <w:name w:val="BEFEBCE4AD464A828ABA4093ED47E299"/>
    <w:rsid w:val="00DF6AEC"/>
  </w:style>
  <w:style w:type="paragraph" w:customStyle="1" w:styleId="719F5E26585542D798C0D009A846C887">
    <w:name w:val="719F5E26585542D798C0D009A846C887"/>
    <w:rsid w:val="00DF6AEC"/>
  </w:style>
  <w:style w:type="paragraph" w:customStyle="1" w:styleId="A87A2B17C1FD47509E342E61BC1FD9B7">
    <w:name w:val="A87A2B17C1FD47509E342E61BC1FD9B7"/>
    <w:rsid w:val="00DF6AEC"/>
  </w:style>
  <w:style w:type="paragraph" w:customStyle="1" w:styleId="F39CDDE0B17C42DABA29B66E4E647165">
    <w:name w:val="F39CDDE0B17C42DABA29B66E4E647165"/>
    <w:rsid w:val="00DF6AEC"/>
  </w:style>
  <w:style w:type="paragraph" w:customStyle="1" w:styleId="C327DA440EA84E9F9BF50A79C17AE88C">
    <w:name w:val="C327DA440EA84E9F9BF50A79C17AE88C"/>
    <w:rsid w:val="00DF6AEC"/>
  </w:style>
  <w:style w:type="paragraph" w:customStyle="1" w:styleId="15EDEC75CB1741ABAFD03AFDF643AD09">
    <w:name w:val="15EDEC75CB1741ABAFD03AFDF643AD09"/>
    <w:rsid w:val="00DF6AEC"/>
  </w:style>
  <w:style w:type="paragraph" w:customStyle="1" w:styleId="AFB206660E3646D1A8412ED6511524B8">
    <w:name w:val="AFB206660E3646D1A8412ED6511524B8"/>
    <w:rsid w:val="00DF6AEC"/>
  </w:style>
  <w:style w:type="paragraph" w:customStyle="1" w:styleId="DE5D102F88D5495D97D09A9F636C88B7">
    <w:name w:val="DE5D102F88D5495D97D09A9F636C88B7"/>
    <w:rsid w:val="00DF6AEC"/>
  </w:style>
  <w:style w:type="paragraph" w:customStyle="1" w:styleId="05589058B2D54BB69381A5EB862D983F">
    <w:name w:val="05589058B2D54BB69381A5EB862D983F"/>
    <w:rsid w:val="00DF6AEC"/>
  </w:style>
  <w:style w:type="paragraph" w:customStyle="1" w:styleId="3EC430D0B2A8499D817575DD823B8593">
    <w:name w:val="3EC430D0B2A8499D817575DD823B8593"/>
    <w:rsid w:val="00DF6AEC"/>
  </w:style>
  <w:style w:type="paragraph" w:customStyle="1" w:styleId="1DA576DA2BD8475FA9B94B2BDA40549D">
    <w:name w:val="1DA576DA2BD8475FA9B94B2BDA40549D"/>
    <w:rsid w:val="00DF6AEC"/>
  </w:style>
  <w:style w:type="paragraph" w:customStyle="1" w:styleId="BB7A082D3A8341FBBDEA83F179FC2BD7">
    <w:name w:val="BB7A082D3A8341FBBDEA83F179FC2BD7"/>
    <w:rsid w:val="00DF6AEC"/>
  </w:style>
  <w:style w:type="paragraph" w:customStyle="1" w:styleId="5F2CB6559D6344549088530BAAFD82EB">
    <w:name w:val="5F2CB6559D6344549088530BAAFD82EB"/>
    <w:rsid w:val="00DF6AEC"/>
  </w:style>
  <w:style w:type="paragraph" w:customStyle="1" w:styleId="7EDBBE05BBC9458A9936826452F0D543">
    <w:name w:val="7EDBBE05BBC9458A9936826452F0D543"/>
    <w:rsid w:val="00DF6AEC"/>
  </w:style>
  <w:style w:type="paragraph" w:customStyle="1" w:styleId="0D9EF0E306C64972B1876ACE95983D88">
    <w:name w:val="0D9EF0E306C64972B1876ACE95983D88"/>
    <w:rsid w:val="00DF6AEC"/>
  </w:style>
  <w:style w:type="paragraph" w:customStyle="1" w:styleId="A846904489CF476CB2E05EC94D14969B">
    <w:name w:val="A846904489CF476CB2E05EC94D14969B"/>
    <w:rsid w:val="00DF6AEC"/>
  </w:style>
  <w:style w:type="paragraph" w:customStyle="1" w:styleId="DB342A0F3F784751B1E1EA32A02CDF56">
    <w:name w:val="DB342A0F3F784751B1E1EA32A02CDF56"/>
    <w:rsid w:val="00DF6AEC"/>
  </w:style>
  <w:style w:type="paragraph" w:customStyle="1" w:styleId="0B2C03BEDA4A4EAC83A67B9DDFD2801D">
    <w:name w:val="0B2C03BEDA4A4EAC83A67B9DDFD2801D"/>
    <w:rsid w:val="00DF6AEC"/>
  </w:style>
  <w:style w:type="paragraph" w:customStyle="1" w:styleId="EC3A3A44B12E4FD28B8D975049690DC8">
    <w:name w:val="EC3A3A44B12E4FD28B8D975049690DC8"/>
    <w:rsid w:val="00DF6AEC"/>
  </w:style>
  <w:style w:type="paragraph" w:customStyle="1" w:styleId="332EE87406274A72828EEF98FAC3BCD4">
    <w:name w:val="332EE87406274A72828EEF98FAC3BCD4"/>
    <w:rsid w:val="00DF6AEC"/>
  </w:style>
  <w:style w:type="paragraph" w:customStyle="1" w:styleId="814DEAA318434749A61D1C3CB9C4397C">
    <w:name w:val="814DEAA318434749A61D1C3CB9C4397C"/>
    <w:rsid w:val="00DF6AEC"/>
  </w:style>
  <w:style w:type="paragraph" w:customStyle="1" w:styleId="597BCBAE378B48949FF1635E1D1C2BC1">
    <w:name w:val="597BCBAE378B48949FF1635E1D1C2BC1"/>
    <w:rsid w:val="00DF6AEC"/>
  </w:style>
  <w:style w:type="paragraph" w:customStyle="1" w:styleId="C16BF7550D094F62B9BFA74066B4BAE8">
    <w:name w:val="C16BF7550D094F62B9BFA74066B4BAE8"/>
    <w:rsid w:val="00DF6AEC"/>
  </w:style>
  <w:style w:type="paragraph" w:customStyle="1" w:styleId="FF039B2CD7404C6180CBB3E3176A54ED">
    <w:name w:val="FF039B2CD7404C6180CBB3E3176A54ED"/>
    <w:rsid w:val="00DF6AEC"/>
  </w:style>
  <w:style w:type="paragraph" w:customStyle="1" w:styleId="7E9A3415469E414BBD74475AAE0B7A6C">
    <w:name w:val="7E9A3415469E414BBD74475AAE0B7A6C"/>
    <w:rsid w:val="00DF6AEC"/>
  </w:style>
  <w:style w:type="paragraph" w:customStyle="1" w:styleId="0115AF34CEE0436382C35E4FDDFA8BE5">
    <w:name w:val="0115AF34CEE0436382C35E4FDDFA8BE5"/>
    <w:rsid w:val="00DF6AEC"/>
  </w:style>
  <w:style w:type="paragraph" w:customStyle="1" w:styleId="2D6337D3F8D34B56AEFDA37FFD6A3A5B">
    <w:name w:val="2D6337D3F8D34B56AEFDA37FFD6A3A5B"/>
    <w:rsid w:val="00DF6AEC"/>
  </w:style>
  <w:style w:type="paragraph" w:customStyle="1" w:styleId="F14A342D73704B21B7A9EEBE0ED839A7">
    <w:name w:val="F14A342D73704B21B7A9EEBE0ED839A7"/>
    <w:rsid w:val="00DF6AEC"/>
  </w:style>
  <w:style w:type="paragraph" w:customStyle="1" w:styleId="48A3FFEEBCB741AE9F1CEB5CD0734ADB">
    <w:name w:val="48A3FFEEBCB741AE9F1CEB5CD0734ADB"/>
    <w:rsid w:val="00DF6AEC"/>
  </w:style>
  <w:style w:type="paragraph" w:customStyle="1" w:styleId="86EADD1EE0E54E22A515EF3217AA8AF0">
    <w:name w:val="86EADD1EE0E54E22A515EF3217AA8AF0"/>
    <w:rsid w:val="00DF6AEC"/>
  </w:style>
  <w:style w:type="paragraph" w:customStyle="1" w:styleId="E3E197EF6639404FA06EE7FE3986AE4D">
    <w:name w:val="E3E197EF6639404FA06EE7FE3986AE4D"/>
    <w:rsid w:val="00DF6AEC"/>
  </w:style>
  <w:style w:type="paragraph" w:customStyle="1" w:styleId="DEDE013B59664455BD8FDE6DFA89B8F9">
    <w:name w:val="DEDE013B59664455BD8FDE6DFA89B8F9"/>
    <w:rsid w:val="00DF6AEC"/>
  </w:style>
  <w:style w:type="paragraph" w:customStyle="1" w:styleId="AB91A5FD53E4402C93E3248068D8D487">
    <w:name w:val="AB91A5FD53E4402C93E3248068D8D487"/>
    <w:rsid w:val="00DF6AEC"/>
  </w:style>
  <w:style w:type="paragraph" w:customStyle="1" w:styleId="3AA89E499B2843809993561C89C18A18">
    <w:name w:val="3AA89E499B2843809993561C89C18A18"/>
    <w:rsid w:val="00DF6AEC"/>
  </w:style>
  <w:style w:type="paragraph" w:customStyle="1" w:styleId="6B5E9D92F7874ECCA654EEE6970109CB">
    <w:name w:val="6B5E9D92F7874ECCA654EEE6970109CB"/>
    <w:rsid w:val="00DF6AEC"/>
  </w:style>
  <w:style w:type="paragraph" w:customStyle="1" w:styleId="54C8FB9AFE15476DA6721C2458E2BFE2">
    <w:name w:val="54C8FB9AFE15476DA6721C2458E2BFE2"/>
    <w:rsid w:val="00DF6AEC"/>
  </w:style>
  <w:style w:type="paragraph" w:customStyle="1" w:styleId="0C70704F352C44A9BD0FD75305AF3EB2">
    <w:name w:val="0C70704F352C44A9BD0FD75305AF3EB2"/>
    <w:rsid w:val="00DF6AEC"/>
  </w:style>
  <w:style w:type="paragraph" w:customStyle="1" w:styleId="E39490362DE14759BDFD1C0901F155CE">
    <w:name w:val="E39490362DE14759BDFD1C0901F155CE"/>
    <w:rsid w:val="00DF6AEC"/>
  </w:style>
  <w:style w:type="paragraph" w:customStyle="1" w:styleId="233F2C6A7DE94B8BA4AF2FE977B2A822">
    <w:name w:val="233F2C6A7DE94B8BA4AF2FE977B2A822"/>
    <w:rsid w:val="00DF6AEC"/>
  </w:style>
  <w:style w:type="paragraph" w:customStyle="1" w:styleId="DA42CAF736D34303AF59C9E56DD74493">
    <w:name w:val="DA42CAF736D34303AF59C9E56DD74493"/>
    <w:rsid w:val="00DF6AEC"/>
  </w:style>
  <w:style w:type="paragraph" w:customStyle="1" w:styleId="FCCAF304FCC449C6A52D5DA01A59BCB6">
    <w:name w:val="FCCAF304FCC449C6A52D5DA01A59BCB6"/>
    <w:rsid w:val="00DF6AEC"/>
  </w:style>
  <w:style w:type="paragraph" w:customStyle="1" w:styleId="AE4CD61551464C7D9232D777619BDA91">
    <w:name w:val="AE4CD61551464C7D9232D777619BDA91"/>
    <w:rsid w:val="00DF6AEC"/>
  </w:style>
  <w:style w:type="paragraph" w:customStyle="1" w:styleId="7347E084D1D14C3383990208B1A6BFC4">
    <w:name w:val="7347E084D1D14C3383990208B1A6BFC4"/>
    <w:rsid w:val="00DF6AEC"/>
  </w:style>
  <w:style w:type="paragraph" w:customStyle="1" w:styleId="E4254D80A9824254A89D6E484E6C8D7D">
    <w:name w:val="E4254D80A9824254A89D6E484E6C8D7D"/>
    <w:rsid w:val="00DF6AEC"/>
  </w:style>
  <w:style w:type="paragraph" w:customStyle="1" w:styleId="1202370A302D4BCA98339A760AC6A279">
    <w:name w:val="1202370A302D4BCA98339A760AC6A279"/>
    <w:rsid w:val="00DF6AEC"/>
  </w:style>
  <w:style w:type="paragraph" w:customStyle="1" w:styleId="39DBF7BBE77844F7BF1A81F271CA3229">
    <w:name w:val="39DBF7BBE77844F7BF1A81F271CA3229"/>
    <w:rsid w:val="00DF6AEC"/>
  </w:style>
  <w:style w:type="paragraph" w:customStyle="1" w:styleId="9DF9548B4D4F438490AF91C1C64BBB6C">
    <w:name w:val="9DF9548B4D4F438490AF91C1C64BBB6C"/>
    <w:rsid w:val="00DF6AEC"/>
  </w:style>
  <w:style w:type="paragraph" w:customStyle="1" w:styleId="E5947A6E1ABB4F6AA9E22FC32DC43F48">
    <w:name w:val="E5947A6E1ABB4F6AA9E22FC32DC43F48"/>
    <w:rsid w:val="00DF6AEC"/>
  </w:style>
  <w:style w:type="paragraph" w:customStyle="1" w:styleId="BA1891F0870B4BCBB32FFF7051DAE1AE">
    <w:name w:val="BA1891F0870B4BCBB32FFF7051DAE1AE"/>
    <w:rsid w:val="00DF6AEC"/>
  </w:style>
  <w:style w:type="paragraph" w:customStyle="1" w:styleId="C00204FEB5294FF7B98C68665E7E8EC4">
    <w:name w:val="C00204FEB5294FF7B98C68665E7E8EC4"/>
    <w:rsid w:val="00DF6AEC"/>
  </w:style>
  <w:style w:type="paragraph" w:customStyle="1" w:styleId="ACC76B9857C44086B735B1C2222F3249">
    <w:name w:val="ACC76B9857C44086B735B1C2222F3249"/>
    <w:rsid w:val="00DF6AEC"/>
  </w:style>
  <w:style w:type="paragraph" w:customStyle="1" w:styleId="0B1FD6E11DC74B1A9CEE62C4A3BD2D75">
    <w:name w:val="0B1FD6E11DC74B1A9CEE62C4A3BD2D75"/>
    <w:rsid w:val="00DF6AEC"/>
  </w:style>
  <w:style w:type="paragraph" w:customStyle="1" w:styleId="063EFE5887A4435A949B1E2A8693FE18">
    <w:name w:val="063EFE5887A4435A949B1E2A8693FE18"/>
    <w:rsid w:val="00DF6AEC"/>
  </w:style>
  <w:style w:type="paragraph" w:customStyle="1" w:styleId="16E496E67FC844849EDED909D0898729">
    <w:name w:val="16E496E67FC844849EDED909D0898729"/>
    <w:rsid w:val="00DF6AEC"/>
  </w:style>
  <w:style w:type="paragraph" w:customStyle="1" w:styleId="9A1B74E340904C26807EA8ECD31F509E">
    <w:name w:val="9A1B74E340904C26807EA8ECD31F509E"/>
    <w:rsid w:val="00DF6AEC"/>
  </w:style>
  <w:style w:type="paragraph" w:customStyle="1" w:styleId="B9E7C7C4D4624AAEADA12656B736BCFA">
    <w:name w:val="B9E7C7C4D4624AAEADA12656B736BCFA"/>
    <w:rsid w:val="00DF6AEC"/>
  </w:style>
  <w:style w:type="paragraph" w:customStyle="1" w:styleId="98BD3A312B734356B6AC92974A55EB52">
    <w:name w:val="98BD3A312B734356B6AC92974A55EB52"/>
    <w:rsid w:val="00DF6AEC"/>
  </w:style>
  <w:style w:type="paragraph" w:customStyle="1" w:styleId="7ED5FA2074CA455ABB888FA80B5F02BB">
    <w:name w:val="7ED5FA2074CA455ABB888FA80B5F02BB"/>
    <w:rsid w:val="00DF6AEC"/>
  </w:style>
  <w:style w:type="paragraph" w:customStyle="1" w:styleId="453A2F76A01A4D5CAB5414AF73A767A7">
    <w:name w:val="453A2F76A01A4D5CAB5414AF73A767A7"/>
    <w:rsid w:val="00DF6AEC"/>
  </w:style>
  <w:style w:type="paragraph" w:customStyle="1" w:styleId="359667114F0A49B69BDF0D2C00CB73A6">
    <w:name w:val="359667114F0A49B69BDF0D2C00CB73A6"/>
    <w:rsid w:val="00DF6AEC"/>
  </w:style>
  <w:style w:type="paragraph" w:customStyle="1" w:styleId="D63151A3AC2B49A9918A7A2E55BF7F87">
    <w:name w:val="D63151A3AC2B49A9918A7A2E55BF7F87"/>
    <w:rsid w:val="00DF6AEC"/>
  </w:style>
  <w:style w:type="paragraph" w:customStyle="1" w:styleId="C8C8F1307C304596A9EDD908D7BB6DF6">
    <w:name w:val="C8C8F1307C304596A9EDD908D7BB6DF6"/>
    <w:rsid w:val="00DF6AEC"/>
  </w:style>
  <w:style w:type="paragraph" w:customStyle="1" w:styleId="EB5AA73437864E53B1D889DC81C7FB8A">
    <w:name w:val="EB5AA73437864E53B1D889DC81C7FB8A"/>
    <w:rsid w:val="00DF6AEC"/>
  </w:style>
  <w:style w:type="paragraph" w:customStyle="1" w:styleId="03D8672361B2424EA28226C02E44DA5B">
    <w:name w:val="03D8672361B2424EA28226C02E44DA5B"/>
    <w:rsid w:val="00DF6AEC"/>
  </w:style>
  <w:style w:type="paragraph" w:customStyle="1" w:styleId="04F4EE53813D43939F44B8A80D72F954">
    <w:name w:val="04F4EE53813D43939F44B8A80D72F954"/>
    <w:rsid w:val="00DF6AEC"/>
  </w:style>
  <w:style w:type="paragraph" w:customStyle="1" w:styleId="50CDF1AFF47F407AB6BA40236671A7CC">
    <w:name w:val="50CDF1AFF47F407AB6BA40236671A7CC"/>
    <w:rsid w:val="00DF6AEC"/>
  </w:style>
  <w:style w:type="paragraph" w:customStyle="1" w:styleId="3D2A3FA6B9DE4FA39C9B1453F3FD39D1">
    <w:name w:val="3D2A3FA6B9DE4FA39C9B1453F3FD39D1"/>
    <w:rsid w:val="00DF6AEC"/>
  </w:style>
  <w:style w:type="paragraph" w:customStyle="1" w:styleId="A3ACCCBFDB7B4C1A995B24390CE0EFB9">
    <w:name w:val="A3ACCCBFDB7B4C1A995B24390CE0EFB9"/>
    <w:rsid w:val="00DF6AEC"/>
  </w:style>
  <w:style w:type="paragraph" w:customStyle="1" w:styleId="A07905BE629A415F95C0D2B3BD875B69">
    <w:name w:val="A07905BE629A415F95C0D2B3BD875B69"/>
    <w:rsid w:val="00DF6AEC"/>
  </w:style>
  <w:style w:type="paragraph" w:customStyle="1" w:styleId="A2F281445A0542E185B6B9141EBA2319">
    <w:name w:val="A2F281445A0542E185B6B9141EBA2319"/>
    <w:rsid w:val="00DF6AEC"/>
  </w:style>
  <w:style w:type="paragraph" w:customStyle="1" w:styleId="772704B267F441EFB4DF2BC6599B0966">
    <w:name w:val="772704B267F441EFB4DF2BC6599B0966"/>
    <w:rsid w:val="00DF6AEC"/>
  </w:style>
  <w:style w:type="paragraph" w:customStyle="1" w:styleId="CBE534E3E6FE46FA8AA43E5BDF7B88B0">
    <w:name w:val="CBE534E3E6FE46FA8AA43E5BDF7B88B0"/>
    <w:rsid w:val="00DF6AEC"/>
  </w:style>
  <w:style w:type="paragraph" w:customStyle="1" w:styleId="16CC1A15BEE44F70A8C5D59FE2F94A44">
    <w:name w:val="16CC1A15BEE44F70A8C5D59FE2F94A44"/>
    <w:rsid w:val="00DF6AEC"/>
  </w:style>
  <w:style w:type="paragraph" w:customStyle="1" w:styleId="E221325DD74549A88D85739EC7B991F4">
    <w:name w:val="E221325DD74549A88D85739EC7B991F4"/>
    <w:rsid w:val="00DF6AEC"/>
  </w:style>
  <w:style w:type="paragraph" w:customStyle="1" w:styleId="C4DCFAF8DEF04DA5B9DC9CF3185DDF18">
    <w:name w:val="C4DCFAF8DEF04DA5B9DC9CF3185DDF18"/>
    <w:rsid w:val="00DF6AEC"/>
  </w:style>
  <w:style w:type="paragraph" w:customStyle="1" w:styleId="49B0400E60D04C67B70422B6180ABB8F">
    <w:name w:val="49B0400E60D04C67B70422B6180ABB8F"/>
    <w:rsid w:val="00DF6AEC"/>
  </w:style>
  <w:style w:type="paragraph" w:customStyle="1" w:styleId="17C650DFAB8F47E9B8A3B1D8AC3CE1D7">
    <w:name w:val="17C650DFAB8F47E9B8A3B1D8AC3CE1D7"/>
    <w:rsid w:val="00DF6AEC"/>
  </w:style>
  <w:style w:type="paragraph" w:customStyle="1" w:styleId="8A06A8C96FAF4333BA90FBBADFEA4027">
    <w:name w:val="8A06A8C96FAF4333BA90FBBADFEA4027"/>
    <w:rsid w:val="00DF6AEC"/>
  </w:style>
  <w:style w:type="paragraph" w:customStyle="1" w:styleId="F65E437268454B949A69F7435075EB6A">
    <w:name w:val="F65E437268454B949A69F7435075EB6A"/>
    <w:rsid w:val="00DF6AEC"/>
  </w:style>
  <w:style w:type="paragraph" w:customStyle="1" w:styleId="30143AD6CF4C4686964DCBC485930A46">
    <w:name w:val="30143AD6CF4C4686964DCBC485930A46"/>
    <w:rsid w:val="00DF6AEC"/>
  </w:style>
  <w:style w:type="paragraph" w:customStyle="1" w:styleId="1306F8F1645742E1AC9F6161F41AF624">
    <w:name w:val="1306F8F1645742E1AC9F6161F41AF624"/>
    <w:rsid w:val="00DF6AEC"/>
  </w:style>
  <w:style w:type="paragraph" w:customStyle="1" w:styleId="4D587BC5FC25436184D58686F917D9C5">
    <w:name w:val="4D587BC5FC25436184D58686F917D9C5"/>
    <w:rsid w:val="00DF6AEC"/>
  </w:style>
  <w:style w:type="paragraph" w:customStyle="1" w:styleId="54B2349A2844480EB3B3105DA63B4CBD">
    <w:name w:val="54B2349A2844480EB3B3105DA63B4CBD"/>
    <w:rsid w:val="00DF6AEC"/>
  </w:style>
  <w:style w:type="paragraph" w:customStyle="1" w:styleId="9ADE2859536A468190FC0CB6F7B34D62">
    <w:name w:val="9ADE2859536A468190FC0CB6F7B34D62"/>
    <w:rsid w:val="00DF6AEC"/>
  </w:style>
  <w:style w:type="paragraph" w:customStyle="1" w:styleId="49E97C27FAE74421A36AC8EB936DC7D5">
    <w:name w:val="49E97C27FAE74421A36AC8EB936DC7D5"/>
    <w:rsid w:val="00DF6AEC"/>
  </w:style>
  <w:style w:type="paragraph" w:customStyle="1" w:styleId="2D60A3B0D7A247C89BFB8B62D121E901">
    <w:name w:val="2D60A3B0D7A247C89BFB8B62D121E901"/>
    <w:rsid w:val="00DF6AEC"/>
  </w:style>
  <w:style w:type="paragraph" w:customStyle="1" w:styleId="29F5C752C13F4570A18DC4C925C0020F">
    <w:name w:val="29F5C752C13F4570A18DC4C925C0020F"/>
    <w:rsid w:val="00DF6AEC"/>
  </w:style>
  <w:style w:type="paragraph" w:customStyle="1" w:styleId="8550BC87BFAA4ACF9F46224CDA7EC2D7">
    <w:name w:val="8550BC87BFAA4ACF9F46224CDA7EC2D7"/>
    <w:rsid w:val="00DF6AEC"/>
  </w:style>
  <w:style w:type="paragraph" w:customStyle="1" w:styleId="464AD78925194DBD9997F85DF97D8EF0">
    <w:name w:val="464AD78925194DBD9997F85DF97D8EF0"/>
    <w:rsid w:val="00DF6AEC"/>
  </w:style>
  <w:style w:type="paragraph" w:customStyle="1" w:styleId="1423DC53B5824C30A09F45B0C29C2354">
    <w:name w:val="1423DC53B5824C30A09F45B0C29C2354"/>
    <w:rsid w:val="00DF6AEC"/>
  </w:style>
  <w:style w:type="paragraph" w:customStyle="1" w:styleId="FC557464FD3142B48AFF25E478CC507F">
    <w:name w:val="FC557464FD3142B48AFF25E478CC507F"/>
    <w:rsid w:val="00DF6AEC"/>
  </w:style>
  <w:style w:type="paragraph" w:customStyle="1" w:styleId="31EA582D9E0346DFA1494CB4EF24A2E1">
    <w:name w:val="31EA582D9E0346DFA1494CB4EF24A2E1"/>
    <w:rsid w:val="00DF6AEC"/>
  </w:style>
  <w:style w:type="paragraph" w:customStyle="1" w:styleId="BB004BA2ACA240E09F78332C84109DB9">
    <w:name w:val="BB004BA2ACA240E09F78332C84109DB9"/>
    <w:rsid w:val="00DF6AEC"/>
  </w:style>
  <w:style w:type="paragraph" w:customStyle="1" w:styleId="70D6D8D46D7C480C93A4ABC7B0ABEB0A">
    <w:name w:val="70D6D8D46D7C480C93A4ABC7B0ABEB0A"/>
    <w:rsid w:val="00DF6AEC"/>
  </w:style>
  <w:style w:type="paragraph" w:customStyle="1" w:styleId="4A74A33975654F4889DB3C9BA4FCAC34">
    <w:name w:val="4A74A33975654F4889DB3C9BA4FCAC34"/>
    <w:rsid w:val="00DF6AEC"/>
  </w:style>
  <w:style w:type="paragraph" w:customStyle="1" w:styleId="36CD07F4F8DE49848EF5289643F9D92F">
    <w:name w:val="36CD07F4F8DE49848EF5289643F9D92F"/>
    <w:rsid w:val="00DF6AEC"/>
  </w:style>
  <w:style w:type="paragraph" w:customStyle="1" w:styleId="445BA8E4BDA34775A6D58F1944FCE6CF">
    <w:name w:val="445BA8E4BDA34775A6D58F1944FCE6CF"/>
    <w:rsid w:val="00DF6AEC"/>
  </w:style>
  <w:style w:type="paragraph" w:customStyle="1" w:styleId="D1F0DE0DAC4840EFA1BFBC8CC8D24F73">
    <w:name w:val="D1F0DE0DAC4840EFA1BFBC8CC8D24F73"/>
    <w:rsid w:val="00DF6AEC"/>
  </w:style>
  <w:style w:type="paragraph" w:customStyle="1" w:styleId="946B54EE6C6B474EB69F4E190AC4DA22">
    <w:name w:val="946B54EE6C6B474EB69F4E190AC4DA22"/>
    <w:rsid w:val="00DF6AEC"/>
  </w:style>
  <w:style w:type="paragraph" w:customStyle="1" w:styleId="01F7603629FE48D897819C2349E94B09">
    <w:name w:val="01F7603629FE48D897819C2349E94B09"/>
    <w:rsid w:val="00DF6AEC"/>
  </w:style>
  <w:style w:type="paragraph" w:customStyle="1" w:styleId="7EF9BAAB92D2451A83A5574FC869CEB3">
    <w:name w:val="7EF9BAAB92D2451A83A5574FC869CEB3"/>
    <w:rsid w:val="00DF6AEC"/>
  </w:style>
  <w:style w:type="paragraph" w:customStyle="1" w:styleId="2E6761775B5B4A8397A9C7715FE8FA82">
    <w:name w:val="2E6761775B5B4A8397A9C7715FE8FA82"/>
    <w:rsid w:val="00DF6AEC"/>
  </w:style>
  <w:style w:type="paragraph" w:customStyle="1" w:styleId="5979B9B794F44A90A5FDB42B008619E3">
    <w:name w:val="5979B9B794F44A90A5FDB42B008619E3"/>
    <w:rsid w:val="00DF6AEC"/>
  </w:style>
  <w:style w:type="paragraph" w:customStyle="1" w:styleId="97ED4D327B3F474C8B7F2D3411933E30">
    <w:name w:val="97ED4D327B3F474C8B7F2D3411933E30"/>
    <w:rsid w:val="00DF6AEC"/>
  </w:style>
  <w:style w:type="paragraph" w:customStyle="1" w:styleId="3544565E3CE5400E86CB597F759F7B5D">
    <w:name w:val="3544565E3CE5400E86CB597F759F7B5D"/>
    <w:rsid w:val="00DF6AEC"/>
  </w:style>
  <w:style w:type="paragraph" w:customStyle="1" w:styleId="2A02480FF1ED4319A833A4F083233B8F">
    <w:name w:val="2A02480FF1ED4319A833A4F083233B8F"/>
    <w:rsid w:val="00DF6AEC"/>
  </w:style>
  <w:style w:type="paragraph" w:customStyle="1" w:styleId="49FBC333C6A945539812BCE850606B4B">
    <w:name w:val="49FBC333C6A945539812BCE850606B4B"/>
    <w:rsid w:val="00DF6AEC"/>
  </w:style>
  <w:style w:type="paragraph" w:customStyle="1" w:styleId="11AD2B51D668437C9A68743C75F12F65">
    <w:name w:val="11AD2B51D668437C9A68743C75F12F65"/>
    <w:rsid w:val="00DF6AEC"/>
  </w:style>
  <w:style w:type="paragraph" w:customStyle="1" w:styleId="CB64DA9ED3254720ACB65912554C0358">
    <w:name w:val="CB64DA9ED3254720ACB65912554C0358"/>
    <w:rsid w:val="00DF6AEC"/>
  </w:style>
  <w:style w:type="paragraph" w:customStyle="1" w:styleId="C62892D8DD2F4E8FBD3F14C6E1DE8855">
    <w:name w:val="C62892D8DD2F4E8FBD3F14C6E1DE8855"/>
    <w:rsid w:val="00DF6AEC"/>
  </w:style>
  <w:style w:type="paragraph" w:customStyle="1" w:styleId="1107EA3BCC4046539567824EFC16EDAF">
    <w:name w:val="1107EA3BCC4046539567824EFC16EDAF"/>
    <w:rsid w:val="00DF6AEC"/>
  </w:style>
  <w:style w:type="paragraph" w:customStyle="1" w:styleId="E04D0C607EC24B548BC51079ED460072">
    <w:name w:val="E04D0C607EC24B548BC51079ED460072"/>
    <w:rsid w:val="00DF6AEC"/>
  </w:style>
  <w:style w:type="paragraph" w:customStyle="1" w:styleId="E644064B7E6743069084F4E7CE210352">
    <w:name w:val="E644064B7E6743069084F4E7CE210352"/>
    <w:rsid w:val="00DF6AEC"/>
  </w:style>
  <w:style w:type="paragraph" w:customStyle="1" w:styleId="FC928E38976C41DF9D8592923F6804B2">
    <w:name w:val="FC928E38976C41DF9D8592923F6804B2"/>
    <w:rsid w:val="00DF6AEC"/>
  </w:style>
  <w:style w:type="paragraph" w:customStyle="1" w:styleId="EE681E540E82410D8D17A5BB630AADEC">
    <w:name w:val="EE681E540E82410D8D17A5BB630AADEC"/>
    <w:rsid w:val="00DF6AEC"/>
  </w:style>
  <w:style w:type="paragraph" w:customStyle="1" w:styleId="825C71DDA41242B4997E0D893A6FBAB4">
    <w:name w:val="825C71DDA41242B4997E0D893A6FBAB4"/>
    <w:rsid w:val="00DF6AEC"/>
  </w:style>
  <w:style w:type="paragraph" w:customStyle="1" w:styleId="86A46CC3F72648138C407935CC70AA9F">
    <w:name w:val="86A46CC3F72648138C407935CC70AA9F"/>
    <w:rsid w:val="00DF6AEC"/>
  </w:style>
  <w:style w:type="paragraph" w:customStyle="1" w:styleId="843B9253FF6F49B3AE32A4B6204CE4A5">
    <w:name w:val="843B9253FF6F49B3AE32A4B6204CE4A5"/>
    <w:rsid w:val="00DF6AEC"/>
  </w:style>
  <w:style w:type="paragraph" w:customStyle="1" w:styleId="BF1D7412556D491B94192E3EFD285598">
    <w:name w:val="BF1D7412556D491B94192E3EFD285598"/>
    <w:rsid w:val="00DF6AEC"/>
  </w:style>
  <w:style w:type="paragraph" w:customStyle="1" w:styleId="DDA2907DBB0F4B1796E3811DE1A4E36C">
    <w:name w:val="DDA2907DBB0F4B1796E3811DE1A4E36C"/>
    <w:rsid w:val="00DF6AEC"/>
  </w:style>
  <w:style w:type="paragraph" w:customStyle="1" w:styleId="98F4EE6AA9684E379C51216378C52AEE">
    <w:name w:val="98F4EE6AA9684E379C51216378C52AEE"/>
    <w:rsid w:val="00DF6AEC"/>
  </w:style>
  <w:style w:type="paragraph" w:customStyle="1" w:styleId="39CDCD522EDC458CACE65CB0B5711F6D">
    <w:name w:val="39CDCD522EDC458CACE65CB0B5711F6D"/>
    <w:rsid w:val="00DF6AEC"/>
  </w:style>
  <w:style w:type="paragraph" w:customStyle="1" w:styleId="A92D8A8EDB9444C99C7D66644D5D3620">
    <w:name w:val="A92D8A8EDB9444C99C7D66644D5D3620"/>
    <w:rsid w:val="00DF6AEC"/>
  </w:style>
  <w:style w:type="paragraph" w:customStyle="1" w:styleId="81AE0739529E43C1923798A2E724F1AF">
    <w:name w:val="81AE0739529E43C1923798A2E724F1AF"/>
    <w:rsid w:val="00DF6AEC"/>
  </w:style>
  <w:style w:type="paragraph" w:customStyle="1" w:styleId="F7161CC202C94ACC84EB77CD43DD93BF">
    <w:name w:val="F7161CC202C94ACC84EB77CD43DD93BF"/>
    <w:rsid w:val="00DF6AEC"/>
  </w:style>
  <w:style w:type="paragraph" w:customStyle="1" w:styleId="C8CFBFBE530C4763B9CCB5AAB227AF11">
    <w:name w:val="C8CFBFBE530C4763B9CCB5AAB227AF11"/>
    <w:rsid w:val="00DF6AEC"/>
  </w:style>
  <w:style w:type="paragraph" w:customStyle="1" w:styleId="A0530E28637D430DBCB626E901D16E3C">
    <w:name w:val="A0530E28637D430DBCB626E901D16E3C"/>
    <w:rsid w:val="00DF6AEC"/>
  </w:style>
  <w:style w:type="paragraph" w:customStyle="1" w:styleId="A300ECF5FB4C487E94DF9EB6DD7AA7B8">
    <w:name w:val="A300ECF5FB4C487E94DF9EB6DD7AA7B8"/>
    <w:rsid w:val="00DF6AEC"/>
  </w:style>
  <w:style w:type="paragraph" w:customStyle="1" w:styleId="91590F0B188B4A5192054B87EBFF8BD3">
    <w:name w:val="91590F0B188B4A5192054B87EBFF8BD3"/>
    <w:rsid w:val="00DF6AEC"/>
  </w:style>
  <w:style w:type="paragraph" w:customStyle="1" w:styleId="6E22FFF292CD4C4383C4A157C743B8CE">
    <w:name w:val="6E22FFF292CD4C4383C4A157C743B8CE"/>
    <w:rsid w:val="00DF6AEC"/>
  </w:style>
  <w:style w:type="paragraph" w:customStyle="1" w:styleId="1A7A95C9A6014A08972FAFA6FCE33BFC">
    <w:name w:val="1A7A95C9A6014A08972FAFA6FCE33BFC"/>
    <w:rsid w:val="00DF6AEC"/>
  </w:style>
  <w:style w:type="paragraph" w:customStyle="1" w:styleId="527E6B9413F846E7B5BBEFC9C7554190">
    <w:name w:val="527E6B9413F846E7B5BBEFC9C7554190"/>
    <w:rsid w:val="00DF6AEC"/>
  </w:style>
  <w:style w:type="paragraph" w:customStyle="1" w:styleId="1973D0A1253F48148B5678F5ECAC505B">
    <w:name w:val="1973D0A1253F48148B5678F5ECAC505B"/>
    <w:rsid w:val="00DF6AEC"/>
  </w:style>
  <w:style w:type="paragraph" w:customStyle="1" w:styleId="3F9DFBE1936647DA8AC592E478B0BEAE">
    <w:name w:val="3F9DFBE1936647DA8AC592E478B0BEAE"/>
    <w:rsid w:val="00DF6AEC"/>
  </w:style>
  <w:style w:type="paragraph" w:customStyle="1" w:styleId="684B9AA4424B471E91D194D0BE6D7EF7">
    <w:name w:val="684B9AA4424B471E91D194D0BE6D7EF7"/>
    <w:rsid w:val="00DF6AEC"/>
  </w:style>
  <w:style w:type="paragraph" w:customStyle="1" w:styleId="44CB77A4BD61417B90593398D76A8F7C">
    <w:name w:val="44CB77A4BD61417B90593398D76A8F7C"/>
    <w:rsid w:val="00DF6AEC"/>
  </w:style>
  <w:style w:type="paragraph" w:customStyle="1" w:styleId="DEEB4AEA4D46456C972BC208D1FE196C">
    <w:name w:val="DEEB4AEA4D46456C972BC208D1FE196C"/>
    <w:rsid w:val="00DF6AEC"/>
  </w:style>
  <w:style w:type="paragraph" w:customStyle="1" w:styleId="FD5247C000214F0E8B97C49EF94145DE">
    <w:name w:val="FD5247C000214F0E8B97C49EF94145DE"/>
    <w:rsid w:val="00DF6AEC"/>
  </w:style>
  <w:style w:type="paragraph" w:customStyle="1" w:styleId="9969E600E0D6462395848CA971B2B36B">
    <w:name w:val="9969E600E0D6462395848CA971B2B36B"/>
    <w:rsid w:val="00DF6AEC"/>
  </w:style>
  <w:style w:type="paragraph" w:customStyle="1" w:styleId="0971058868A94DAC93CABD005482C232">
    <w:name w:val="0971058868A94DAC93CABD005482C232"/>
    <w:rsid w:val="00DF6AEC"/>
  </w:style>
  <w:style w:type="paragraph" w:customStyle="1" w:styleId="D2CBA71BD6204549B10FACB92B5D4483">
    <w:name w:val="D2CBA71BD6204549B10FACB92B5D4483"/>
    <w:rsid w:val="00DF6AEC"/>
  </w:style>
  <w:style w:type="paragraph" w:customStyle="1" w:styleId="813C8621FB6145F7AA5153EF63630BD0">
    <w:name w:val="813C8621FB6145F7AA5153EF63630BD0"/>
    <w:rsid w:val="00DF6AEC"/>
  </w:style>
  <w:style w:type="paragraph" w:customStyle="1" w:styleId="4C15DCACCC2340CA98F48845BF58C328">
    <w:name w:val="4C15DCACCC2340CA98F48845BF58C328"/>
    <w:rsid w:val="00DF6AEC"/>
  </w:style>
  <w:style w:type="paragraph" w:customStyle="1" w:styleId="6656C62FED7E4240B63B6F0503F8408B">
    <w:name w:val="6656C62FED7E4240B63B6F0503F8408B"/>
    <w:rsid w:val="00DF6AEC"/>
  </w:style>
  <w:style w:type="paragraph" w:customStyle="1" w:styleId="F5A7D1CC8C554EA6919EA4CE383FC329">
    <w:name w:val="F5A7D1CC8C554EA6919EA4CE383FC329"/>
    <w:rsid w:val="00DF6AEC"/>
  </w:style>
  <w:style w:type="paragraph" w:customStyle="1" w:styleId="33D9D606609C471C935BF367F527D3ED">
    <w:name w:val="33D9D606609C471C935BF367F527D3ED"/>
    <w:rsid w:val="00DF6AEC"/>
  </w:style>
  <w:style w:type="paragraph" w:customStyle="1" w:styleId="DF70F7CBAB8F42EF9C4FA8E61B77A24C">
    <w:name w:val="DF70F7CBAB8F42EF9C4FA8E61B77A24C"/>
    <w:rsid w:val="00DF6AEC"/>
  </w:style>
  <w:style w:type="paragraph" w:customStyle="1" w:styleId="6C91A4FCB67B484FA395D95054D74D06">
    <w:name w:val="6C91A4FCB67B484FA395D95054D74D06"/>
    <w:rsid w:val="00DF6AEC"/>
  </w:style>
  <w:style w:type="paragraph" w:customStyle="1" w:styleId="A78502374D1E4698AAEC4D74B8841AC0">
    <w:name w:val="A78502374D1E4698AAEC4D74B8841AC0"/>
    <w:rsid w:val="00DF6AEC"/>
  </w:style>
  <w:style w:type="paragraph" w:customStyle="1" w:styleId="E997378B8FC14A30AAA700B3C20D7810">
    <w:name w:val="E997378B8FC14A30AAA700B3C20D7810"/>
    <w:rsid w:val="00DF6AEC"/>
  </w:style>
  <w:style w:type="paragraph" w:customStyle="1" w:styleId="AF9F363FB6A34372B0F0886B29ED0384">
    <w:name w:val="AF9F363FB6A34372B0F0886B29ED0384"/>
    <w:rsid w:val="00DF6AEC"/>
  </w:style>
  <w:style w:type="paragraph" w:customStyle="1" w:styleId="4BC60C19B5534EE0AC3FDF770B467FF1">
    <w:name w:val="4BC60C19B5534EE0AC3FDF770B467FF1"/>
    <w:rsid w:val="00DF6AEC"/>
  </w:style>
  <w:style w:type="paragraph" w:customStyle="1" w:styleId="09DF75B7995D4B2DBB66F753364022A6">
    <w:name w:val="09DF75B7995D4B2DBB66F753364022A6"/>
    <w:rsid w:val="00DF6AEC"/>
  </w:style>
  <w:style w:type="paragraph" w:customStyle="1" w:styleId="FF7A4AB310A0451297CE153303361302">
    <w:name w:val="FF7A4AB310A0451297CE153303361302"/>
    <w:rsid w:val="00DF6AEC"/>
  </w:style>
  <w:style w:type="paragraph" w:customStyle="1" w:styleId="4ED3168FE3184FFF96194385E197C141">
    <w:name w:val="4ED3168FE3184FFF96194385E197C141"/>
    <w:rsid w:val="00DF6AEC"/>
  </w:style>
  <w:style w:type="paragraph" w:customStyle="1" w:styleId="2F20DD982B434CC09E26813843FFEEC6">
    <w:name w:val="2F20DD982B434CC09E26813843FFEEC6"/>
    <w:rsid w:val="00DF6AEC"/>
  </w:style>
  <w:style w:type="paragraph" w:customStyle="1" w:styleId="5FBD7027BC294D84A83BEF58296286F0">
    <w:name w:val="5FBD7027BC294D84A83BEF58296286F0"/>
    <w:rsid w:val="00DF6AEC"/>
  </w:style>
  <w:style w:type="paragraph" w:customStyle="1" w:styleId="04D709637D754832AF2CC1BAB8724ECF">
    <w:name w:val="04D709637D754832AF2CC1BAB8724ECF"/>
    <w:rsid w:val="00DF6AEC"/>
  </w:style>
  <w:style w:type="paragraph" w:customStyle="1" w:styleId="71BC95DB134B42E99F813141665AA398">
    <w:name w:val="71BC95DB134B42E99F813141665AA398"/>
    <w:rsid w:val="00DF6AEC"/>
  </w:style>
  <w:style w:type="paragraph" w:customStyle="1" w:styleId="129EFA1CC67A46F2ADCE2B71BBA3013F">
    <w:name w:val="129EFA1CC67A46F2ADCE2B71BBA3013F"/>
    <w:rsid w:val="00DF6AEC"/>
  </w:style>
  <w:style w:type="paragraph" w:customStyle="1" w:styleId="4F515BCD71884FEC88C84A018B0ACC79">
    <w:name w:val="4F515BCD71884FEC88C84A018B0ACC79"/>
    <w:rsid w:val="00DF6AEC"/>
  </w:style>
  <w:style w:type="paragraph" w:customStyle="1" w:styleId="65EECCA39FE646DDA96C5A924E6283BE">
    <w:name w:val="65EECCA39FE646DDA96C5A924E6283BE"/>
    <w:rsid w:val="00DF6AEC"/>
  </w:style>
  <w:style w:type="paragraph" w:customStyle="1" w:styleId="F0290052A24945E38F3423CF08BC041F">
    <w:name w:val="F0290052A24945E38F3423CF08BC041F"/>
    <w:rsid w:val="00DF6AEC"/>
  </w:style>
  <w:style w:type="paragraph" w:customStyle="1" w:styleId="69CF15907E6B48669971C43A80F073D9">
    <w:name w:val="69CF15907E6B48669971C43A80F073D9"/>
    <w:rsid w:val="00DF6AEC"/>
  </w:style>
  <w:style w:type="paragraph" w:customStyle="1" w:styleId="15D65B9D3C054A699553F7441A95F72F">
    <w:name w:val="15D65B9D3C054A699553F7441A95F72F"/>
    <w:rsid w:val="00DF6AEC"/>
  </w:style>
  <w:style w:type="paragraph" w:customStyle="1" w:styleId="0D5A5613CD18477C85BEFF2BE14FA8F7">
    <w:name w:val="0D5A5613CD18477C85BEFF2BE14FA8F7"/>
    <w:rsid w:val="00DF6AEC"/>
  </w:style>
  <w:style w:type="paragraph" w:customStyle="1" w:styleId="2562270BE2B34F16996E7F8388EF7FAB">
    <w:name w:val="2562270BE2B34F16996E7F8388EF7FAB"/>
    <w:rsid w:val="00DF6AEC"/>
  </w:style>
  <w:style w:type="paragraph" w:customStyle="1" w:styleId="ACE624E4668E4AAE95127C8BEDAB894C">
    <w:name w:val="ACE624E4668E4AAE95127C8BEDAB894C"/>
    <w:rsid w:val="00DF6AEC"/>
  </w:style>
  <w:style w:type="paragraph" w:customStyle="1" w:styleId="D02B79BC53404B129341298DD8032C72">
    <w:name w:val="D02B79BC53404B129341298DD8032C72"/>
    <w:rsid w:val="00DF6AEC"/>
  </w:style>
  <w:style w:type="paragraph" w:customStyle="1" w:styleId="18523E60CE7847DE81BE384C9DC55031">
    <w:name w:val="18523E60CE7847DE81BE384C9DC55031"/>
    <w:rsid w:val="00DF6AEC"/>
  </w:style>
  <w:style w:type="paragraph" w:customStyle="1" w:styleId="1B9B559FBA13406393B0E0E2B7417283">
    <w:name w:val="1B9B559FBA13406393B0E0E2B7417283"/>
    <w:rsid w:val="00DF6AEC"/>
  </w:style>
  <w:style w:type="paragraph" w:customStyle="1" w:styleId="5CB3A5C2C8C144C3A265600AB9845D58">
    <w:name w:val="5CB3A5C2C8C144C3A265600AB9845D58"/>
    <w:rsid w:val="00DF6AEC"/>
  </w:style>
  <w:style w:type="paragraph" w:customStyle="1" w:styleId="A69D46AEE57A49CEA0910CC3784764DC">
    <w:name w:val="A69D46AEE57A49CEA0910CC3784764DC"/>
    <w:rsid w:val="00DF6AEC"/>
  </w:style>
  <w:style w:type="paragraph" w:customStyle="1" w:styleId="17F164CAE0E14F40AADE84DCEAEC3867">
    <w:name w:val="17F164CAE0E14F40AADE84DCEAEC3867"/>
    <w:rsid w:val="00DF6AEC"/>
  </w:style>
  <w:style w:type="paragraph" w:customStyle="1" w:styleId="FAF23EA78CB64428BC41D1F01D5D5107">
    <w:name w:val="FAF23EA78CB64428BC41D1F01D5D5107"/>
    <w:rsid w:val="00DF6AEC"/>
  </w:style>
  <w:style w:type="paragraph" w:customStyle="1" w:styleId="B1E8C74EB27741BE872BB336B52CB81A">
    <w:name w:val="B1E8C74EB27741BE872BB336B52CB81A"/>
    <w:rsid w:val="00DF6AEC"/>
  </w:style>
  <w:style w:type="paragraph" w:customStyle="1" w:styleId="90FDA3F50C1A43619FAF61C0C9806E99">
    <w:name w:val="90FDA3F50C1A43619FAF61C0C9806E99"/>
    <w:rsid w:val="00DF6AEC"/>
  </w:style>
  <w:style w:type="paragraph" w:customStyle="1" w:styleId="79D84DA387C245AA97071A7CE5F7A902">
    <w:name w:val="79D84DA387C245AA97071A7CE5F7A902"/>
    <w:rsid w:val="00DF6AEC"/>
  </w:style>
  <w:style w:type="paragraph" w:customStyle="1" w:styleId="D63A61F4ED80451EBE6383C4CB45D7A8">
    <w:name w:val="D63A61F4ED80451EBE6383C4CB45D7A8"/>
    <w:rsid w:val="00DF6AEC"/>
  </w:style>
  <w:style w:type="paragraph" w:customStyle="1" w:styleId="81819C8B6B8D4F0EA7F67946BBAB17009">
    <w:name w:val="81819C8B6B8D4F0EA7F67946BBAB17009"/>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0">
    <w:name w:val="D6B15969DE754FA3A03B3CB6572237F310"/>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9">
    <w:name w:val="12CA629DA01047B6A54321D09562FF479"/>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0">
    <w:name w:val="1244A9D79E5545B6881155A268E6F06010"/>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0">
    <w:name w:val="0E4D6872566746D68BCD6CF8DAA8A2F210"/>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0">
    <w:name w:val="1DF698DEB74F4225A6ADABEDD111371510"/>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0">
    <w:name w:val="FF6F5FEC1BFD46218EBF8E5A22AB550F10"/>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0">
    <w:name w:val="614774CDCA704C60A9BD3F29B6BF41A910"/>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0">
    <w:name w:val="576034FF1E5D46C6800498A18BC53F9410"/>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0">
    <w:name w:val="F4C1160961CD42D094DC0E0EBDE5166210"/>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0">
    <w:name w:val="CC12C25B388B452EA4B73F6B8882D82B10"/>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0">
    <w:name w:val="B5A2DD45A2A243B4834A092784015A2710"/>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0">
    <w:name w:val="FB0717CF0976443888EA001672ACB8B110"/>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0">
    <w:name w:val="55A529564A4048D1B2A4A279EBA5AD1010"/>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0">
    <w:name w:val="0409EAE38F734E2D8641262BDDBA1F9910"/>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9">
    <w:name w:val="9A9BB4B7F45D400588424B879FC93D789"/>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8">
    <w:name w:val="04853FAA60524A6382DFDA84E99ABFBA8"/>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8">
    <w:name w:val="EE23F13B66DB49B8BC68BE569FF74ED08"/>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8">
    <w:name w:val="4AFBF798110F479EAA960864427B37E98"/>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8">
    <w:name w:val="8E15825786544AB28A916188C72CD3218"/>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8">
    <w:name w:val="0599FAF7BB304145AF9ADAB6649AC59E8"/>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8">
    <w:name w:val="E5BE909E315043609FFFCFDC17401EB68"/>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8">
    <w:name w:val="34A9957D08004200A6337DB4656FBB0C8"/>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8">
    <w:name w:val="D2DA0AC9D32A4FB2BF0FF143EA326A498"/>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8">
    <w:name w:val="6C190D9E5D5C41ECA2FFA3937D6EAE8F8"/>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8">
    <w:name w:val="1D5AB723C49F44EC8857D98566BCFD1A8"/>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7">
    <w:name w:val="710C374147264349898D85B7DB2038407"/>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7">
    <w:name w:val="F73C10BB79A04D5A907E493F32CE8E8B7"/>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0">
    <w:name w:val="14196F6C179E44B096901D7714029C8010"/>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0">
    <w:name w:val="062533C239EE4492847CA03112AF91A010"/>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0">
    <w:name w:val="8806D013FE4446B4A648284D4B9F916A10"/>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0">
    <w:name w:val="AB38245B42DC43CDA12B08515F010B8B10"/>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0">
    <w:name w:val="69169177A5034771962C233BAA487D3610"/>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0">
    <w:name w:val="4223B6A4636F49D699917E4EA47FBF8E10"/>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0">
    <w:name w:val="66E3FD9E6D984A45901E08E8893A7AAE10"/>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0">
    <w:name w:val="7298C91BAE4F447E953CB95602DD7E6510"/>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0">
    <w:name w:val="011BFA6E87FE4BC194A1E1A4A0FDDA7910"/>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6">
    <w:name w:val="7A7B320576F54A5FBF95A964FDFCF1AF6"/>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6">
    <w:name w:val="005052C85BC841E99440F1B1E7C49D656"/>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6">
    <w:name w:val="815DEDF8E1214DC287762657D50496656"/>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7">
    <w:name w:val="710619937E7843F995517BD2566087867"/>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7">
    <w:name w:val="AB7A46684FC0404F8E6573E7C919BE227"/>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6">
    <w:name w:val="B07215F5F7CA48AA8B2D6DE5E6641E5F6"/>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6">
    <w:name w:val="9B290CFFE99A494CA56FB512503720A66"/>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4">
    <w:name w:val="E62CBA6B1AD04A96B4C38D06107F68044"/>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4">
    <w:name w:val="791AC7D6E0184AE58697546382EC1EDE4"/>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3">
    <w:name w:val="DC87D5EAB38E43E4BD0011F6B16416FA3"/>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4">
    <w:name w:val="8F68181BA46543479F7CB13ED95DCCD04"/>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3">
    <w:name w:val="44A66930FAEA4879924C60B7D3D2F4673"/>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3">
    <w:name w:val="D261E8D05C254059BFB058366C08B0C13"/>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4">
    <w:name w:val="5356B03836F34D9B913660BF950D52964"/>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3">
    <w:name w:val="740C0B291680444B8A6E0726D9D2084C3"/>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3">
    <w:name w:val="1287E80F1BBF4B1DB93418ECC0F06CD93"/>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4">
    <w:name w:val="8B5E9EBDD9F84D46BE95DD07769BD9AC4"/>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3">
    <w:name w:val="2F99DF92F7944A1B9C55A64F7F5D22CB3"/>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3">
    <w:name w:val="E06CCC07CA154957AB35FC25E7C25A193"/>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4">
    <w:name w:val="C294D7400FDB41A1B46193C90DBF03A34"/>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3">
    <w:name w:val="3B731BB48FCF4F40BD2551B5E606A7BA3"/>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3">
    <w:name w:val="08144FDCF6C646679FC6318CC518DAD73"/>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6">
    <w:name w:val="B65E37D7C5ED43AC878E60916AA574CD6"/>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7">
    <w:name w:val="8C7766336FA64F14A0F6A5FDB71071497"/>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3">
    <w:name w:val="2FE5DAB6D5CD457EBD05754E8BA35EF63"/>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3">
    <w:name w:val="FA92C2CC0A224A82A67F33B7775A16443"/>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3">
    <w:name w:val="DB1C26357C3B4B1C8364442050CD168E3"/>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3">
    <w:name w:val="063B00094EDC446C9659D239AA3BA3B43"/>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3">
    <w:name w:val="722FFEE33903447B83B7403EFA0ED9EF3"/>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3">
    <w:name w:val="80AAF9ED9980424CA61B877EE8B5C2583"/>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3">
    <w:name w:val="AAB2E06E9FBE412D8709C536DE8C92473"/>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3">
    <w:name w:val="20FDCCD23CDC493580C505778BA778EF3"/>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3">
    <w:name w:val="4112A02289F544B493693A5F929D86E63"/>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3">
    <w:name w:val="2F8C9118949740C9AFFE8F56B0FABD713"/>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3">
    <w:name w:val="79A5E8F2ACBA41839B9D257D4B2DA3493"/>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3">
    <w:name w:val="7B335C209A5C414291B9A1ED4F7F9E6D3"/>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3">
    <w:name w:val="CBFB67038BA74F088C609833686A47B93"/>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3">
    <w:name w:val="866253F76239435EBA50818F886347C33"/>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3">
    <w:name w:val="BBD21D5B1F7A420080C60607635F26D73"/>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3">
    <w:name w:val="45EE5B0326634C20A3C4A90E36CE54D93"/>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3">
    <w:name w:val="EB50196A29FF4A8F91378F2B313D158F3"/>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3">
    <w:name w:val="A98F4EBE80714A6ABAD175A0892784623"/>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3">
    <w:name w:val="EFDC71EA5B0D43189F8944CBEA0601D23"/>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3">
    <w:name w:val="7E660373692749528AA7751297A02C7A3"/>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3">
    <w:name w:val="9FE1764F74B74BFC8222971931012B3A3"/>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3">
    <w:name w:val="F6872DEC74A349E8852E32A5C29F94E63"/>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3">
    <w:name w:val="7DDCA67F7ADF4BA0B938A418301ED52C3"/>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3">
    <w:name w:val="BD762AF1FD604A23ACDC1422AED12BA33"/>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3">
    <w:name w:val="93DAC7BAA19E438F8241B7AA6A9F79743"/>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3">
    <w:name w:val="9876527B91DA4B4D800B45EDF425C22C3"/>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3">
    <w:name w:val="CAE64CC1254A4A0CBA8F25836795C6AD3"/>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3">
    <w:name w:val="C8FD15D4B07F4586941E49BBE8FEDBC33"/>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3">
    <w:name w:val="318A1E7D12754F12939220177D3C7E813"/>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3">
    <w:name w:val="88B24B83D48249E49FEE09C690AF92EB3"/>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3">
    <w:name w:val="B0F7ACDA68B54695B557068549F7C5363"/>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3">
    <w:name w:val="E68021222FF3466DA7CDD109334CE4143"/>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3">
    <w:name w:val="CF036D3B10FD48F790B738463527BEDC3"/>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3">
    <w:name w:val="C6447629363A45B2B23AEAB29570A1453"/>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2">
    <w:name w:val="E035FFB9C65D4CF7BE6769F65E931FD22"/>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3">
    <w:name w:val="46B9143979A543A88AD5004E0EC5D18B3"/>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3">
    <w:name w:val="EF1B1B81E3CB413AAE0775BCE5D68A3F3"/>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3">
    <w:name w:val="F31E0906CE2B443D939818EE50368D333"/>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3">
    <w:name w:val="56B243F1E0604EC18AD36B283048A6253"/>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3">
    <w:name w:val="30B3AACEC73E4B7297237FC9FDE479183"/>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3">
    <w:name w:val="CECDDBE5B86248B5AC5B440C3F71E06F3"/>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3">
    <w:name w:val="A1D8FADC1651469BAF4C746D06FBDBCC3"/>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3">
    <w:name w:val="1927BE4891954FA2B62856AEE5A352DB3"/>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3">
    <w:name w:val="A9ED089F8FD54F94B06E6D3A9B921E433"/>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3">
    <w:name w:val="8432C0EA7A7347308ACC9984F9EB8F053"/>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3">
    <w:name w:val="1172F860C8C848F892484E458AA03C233"/>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3">
    <w:name w:val="6626AF85CEDF45C7ACA3CB21F5809E5A3"/>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3">
    <w:name w:val="BBC9FAE0E1F34062B56A56AFA7CABD803"/>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3">
    <w:name w:val="122AA363327449CF8DA99C197ABD0A283"/>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3">
    <w:name w:val="E1A6267D69C8409C819EEAF300D923CA3"/>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3">
    <w:name w:val="77444D20983A4BC3A58D10A0842344F83"/>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3">
    <w:name w:val="4F3BE69AEF68421392D3F9981DA8AD473"/>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3">
    <w:name w:val="81A482C42EA2499BBE6EC5F298E675DF3"/>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3">
    <w:name w:val="683C58B5385D4C5C8A0E37768577821C3"/>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3">
    <w:name w:val="B2EC913FA8C74072930DD092A45FBFA73"/>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3">
    <w:name w:val="1CF5A6F349C546858C3F42C19B1790403"/>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3">
    <w:name w:val="BA73C4E1AC3D477DB27C8125BCB2A8543"/>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3">
    <w:name w:val="683BFE9ECB0E4F4A9F8D26C00ECFB2A83"/>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3">
    <w:name w:val="01F1FF93FB304FD1AE03555B7C9DB2AC3"/>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3">
    <w:name w:val="078B33C788AB4E3D9BFBA254808E5BD73"/>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3">
    <w:name w:val="66F726D4947044069A4C1DF0FE477E1F3"/>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3">
    <w:name w:val="CBA5817B2A2D48189D4319CDB6E5F8483"/>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3">
    <w:name w:val="3926B6C8A9704C2B9D524076E8DC7D683"/>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3">
    <w:name w:val="C00F1DB688954F2A9D22BD820DF45EA23"/>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3">
    <w:name w:val="B1D63B283D94465C8F84954CEC5E341B3"/>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3">
    <w:name w:val="8B7AEEC8399E43BD8492DC28DAAFF7F83"/>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3">
    <w:name w:val="262BA90A01694D4680B588D19B6087553"/>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3">
    <w:name w:val="7A14739281B144698D0BF42A5DC430C53"/>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3">
    <w:name w:val="C0A927F3FC774F028995B15687054C4C3"/>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3">
    <w:name w:val="C4F36DA61BE5406D9CC76FA5729662AD3"/>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3">
    <w:name w:val="DBA620291F944F0FBA3ABEDC7E3D37353"/>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3">
    <w:name w:val="88E74D5378414F6C8FF5488F245D38E53"/>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3">
    <w:name w:val="B270CE48F4464A8AB38CE7E2088224113"/>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3">
    <w:name w:val="6DD985EF7B934401A04764419D3B0B1D3"/>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3">
    <w:name w:val="49E88D099B014253B4CE50ED0679234E3"/>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3">
    <w:name w:val="A9C096ED751247028F13EC19600C90D13"/>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3">
    <w:name w:val="8A3853377128470D8A726CD0621EE5733"/>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3">
    <w:name w:val="506F0EF001AC40448612A6DA076B175B3"/>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3">
    <w:name w:val="67F6F6052C014A4684D366BC6BEC586B3"/>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3">
    <w:name w:val="C19E6EBF5AA14AADB52A3A1716FF1EFC3"/>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3">
    <w:name w:val="C10F0BEABA1F41EC88C9A4B9B3C516A03"/>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3">
    <w:name w:val="E0F976610DAB4C11AF44D19A2880B65A3"/>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3">
    <w:name w:val="53CA332A7D5F45F6AC4D2165C532E1813"/>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3">
    <w:name w:val="2E9AF80399194EA1997A71AA8AE1563D3"/>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3">
    <w:name w:val="03EEA16BADAD42C587F8F691B24292273"/>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3">
    <w:name w:val="DA3FACB1661C469CBA3A916B4D006D9D3"/>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3">
    <w:name w:val="671A6946D8F3407FAEC956ED7602489E3"/>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3">
    <w:name w:val="268FFD9060D44980AF158D1DE4539A463"/>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3">
    <w:name w:val="E884F7041BEA418EBDD90BE4C07BDB0C3"/>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3">
    <w:name w:val="029FB3C2B5084968BE2E18D223FD5D533"/>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3">
    <w:name w:val="1B220AE3FBD444B48D704651CA66AF643"/>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3">
    <w:name w:val="D04D65656D094CD1A565B16756D9DAF73"/>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3">
    <w:name w:val="1391E6F8769442009D9BF62FA1D104473"/>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3">
    <w:name w:val="7461AA3E49D3445C83BDB6CA977EE1613"/>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3">
    <w:name w:val="257B052E64534F6AA8995E0176595CE43"/>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3">
    <w:name w:val="9FF79E3AB7FF413FB091C85B7AFAB3533"/>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3">
    <w:name w:val="7C4115DEE002407397D3F98B052CD36B3"/>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3">
    <w:name w:val="DCB4105E028C411A853EB75559F04BB33"/>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3">
    <w:name w:val="BEDB2F31B2CF4F49A9B446C59F556A533"/>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3">
    <w:name w:val="F0EC96C500154F2B9FCEF030B5E8BC0F3"/>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3">
    <w:name w:val="60A8FFA7A37F4D2D89D8D9B931D0E77A3"/>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3">
    <w:name w:val="8A74107FC5D94A4EBB09A46D0DA2A0B93"/>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3">
    <w:name w:val="60E4994E33E049C4B13E46E4DD5965A33"/>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3">
    <w:name w:val="583CECA5807147748B1C9FEC1BED36463"/>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3">
    <w:name w:val="E6C9D1E91EC94F48882C53958D66478A3"/>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3">
    <w:name w:val="F6DC2D58E3274FE095DBF353A44A9FFF3"/>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3">
    <w:name w:val="5A2D916F96274906A0AB12C0F5DDECD83"/>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3">
    <w:name w:val="DB22BE5A8CF54860A29BEDD39A896A2C3"/>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3">
    <w:name w:val="0E53CB6E015B48D5B170C8DEA266BE883"/>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3">
    <w:name w:val="5B1BC676FD7F427486F115FD80D0C79D3"/>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3">
    <w:name w:val="A6C54DDDD16C421B8F8324CF7BCA591F3"/>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3">
    <w:name w:val="5673DF4185D941A0AC8AFCB840B4CD4E3"/>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3">
    <w:name w:val="BD30AFB955AB44528958428FE332DEF83"/>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3">
    <w:name w:val="A54CA42677DD441987605A1D281182683"/>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3">
    <w:name w:val="ADF4E7E89A594016893ADAA683864EE83"/>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3">
    <w:name w:val="4E3B9A018FE34F32B5D3E28A2AB6CC783"/>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3">
    <w:name w:val="26CE51D6D1DA47EC9291F4CEC02E5A2D3"/>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3">
    <w:name w:val="A52874D6460E4D9F87317653DBDFA88A3"/>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3">
    <w:name w:val="BB7B68CE9E304FA5A791068D011186CD3"/>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3">
    <w:name w:val="26F4B37418904D09B6BBA2AE4129068C3"/>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3">
    <w:name w:val="340939A3EF084319B68D5F8774D819743"/>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3">
    <w:name w:val="A9618BD556944E6CB346FE02555DDE243"/>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3">
    <w:name w:val="53D43968D8784B588484ED6A9A41D4093"/>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3">
    <w:name w:val="A7509BE6668E4B07AD67C15D262376FE3"/>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3">
    <w:name w:val="6335F69BFAF746778DDA27660BDFB1E33"/>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3">
    <w:name w:val="C9BC5B13BBD74B68AB79ADA712C088803"/>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3">
    <w:name w:val="A78D60C4B5AF4721B10AF2CB7247E2CA3"/>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3">
    <w:name w:val="57264D89399F40DDAD44A9AF6063E5AE3"/>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3">
    <w:name w:val="0C4AA4731B8A4B0FAC9A741C673095413"/>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3">
    <w:name w:val="2F7AA0048C134C189B51823179AB414E3"/>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3">
    <w:name w:val="AD60AE7452AE4A1B9F82CC6FF5C1FDD93"/>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3">
    <w:name w:val="EA31B854ADAF4C7D82FF997929CAE80B3"/>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3">
    <w:name w:val="C2595C633792404D9BCFBC029D733D0D3"/>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3">
    <w:name w:val="6A851AA5DB734656A4C669B7A5B4F5D93"/>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3">
    <w:name w:val="4134812E54244B749E00AD0A5FD32ED73"/>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3">
    <w:name w:val="E2E807C4ABCF4A29826295182D352AFF3"/>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3">
    <w:name w:val="0802FAD7EA01449F82292BE1CFB1D1F63"/>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3">
    <w:name w:val="7A67D12D724B454B808BB4E1058A6BC53"/>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3">
    <w:name w:val="1F3A429B988145BA988F3B39186ECBC83"/>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0">
    <w:name w:val="280FE9D790D54C798A12C785DB297A7A10"/>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2">
    <w:name w:val="61BD1CE8E6824F9E858305CF12B53DBE2"/>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2">
    <w:name w:val="28E52785410E4BEEBB240B4D224EDCF52"/>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0">
    <w:name w:val="27E42572A20C441F8C2024B709E7569010"/>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3">
    <w:name w:val="F99EF0DDB4A6442D92FE61F171F03E8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2">
    <w:name w:val="2CB472BA61194A83887BC7FFA5A63C4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3">
    <w:name w:val="47C54C37265F40998F0E6839BBEFDB0B3"/>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3">
    <w:name w:val="54D47438C7884AD3A76F2EB80814A77B3"/>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3">
    <w:name w:val="826D0F8BCF114302AAB41FD663F03CD13"/>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1">
    <w:name w:val="54A9975D252D4C5D8A5A5632BF81818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3">
    <w:name w:val="76E8068B11794736B1E634D9BECCBBD93"/>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3">
    <w:name w:val="17C2785EDE6E41E3AAAD53D7CCE44D593"/>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3">
    <w:name w:val="C3F88AA67BA6401F97350B49A7C6056D3"/>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1">
    <w:name w:val="39064ED732244EF69542D479C340534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3">
    <w:name w:val="9410B86B3CA54ECD8895AA9CDB1C83903"/>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3">
    <w:name w:val="F93CD7B5CA6E461C8641CDEFDD9E972B3"/>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3">
    <w:name w:val="8CA46010A9FD43FAB4401942FDF415153"/>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1">
    <w:name w:val="2B14B7A523CF4696A1765650F94B5A2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3">
    <w:name w:val="6313ABA11D1E4FC5994712A81E11E2CB3"/>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3">
    <w:name w:val="751403846CC244E7883ABEF26BBA14253"/>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3">
    <w:name w:val="2DBFACF307AC49888B7CA29006B5B91B3"/>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1">
    <w:name w:val="40D63D3B21DC4CF8B3D87DE95AD1D9D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3">
    <w:name w:val="12AFE66EC4734DC1900D97BCBCDA4F6B3"/>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3">
    <w:name w:val="6F3732D60CC44F08936D075B76EF03713"/>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3">
    <w:name w:val="5B8E17E3396542A1983275B8176265BD3"/>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1">
    <w:name w:val="AF697C283D074B2CBE898BC32CA3E5C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3">
    <w:name w:val="666070D5274046E1BA116DF9375E7E903"/>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3">
    <w:name w:val="CF4E629558EF42469F2A22A9A4312A633"/>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3">
    <w:name w:val="6AB7DE577406457189B5B2F5BCDDDFD43"/>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1">
    <w:name w:val="C679F52A92034AAE8AE10F0B5EB99D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3">
    <w:name w:val="BCA7E784B0B0494D9CE7547E505CB8213"/>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3">
    <w:name w:val="90257907EDC94829A4897BC52DC4143C3"/>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3">
    <w:name w:val="8371C4C799C842A8A2781F72792110D83"/>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1">
    <w:name w:val="290A9385F8D849ADBC89EC85217D3BC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3">
    <w:name w:val="AF03F61EC74D481CB5104F16C8CD9FCE3"/>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3">
    <w:name w:val="7E25831B962444EBB352E5B2F17E464C3"/>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3">
    <w:name w:val="EA36F35646304299AFDC7A4F22F750FA3"/>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1">
    <w:name w:val="482832F73E4C4840848EAFB6A36B19A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3">
    <w:name w:val="04E387899DF74C04BF59C095DCA99B683"/>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3">
    <w:name w:val="A2845F4053CA4F36BE75D4E56B5F6F9B3"/>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3">
    <w:name w:val="DE48710375EA4CD4AD45666A69E6DA7F3"/>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1">
    <w:name w:val="C101C29E487B45BBAE93A5FC7680303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3">
    <w:name w:val="0A15905FF5434A81834D82315FC1A4BE3"/>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3">
    <w:name w:val="C29D262B07C94C7EA3E59EFA1A385AC93"/>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3">
    <w:name w:val="F0B81221761E4EC8A72A063A7C9217663"/>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1">
    <w:name w:val="25715F4993BA425D83D12AF98D94536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3">
    <w:name w:val="F3F84CFA28064F7B8003DF8739220BA63"/>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3">
    <w:name w:val="E92D6823A2DA4CBE9F803037B897ACBA3"/>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3">
    <w:name w:val="E45DD13B95EE4091BC923DD8FB3A447B3"/>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1">
    <w:name w:val="730E28525DF644D3B51775CE8442975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3">
    <w:name w:val="8F03302830D4429784DE773D3CD9935E3"/>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3">
    <w:name w:val="F904C15C08B741A59AB6B9A9595B76953"/>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3">
    <w:name w:val="83087E7BEF9346588D6846FD8838E1FB3"/>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1">
    <w:name w:val="D9A259D0BF91425CBD3CE95BE5C6003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3">
    <w:name w:val="9542A775C12646449C060F08C8B8F3F13"/>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3">
    <w:name w:val="9262779FD8E54C3A9AB6DE382DB4E73B3"/>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3">
    <w:name w:val="EF5FD4CB4DDD44EF8D027CB83730A0CF3"/>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1">
    <w:name w:val="4FA00A4B8E1D443EB408DDB0087CDC3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3">
    <w:name w:val="B6A2FC3001B8443DB758FAF26506EC253"/>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3">
    <w:name w:val="AE404A214CB4430CB6B549507F28DF4E3"/>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3">
    <w:name w:val="4FF6314D59AB490F8875C3C98EBC678F3"/>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1">
    <w:name w:val="1021B6D7E7FC4F15A97D053F911251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3">
    <w:name w:val="3387DC0EA43B4EFCABC5C0055AB32BA13"/>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3">
    <w:name w:val="08979CB869CB40EA8C70790055A04C2D3"/>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3">
    <w:name w:val="2E46E13C57714A5B86B8CD9818AA73C73"/>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1">
    <w:name w:val="F99A95B02BF3427899489E06707A4B0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3">
    <w:name w:val="87A73EA192114998ACBD40B766B262FD3"/>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3">
    <w:name w:val="1BE6EDE63B1448E984DD8A02E349DA8B3"/>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3">
    <w:name w:val="E2A1FE86A3AD4900B52DAC7E560B4A1D3"/>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1">
    <w:name w:val="31588721902A4773817BD0BB7DDE3EA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3">
    <w:name w:val="C712D885E9D94A9E8A23FFA359F04DB83"/>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3">
    <w:name w:val="38C73A2A864D47C9A90B1CE40CFE9B683"/>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3">
    <w:name w:val="9899E4B1544A426995CAD5449E9FFD0B3"/>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1">
    <w:name w:val="7564A080FBA547378C0EB8F332F7B9D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3">
    <w:name w:val="D0F2A6F5331E4F9DBB893A3F4AD0DDE43"/>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3">
    <w:name w:val="DA4F2BA73AE7442B911B459F80DEA01A3"/>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3">
    <w:name w:val="EADE80BED69048C7872F3C078A58F2A53"/>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1">
    <w:name w:val="E719830A596A46C3A5352F86A4B8DEA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3">
    <w:name w:val="5B48A50F94F14F60B0BDCD9944A7542A3"/>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3">
    <w:name w:val="2A6789E8AF314F34A3BA3DB2C7BAE8E43"/>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3">
    <w:name w:val="B238C3DD2BAB444AACC98C2A1F58A98A3"/>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1">
    <w:name w:val="34FB9EA9DB31420885CBD1A5625A839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3">
    <w:name w:val="7712911F6F0B43788E0423AED2F8DC1B3"/>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3">
    <w:name w:val="002501948F6343B99AB98F67E205A6323"/>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3">
    <w:name w:val="9241B0209F524D089AB2A5126B79B77E3"/>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1">
    <w:name w:val="3D90F321568145579F0FC0459DAF549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3">
    <w:name w:val="73948A1C69D34C528A54A5D63F5DE98A3"/>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3">
    <w:name w:val="70530984D3A94C0BB76AAACF2D652AD63"/>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3">
    <w:name w:val="F4B01895D9534749A9C6A147A8B88FD93"/>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1">
    <w:name w:val="D8047756E1414650A7FD3297C12E03E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3">
    <w:name w:val="DDBBA0F5BE0B475DAA752424E6662D543"/>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3">
    <w:name w:val="CFA693A876694F18AC4AA35FCD9F70073"/>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3">
    <w:name w:val="C4F5D771883D4318A939B2E4804C82453"/>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1">
    <w:name w:val="5423FE5A527E415BBF9AA965A8808C8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3">
    <w:name w:val="E74D981449524A58AE10A8E633C08D4C3"/>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3">
    <w:name w:val="C44273CA382E4261931DC843040DFD053"/>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3">
    <w:name w:val="6071764A5977471C9A2DA2BA2E5CFD9F3"/>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1">
    <w:name w:val="E0A3953CAED24F95AD664F414310BDF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3">
    <w:name w:val="F0A32FDD21BF4725B50D25416E9792EC3"/>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3">
    <w:name w:val="1301CCEDE2F74324836D922C862B260D3"/>
    <w:rsid w:val="00DF6AEC"/>
    <w:pPr>
      <w:spacing w:after="0" w:line="240" w:lineRule="auto"/>
    </w:pPr>
    <w:rPr>
      <w:rFonts w:ascii="Arial" w:eastAsia="Times New Roman" w:hAnsi="Arial" w:cs="Times New Roman"/>
      <w:sz w:val="24"/>
      <w:szCs w:val="20"/>
      <w:lang w:eastAsia="en-US"/>
    </w:rPr>
  </w:style>
  <w:style w:type="paragraph" w:customStyle="1" w:styleId="D50DB90C5F0443C4B6014445ABBD695F1">
    <w:name w:val="D50DB90C5F0443C4B6014445ABBD695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1">
    <w:name w:val="283690414F0D45198EB5E013B531AE8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1">
    <w:name w:val="604F37CA1EF6409D999268F500BA44061"/>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1">
    <w:name w:val="0B855F0F0EE34F91BD975EA5478CB3ED1"/>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1">
    <w:name w:val="15E1F84DA49341DE8C6A69FD4706B86E1"/>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1">
    <w:name w:val="70AD76F9AAE344349889894D9F87E9E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1">
    <w:name w:val="E89817A5659E402F98BF3F43A3ED5C091"/>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1">
    <w:name w:val="3B1EDDE0371242A298508E801530040B1"/>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1">
    <w:name w:val="517A56810D2149558674D673EF12EAC91"/>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1">
    <w:name w:val="511BB7B68DFB49D1AAD1BB88C657EF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1">
    <w:name w:val="F1E857EC659547E0B249A9B6257082AC1"/>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1">
    <w:name w:val="110962E103B546C189C102B9DA5BF3521"/>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1">
    <w:name w:val="4709E3BE4F9240718D03B5F0E65F36BF1"/>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1">
    <w:name w:val="6B223C4A33D1413D9968AA88AC0DE92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1">
    <w:name w:val="D4A322D5C91748B080FD5508F3A0683F1"/>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1">
    <w:name w:val="AB50C20AABA4497B811D49C823BC30BF1"/>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1">
    <w:name w:val="6AB5AFF958A44EC5A5268EEDFA2A429E1"/>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1">
    <w:name w:val="9F44AC47F26E4630BD58FA7968B2D63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1">
    <w:name w:val="E2E3883768204955A0DD7919519C5C341"/>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1">
    <w:name w:val="728203304DB04E10975FC6E2A7CF4F5D1"/>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1">
    <w:name w:val="4E5C53AFB1674015A01189FDF8414BCB1"/>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1">
    <w:name w:val="ED0A46B2B01349558F56FABC3728DD8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1">
    <w:name w:val="DB63E718EBBE40339C19C3B8DD3FD15E1"/>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1">
    <w:name w:val="0BE273B6C72540929C9F635A8AD3DA3E1"/>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1">
    <w:name w:val="DAD88199CB2A4EB28748DF8124880F6B1"/>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1">
    <w:name w:val="6DEA6008E2C145E4A3BD144FA3667A7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1">
    <w:name w:val="541D066642F1411299BE344B9DEFD64E1"/>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1">
    <w:name w:val="2B1098BD28764E069F105F2DFB74EF221"/>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1">
    <w:name w:val="29D8C9F536D3411BB6BB5ADD517EA0F01"/>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1">
    <w:name w:val="E4FFC4977E334630BDDC49D56055F19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1">
    <w:name w:val="982104C1D2C145FBA03F42FE0AED5DDA1"/>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1">
    <w:name w:val="ED7975B52F1D4A7DB17B69159A1098051"/>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1">
    <w:name w:val="EC86D69162334BD7A1946501AB81541D1"/>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1">
    <w:name w:val="077E69A2E869488CA99A6EC069E7DCB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1">
    <w:name w:val="0632451CA5A24F7A859E723ABA921BF71"/>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1">
    <w:name w:val="E654A21EAD374A80A8B097C0629BCCAD1"/>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1">
    <w:name w:val="47713C89772E47D7BE9B8CD65570DE1B1"/>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1">
    <w:name w:val="4166A55B10F8411B99EE84B6FBDFADF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1">
    <w:name w:val="65337C19475E46B2AF9ACF7775902FA41"/>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1">
    <w:name w:val="DF68C79BC29943F288561DEAC2DF25CC1"/>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1">
    <w:name w:val="52A736FC8C7143CAB3F8E57C48D6BD651"/>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1">
    <w:name w:val="88FBDE364D994DEC8C4011E2B869C2E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1">
    <w:name w:val="21B1721FD8F04288B4BA2975BE42185F1"/>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1">
    <w:name w:val="47A871E4104B46EEA4CBAB11D70969E81"/>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1">
    <w:name w:val="558D13EFF265415FA3285E905E2F89961"/>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1">
    <w:name w:val="D3036574355B4E2EB0E14534D5A531C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1">
    <w:name w:val="9BED50121F00439FB93B4BB1D57D920F1"/>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1">
    <w:name w:val="6DA12CBE081547E7ACFA1C7A3C5125CE1"/>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1">
    <w:name w:val="B44016C33DD14743AD1B1E9196F99C441"/>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1">
    <w:name w:val="5D10B705119D4EEBBFADFD17FBBB0EC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1">
    <w:name w:val="DE95298C1EF44E2E9FA31F8A8C09B2521"/>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1">
    <w:name w:val="AC046153EC074553A08126B0236E37211"/>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1">
    <w:name w:val="ADF2ACEFCD364EC9A23EDFF800ED4CA31"/>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1">
    <w:name w:val="0A254F0BB4C54738B7CBAD148A8525E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1">
    <w:name w:val="EB09120D8B2A45298E51C3758139D0681"/>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1">
    <w:name w:val="E0919351636949EBA4F548D0863F5BC91"/>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1">
    <w:name w:val="B0DE48437D534A34B54EA08F43118A741"/>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1">
    <w:name w:val="936E4D3E3160402E94872CFC353ADE0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1">
    <w:name w:val="5BA1FEF5654A404FB346F372D82F06EB1"/>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1">
    <w:name w:val="03FD3C9A641E4188B2E6B89A628AF96D1"/>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1">
    <w:name w:val="19123401122E48B6942303FCD101A9191"/>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1">
    <w:name w:val="BC21B0514642403BB58FB61182B941F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1">
    <w:name w:val="88F36A032EA54FA392177D4A9D6406C61"/>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1">
    <w:name w:val="C868F99E4222474A88356E23FDD691F11"/>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1">
    <w:name w:val="2E48E08EC8C145B2995B1C54F736E6C21"/>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1">
    <w:name w:val="D5F7EC996121466984648B28A37AB20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1">
    <w:name w:val="6F187E49EF284CC28247F0300F24F9A21"/>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1">
    <w:name w:val="7AC1951BC88B4FF5BE1FDA4C3CB974D61"/>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1">
    <w:name w:val="D5C828BEFFDD439A95DE0859FBF1E5481"/>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1">
    <w:name w:val="D2102D7CFAC14F36A6CF5F7D971404B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1">
    <w:name w:val="98F8756B36C54E58A18812AF4142A5A31"/>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1">
    <w:name w:val="7929D3F99E3D405B8474B311AFE96C491"/>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1">
    <w:name w:val="192A8CCE649D491C8C7407E771B73DEB1"/>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1">
    <w:name w:val="605AB1514D044086BA54DC704D7493E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1">
    <w:name w:val="C6EF89574BEE4D2EB3655D1A3827E6031"/>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1">
    <w:name w:val="518108E66E444866A52A0EB381C55C461"/>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1">
    <w:name w:val="E63FF682B6A94FD2B8A68075C6022CE71"/>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1">
    <w:name w:val="8B96124958BD43F0A259493EAB5BE36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1">
    <w:name w:val="E034A8129A30434F9A43DE3CBFC219F41"/>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1">
    <w:name w:val="94C95502FD8C441590EB1FC61590CDD51"/>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1">
    <w:name w:val="9329B1AABFAA4B04AE22BD8AFEADE22D1"/>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1">
    <w:name w:val="A53ED0F38CA541079E3808CDFE70E5A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1">
    <w:name w:val="DB098A6EEADF40C49CC961E441EE00CE1"/>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1">
    <w:name w:val="D5360FD45C6A46E9B8493E58811144FE1"/>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1">
    <w:name w:val="1EF0A539619643E9A57CA3EEC0C4CC961"/>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1">
    <w:name w:val="7B53B64774ED425084753CD754CF56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1">
    <w:name w:val="29AEE5B4A8B844C1B96A453A9EE48A8C1"/>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1">
    <w:name w:val="0E067A16950D407EA99E53F2F36BEA831"/>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1">
    <w:name w:val="9D715F3BA0CE4E4790966DAD39DE13451"/>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1">
    <w:name w:val="E0E29B959CFE46499FA783B5B16C4D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1">
    <w:name w:val="7A67D14AF6494A178B613A062445EE431"/>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1">
    <w:name w:val="B82461D3AF6A4D93B5C30BA526B568D31"/>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1">
    <w:name w:val="E029CCCBB8C24DF49E95914427DB83581"/>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1">
    <w:name w:val="EC5F8503020A4E97BA5EF4E20A4F6AC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1">
    <w:name w:val="E19C5C95388D4C0F91E8C3AB6479D4551"/>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1">
    <w:name w:val="DA70879B4BCA474383522F6C0EDFFAC61"/>
    <w:rsid w:val="00DF6AEC"/>
    <w:pPr>
      <w:spacing w:after="0" w:line="240" w:lineRule="auto"/>
    </w:pPr>
    <w:rPr>
      <w:rFonts w:ascii="Arial" w:eastAsia="Times New Roman" w:hAnsi="Arial" w:cs="Times New Roman"/>
      <w:sz w:val="24"/>
      <w:szCs w:val="20"/>
      <w:lang w:eastAsia="en-US"/>
    </w:rPr>
  </w:style>
  <w:style w:type="paragraph" w:customStyle="1" w:styleId="CEA1E522677A45CAB362E7822CC1543E1">
    <w:name w:val="CEA1E522677A45CAB362E7822CC1543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1">
    <w:name w:val="88B5E0CBCD5C46DEA9BEAEA5F707353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1">
    <w:name w:val="5C8D1B6ABC3E43DF85F25D96439953ED1"/>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1">
    <w:name w:val="6E19419FB3824FB79944E02DAD3DFF131"/>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1">
    <w:name w:val="C8F6A233AE954017ADC5BE972F7E9F921"/>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1">
    <w:name w:val="D77573CA2353479794F66A289D25C1F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1">
    <w:name w:val="ABC6134D834B44A6AABEF587DC0222DF1"/>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1">
    <w:name w:val="D4ECFF2B2D1940B5A8A5EB7AFF8E45371"/>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1">
    <w:name w:val="A901D2698F55414AB318DCA80990D4821"/>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1">
    <w:name w:val="39C04720A28F43AF8CC29CBFF8CB4AE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1">
    <w:name w:val="FE4247A0DDFB4164A3257FDD7129F8121"/>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1">
    <w:name w:val="8FFF9A41103A44C3916B11C8FF60289D1"/>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1">
    <w:name w:val="E7AE25A8DDF04E63A5DE8288D0ABB7D11"/>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1">
    <w:name w:val="C858ED1E06A74BA3B3379F576D4E7FB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1">
    <w:name w:val="7464C51AC002440EAADBB98A3671AEAF1"/>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1">
    <w:name w:val="C6272D0F7F1C44A7833E3147A30A788C1"/>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1">
    <w:name w:val="0EAA31C40A7F42DA90285BF65B2F1D371"/>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1">
    <w:name w:val="6391491B98D745A683242E5BD8EB277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1">
    <w:name w:val="D1C702F57D944DB781D2FD8F613D284E1"/>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1">
    <w:name w:val="67290C525F2C417C9631A3154F7915E51"/>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1">
    <w:name w:val="E202E3E62FFD45B388DB59D8F087DC371"/>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1">
    <w:name w:val="19C8483152804E0A83BD72A3F1B75E9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1">
    <w:name w:val="8B62417751F64C10BE26DFB314F3FAEF1"/>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1">
    <w:name w:val="AC6A23D26F49437A8D9B12F762C3BB0E1"/>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1">
    <w:name w:val="F6A149BB35C549968DC8544DDCDD122B1"/>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1">
    <w:name w:val="6FEC24E7B78F400C810B9D38091E700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1">
    <w:name w:val="A6401583F2634B799A5325DE6F144BD81"/>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1">
    <w:name w:val="CCC4CFE774B54D6983CDA61F94D88DE51"/>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1">
    <w:name w:val="7FF46598B3E94E9D9442332CF3D6B4DF1"/>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1">
    <w:name w:val="3A99FA782AEE475DB9AF933DF571984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1">
    <w:name w:val="112914BB326A4DF39F1EDF622546AEBC1"/>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1">
    <w:name w:val="1A4954175E65494A8597B7BD777BC79C1"/>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1">
    <w:name w:val="AA202C7DE7844F55A79B2EA1526600011"/>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1">
    <w:name w:val="D2261D9A4D77473BA1A95B760A75CD0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1">
    <w:name w:val="B8E11114C4E74F32AA43B446B6C24B6D1"/>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1">
    <w:name w:val="6A427440172349C39532FD3725F05BAB1"/>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1">
    <w:name w:val="1FD62F5250D24AC7977661FC80DE53AB1"/>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1">
    <w:name w:val="7E0889410CFC400BBA0BF2E608385B9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1">
    <w:name w:val="423AB5A09E3F43BEA3F15C64EDC50BD91"/>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1">
    <w:name w:val="B57AA78143AF421180B2A10F5CE69CF61"/>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1">
    <w:name w:val="0BE4A92BF1454C81BD36FA02359F1E8E1"/>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1">
    <w:name w:val="7B772C578786413A9F0506ACF4F331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1">
    <w:name w:val="F45381C490A14C45A1558F2892744AF21"/>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1">
    <w:name w:val="8CCD2BAD36184171AA8D1F342884BE651"/>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1">
    <w:name w:val="316E9355DC18411CB4E0AEA73AC6956D1"/>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1">
    <w:name w:val="1DC429944E7643759C82BF23EE2033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1">
    <w:name w:val="250D15BF8192480A97E7F92DD3B29E441"/>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1">
    <w:name w:val="86032DA8838F450EA3AC37FDE41A70731"/>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1">
    <w:name w:val="272D4BAED8F24A95AE6CC718BEC02B571"/>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1">
    <w:name w:val="940B5392F43C4FB1807F5A4299CB48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1">
    <w:name w:val="6B599E62C8A0415E9CC926C052D994951"/>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1">
    <w:name w:val="D33E349F91B4445AA161D3BE812831221"/>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1">
    <w:name w:val="AECE70707F3343A7A943C6D880A933741"/>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1">
    <w:name w:val="06BF5EDFC3894DFE9ECBA68B00734C7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1">
    <w:name w:val="2072388499AA42A9A51FA3380675471B1"/>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1">
    <w:name w:val="E282FC4EA3B644D08395F573CC5D0E0B1"/>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1">
    <w:name w:val="E259BB21DC244796AB67CBA40273B20A1"/>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1">
    <w:name w:val="282F635B7B1C40129CBF53AB9E848B8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1">
    <w:name w:val="B2502D01FD80401485EBCC53608B1C581"/>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1">
    <w:name w:val="128BB462E27C4617AF7BE241BFF5550E1"/>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1">
    <w:name w:val="DA7690FC664A41FD8337B0860144D9511"/>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1">
    <w:name w:val="359A2AF14C5E4171AC8C3655D0E8C84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1">
    <w:name w:val="D42C1569539F45889E42BAFACBFF198C1"/>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1">
    <w:name w:val="D6A99B9102244E979E1D6148B17E4D8F1"/>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1">
    <w:name w:val="CA434A6977C2405489371D579841E5451"/>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1">
    <w:name w:val="D9F5589011344F1BAA2EB553620C95A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1">
    <w:name w:val="D3B95CD5744B45C3996B49936E559DC31"/>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1">
    <w:name w:val="7D9786FFEFCA4A099B44A79F0449DE6A1"/>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1">
    <w:name w:val="EA6D3F7545D54DB49E38DB4238434E6E1"/>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1">
    <w:name w:val="D7D143818EB8453AB4D9BCD77EE7E57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1">
    <w:name w:val="5D4C807EFC70473B93D7BD8B2B21F6C31"/>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1">
    <w:name w:val="20525B9D4926467FB06BA2E1060E4E541"/>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1">
    <w:name w:val="8262DA26B50A4A8CB4E426284E3920361"/>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1">
    <w:name w:val="46099E3614944F74A20666A9B046631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1">
    <w:name w:val="D4BEC393CA84499D9C0CBF6398B0F4141"/>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1">
    <w:name w:val="DC9FE9A5C70B44EEBFEE157D05946BD91"/>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1">
    <w:name w:val="1903C2EBC9DA4A57ADFBC62BD3509F7B1"/>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1">
    <w:name w:val="F0F6B8D21D5D4B07BE8ED17745973B4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1">
    <w:name w:val="794E2E61D7B9473B91CD43064EB5F78D1"/>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1">
    <w:name w:val="B26074FBD2A0437881961798397F53861"/>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1">
    <w:name w:val="74E59D3CD5D64DEDAB146E978EA791791"/>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1">
    <w:name w:val="BB3E3CA7C20A48D59FA6AE2FEDE60C7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1">
    <w:name w:val="CD4F8C09488B471CB8428BCC3729F9011"/>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1">
    <w:name w:val="CDA45853A3704DEF9CD76C29D93B38FF1"/>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1">
    <w:name w:val="D90105534D03438DA596E1DF17B7796A1"/>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1">
    <w:name w:val="9522FD10DA3646869DF7321677BEF5B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1">
    <w:name w:val="4484590EAFFB4891AD6E1AFBFC16E2981"/>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1">
    <w:name w:val="7415757D13604888A59E3EF306D5342A1"/>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1">
    <w:name w:val="C61DB05F5040453CBEF821BE05DF85F01"/>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1">
    <w:name w:val="E13E4C96CAA14F1BA7D3A3BFC21EA31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1">
    <w:name w:val="3C9B82C7BC2148D497CC3FEDABE2E8C61"/>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1">
    <w:name w:val="F30FC5B4EDE445D5A9949F32210004AE1"/>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1">
    <w:name w:val="F74C275029A344639F5D956EC6D1A2391"/>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1">
    <w:name w:val="3541F9C9611B4C82AC1ED459087AAF7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1">
    <w:name w:val="A29FC5549601465C955D4D58AAF413AD1"/>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1">
    <w:name w:val="B11F4ECD205043399AA1796D88BA0A7C1"/>
    <w:rsid w:val="00DF6AEC"/>
    <w:pPr>
      <w:spacing w:after="0" w:line="240" w:lineRule="auto"/>
    </w:pPr>
    <w:rPr>
      <w:rFonts w:ascii="Arial" w:eastAsia="Times New Roman" w:hAnsi="Arial" w:cs="Times New Roman"/>
      <w:sz w:val="24"/>
      <w:szCs w:val="20"/>
      <w:lang w:eastAsia="en-US"/>
    </w:rPr>
  </w:style>
  <w:style w:type="paragraph" w:customStyle="1" w:styleId="4D587BC5FC25436184D58686F917D9C51">
    <w:name w:val="4D587BC5FC25436184D58686F917D9C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1">
    <w:name w:val="54B2349A2844480EB3B3105DA63B4CBD1"/>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1">
    <w:name w:val="9ADE2859536A468190FC0CB6F7B34D621"/>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1">
    <w:name w:val="49E97C27FAE74421A36AC8EB936DC7D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1">
    <w:name w:val="D63A61F4ED80451EBE6383C4CB45D7A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1">
    <w:name w:val="2D60A3B0D7A247C89BFB8B62D121E9011"/>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1">
    <w:name w:val="29F5C752C13F4570A18DC4C925C0020F1"/>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1">
    <w:name w:val="8550BC87BFAA4ACF9F46224CDA7EC2D71"/>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1">
    <w:name w:val="464AD78925194DBD9997F85DF97D8EF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423DC53B5824C30A09F45B0C29C23541">
    <w:name w:val="1423DC53B5824C30A09F45B0C29C23541"/>
    <w:rsid w:val="00DF6AEC"/>
    <w:pPr>
      <w:spacing w:after="0" w:line="240" w:lineRule="auto"/>
    </w:pPr>
    <w:rPr>
      <w:rFonts w:ascii="Arial" w:eastAsia="Times New Roman" w:hAnsi="Arial" w:cs="Times New Roman"/>
      <w:sz w:val="24"/>
      <w:szCs w:val="20"/>
      <w:lang w:eastAsia="en-US"/>
    </w:rPr>
  </w:style>
  <w:style w:type="paragraph" w:customStyle="1" w:styleId="FC557464FD3142B48AFF25E478CC507F1">
    <w:name w:val="FC557464FD3142B48AFF25E478CC507F1"/>
    <w:rsid w:val="00DF6AEC"/>
    <w:pPr>
      <w:spacing w:after="0" w:line="240" w:lineRule="auto"/>
    </w:pPr>
    <w:rPr>
      <w:rFonts w:ascii="Arial" w:eastAsia="Times New Roman" w:hAnsi="Arial" w:cs="Times New Roman"/>
      <w:sz w:val="24"/>
      <w:szCs w:val="20"/>
      <w:lang w:eastAsia="en-US"/>
    </w:rPr>
  </w:style>
  <w:style w:type="paragraph" w:customStyle="1" w:styleId="31EA582D9E0346DFA1494CB4EF24A2E11">
    <w:name w:val="31EA582D9E0346DFA1494CB4EF24A2E11"/>
    <w:rsid w:val="00DF6AEC"/>
    <w:pPr>
      <w:spacing w:after="0" w:line="240" w:lineRule="auto"/>
    </w:pPr>
    <w:rPr>
      <w:rFonts w:ascii="Arial" w:eastAsia="Times New Roman" w:hAnsi="Arial" w:cs="Times New Roman"/>
      <w:sz w:val="24"/>
      <w:szCs w:val="20"/>
      <w:lang w:eastAsia="en-US"/>
    </w:rPr>
  </w:style>
  <w:style w:type="paragraph" w:customStyle="1" w:styleId="BB004BA2ACA240E09F78332C84109DB91">
    <w:name w:val="BB004BA2ACA240E09F78332C84109DB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6D8D46D7C480C93A4ABC7B0ABEB0A1">
    <w:name w:val="70D6D8D46D7C480C93A4ABC7B0ABEB0A1"/>
    <w:rsid w:val="00DF6AEC"/>
    <w:pPr>
      <w:spacing w:after="0" w:line="240" w:lineRule="auto"/>
    </w:pPr>
    <w:rPr>
      <w:rFonts w:ascii="Arial" w:eastAsia="Times New Roman" w:hAnsi="Arial" w:cs="Times New Roman"/>
      <w:sz w:val="24"/>
      <w:szCs w:val="20"/>
      <w:lang w:eastAsia="en-US"/>
    </w:rPr>
  </w:style>
  <w:style w:type="paragraph" w:customStyle="1" w:styleId="4A74A33975654F4889DB3C9BA4FCAC341">
    <w:name w:val="4A74A33975654F4889DB3C9BA4FCAC341"/>
    <w:rsid w:val="00DF6AEC"/>
    <w:pPr>
      <w:spacing w:after="0" w:line="240" w:lineRule="auto"/>
    </w:pPr>
    <w:rPr>
      <w:rFonts w:ascii="Arial" w:eastAsia="Times New Roman" w:hAnsi="Arial" w:cs="Times New Roman"/>
      <w:sz w:val="24"/>
      <w:szCs w:val="20"/>
      <w:lang w:eastAsia="en-US"/>
    </w:rPr>
  </w:style>
  <w:style w:type="paragraph" w:customStyle="1" w:styleId="36CD07F4F8DE49848EF5289643F9D92F1">
    <w:name w:val="36CD07F4F8DE49848EF5289643F9D92F1"/>
    <w:rsid w:val="00DF6AEC"/>
    <w:pPr>
      <w:spacing w:after="0" w:line="240" w:lineRule="auto"/>
    </w:pPr>
    <w:rPr>
      <w:rFonts w:ascii="Arial" w:eastAsia="Times New Roman" w:hAnsi="Arial" w:cs="Times New Roman"/>
      <w:sz w:val="24"/>
      <w:szCs w:val="20"/>
      <w:lang w:eastAsia="en-US"/>
    </w:rPr>
  </w:style>
  <w:style w:type="paragraph" w:customStyle="1" w:styleId="445BA8E4BDA34775A6D58F1944FCE6CF1">
    <w:name w:val="445BA8E4BDA34775A6D58F1944FCE6C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F0DE0DAC4840EFA1BFBC8CC8D24F731">
    <w:name w:val="D1F0DE0DAC4840EFA1BFBC8CC8D24F731"/>
    <w:rsid w:val="00DF6AEC"/>
    <w:pPr>
      <w:spacing w:after="0" w:line="240" w:lineRule="auto"/>
    </w:pPr>
    <w:rPr>
      <w:rFonts w:ascii="Arial" w:eastAsia="Times New Roman" w:hAnsi="Arial" w:cs="Times New Roman"/>
      <w:sz w:val="24"/>
      <w:szCs w:val="20"/>
      <w:lang w:eastAsia="en-US"/>
    </w:rPr>
  </w:style>
  <w:style w:type="paragraph" w:customStyle="1" w:styleId="946B54EE6C6B474EB69F4E190AC4DA221">
    <w:name w:val="946B54EE6C6B474EB69F4E190AC4DA221"/>
    <w:rsid w:val="00DF6AEC"/>
    <w:pPr>
      <w:spacing w:after="0" w:line="240" w:lineRule="auto"/>
    </w:pPr>
    <w:rPr>
      <w:rFonts w:ascii="Arial" w:eastAsia="Times New Roman" w:hAnsi="Arial" w:cs="Times New Roman"/>
      <w:sz w:val="24"/>
      <w:szCs w:val="20"/>
      <w:lang w:eastAsia="en-US"/>
    </w:rPr>
  </w:style>
  <w:style w:type="paragraph" w:customStyle="1" w:styleId="01F7603629FE48D897819C2349E94B091">
    <w:name w:val="01F7603629FE48D897819C2349E94B091"/>
    <w:rsid w:val="00DF6AEC"/>
    <w:pPr>
      <w:spacing w:after="0" w:line="240" w:lineRule="auto"/>
    </w:pPr>
    <w:rPr>
      <w:rFonts w:ascii="Arial" w:eastAsia="Times New Roman" w:hAnsi="Arial" w:cs="Times New Roman"/>
      <w:sz w:val="24"/>
      <w:szCs w:val="20"/>
      <w:lang w:eastAsia="en-US"/>
    </w:rPr>
  </w:style>
  <w:style w:type="paragraph" w:customStyle="1" w:styleId="7EF9BAAB92D2451A83A5574FC869CEB31">
    <w:name w:val="7EF9BAAB92D2451A83A5574FC869CEB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E6761775B5B4A8397A9C7715FE8FA821">
    <w:name w:val="2E6761775B5B4A8397A9C7715FE8FA821"/>
    <w:rsid w:val="00DF6AEC"/>
    <w:pPr>
      <w:spacing w:after="0" w:line="240" w:lineRule="auto"/>
    </w:pPr>
    <w:rPr>
      <w:rFonts w:ascii="Arial" w:eastAsia="Times New Roman" w:hAnsi="Arial" w:cs="Times New Roman"/>
      <w:sz w:val="24"/>
      <w:szCs w:val="20"/>
      <w:lang w:eastAsia="en-US"/>
    </w:rPr>
  </w:style>
  <w:style w:type="paragraph" w:customStyle="1" w:styleId="5979B9B794F44A90A5FDB42B008619E31">
    <w:name w:val="5979B9B794F44A90A5FDB42B008619E31"/>
    <w:rsid w:val="00DF6AEC"/>
    <w:pPr>
      <w:spacing w:after="0" w:line="240" w:lineRule="auto"/>
    </w:pPr>
    <w:rPr>
      <w:rFonts w:ascii="Arial" w:eastAsia="Times New Roman" w:hAnsi="Arial" w:cs="Times New Roman"/>
      <w:sz w:val="24"/>
      <w:szCs w:val="20"/>
      <w:lang w:eastAsia="en-US"/>
    </w:rPr>
  </w:style>
  <w:style w:type="paragraph" w:customStyle="1" w:styleId="97ED4D327B3F474C8B7F2D3411933E301">
    <w:name w:val="97ED4D327B3F474C8B7F2D3411933E301"/>
    <w:rsid w:val="00DF6AEC"/>
    <w:pPr>
      <w:spacing w:after="0" w:line="240" w:lineRule="auto"/>
    </w:pPr>
    <w:rPr>
      <w:rFonts w:ascii="Arial" w:eastAsia="Times New Roman" w:hAnsi="Arial" w:cs="Times New Roman"/>
      <w:sz w:val="24"/>
      <w:szCs w:val="20"/>
      <w:lang w:eastAsia="en-US"/>
    </w:rPr>
  </w:style>
  <w:style w:type="paragraph" w:customStyle="1" w:styleId="3544565E3CE5400E86CB597F759F7B5D1">
    <w:name w:val="3544565E3CE5400E86CB597F759F7B5D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A02480FF1ED4319A833A4F083233B8F1">
    <w:name w:val="2A02480FF1ED4319A833A4F083233B8F1"/>
    <w:rsid w:val="00DF6AEC"/>
    <w:pPr>
      <w:spacing w:after="0" w:line="240" w:lineRule="auto"/>
    </w:pPr>
    <w:rPr>
      <w:rFonts w:ascii="Arial" w:eastAsia="Times New Roman" w:hAnsi="Arial" w:cs="Times New Roman"/>
      <w:sz w:val="24"/>
      <w:szCs w:val="20"/>
      <w:lang w:eastAsia="en-US"/>
    </w:rPr>
  </w:style>
  <w:style w:type="paragraph" w:customStyle="1" w:styleId="49FBC333C6A945539812BCE850606B4B1">
    <w:name w:val="49FBC333C6A945539812BCE850606B4B1"/>
    <w:rsid w:val="00DF6AEC"/>
    <w:pPr>
      <w:spacing w:after="0" w:line="240" w:lineRule="auto"/>
    </w:pPr>
    <w:rPr>
      <w:rFonts w:ascii="Arial" w:eastAsia="Times New Roman" w:hAnsi="Arial" w:cs="Times New Roman"/>
      <w:sz w:val="24"/>
      <w:szCs w:val="20"/>
      <w:lang w:eastAsia="en-US"/>
    </w:rPr>
  </w:style>
  <w:style w:type="paragraph" w:customStyle="1" w:styleId="11AD2B51D668437C9A68743C75F12F651">
    <w:name w:val="11AD2B51D668437C9A68743C75F12F651"/>
    <w:rsid w:val="00DF6AEC"/>
    <w:pPr>
      <w:spacing w:after="0" w:line="240" w:lineRule="auto"/>
    </w:pPr>
    <w:rPr>
      <w:rFonts w:ascii="Arial" w:eastAsia="Times New Roman" w:hAnsi="Arial" w:cs="Times New Roman"/>
      <w:sz w:val="24"/>
      <w:szCs w:val="20"/>
      <w:lang w:eastAsia="en-US"/>
    </w:rPr>
  </w:style>
  <w:style w:type="paragraph" w:customStyle="1" w:styleId="CB64DA9ED3254720ACB65912554C03581">
    <w:name w:val="CB64DA9ED3254720ACB65912554C0358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2892D8DD2F4E8FBD3F14C6E1DE88551">
    <w:name w:val="C62892D8DD2F4E8FBD3F14C6E1DE88551"/>
    <w:rsid w:val="00DF6AEC"/>
    <w:pPr>
      <w:spacing w:after="0" w:line="240" w:lineRule="auto"/>
    </w:pPr>
    <w:rPr>
      <w:rFonts w:ascii="Arial" w:eastAsia="Times New Roman" w:hAnsi="Arial" w:cs="Times New Roman"/>
      <w:sz w:val="24"/>
      <w:szCs w:val="20"/>
      <w:lang w:eastAsia="en-US"/>
    </w:rPr>
  </w:style>
  <w:style w:type="paragraph" w:customStyle="1" w:styleId="1107EA3BCC4046539567824EFC16EDAF1">
    <w:name w:val="1107EA3BCC4046539567824EFC16EDAF1"/>
    <w:rsid w:val="00DF6AEC"/>
    <w:pPr>
      <w:spacing w:after="0" w:line="240" w:lineRule="auto"/>
    </w:pPr>
    <w:rPr>
      <w:rFonts w:ascii="Arial" w:eastAsia="Times New Roman" w:hAnsi="Arial" w:cs="Times New Roman"/>
      <w:sz w:val="24"/>
      <w:szCs w:val="20"/>
      <w:lang w:eastAsia="en-US"/>
    </w:rPr>
  </w:style>
  <w:style w:type="paragraph" w:customStyle="1" w:styleId="E04D0C607EC24B548BC51079ED4600721">
    <w:name w:val="E04D0C607EC24B548BC51079ED4600721"/>
    <w:rsid w:val="00DF6AEC"/>
    <w:pPr>
      <w:spacing w:after="0" w:line="240" w:lineRule="auto"/>
    </w:pPr>
    <w:rPr>
      <w:rFonts w:ascii="Arial" w:eastAsia="Times New Roman" w:hAnsi="Arial" w:cs="Times New Roman"/>
      <w:sz w:val="24"/>
      <w:szCs w:val="20"/>
      <w:lang w:eastAsia="en-US"/>
    </w:rPr>
  </w:style>
  <w:style w:type="paragraph" w:customStyle="1" w:styleId="E644064B7E6743069084F4E7CE2103521">
    <w:name w:val="E644064B7E6743069084F4E7CE21035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C928E38976C41DF9D8592923F6804B21">
    <w:name w:val="FC928E38976C41DF9D8592923F6804B21"/>
    <w:rsid w:val="00DF6AEC"/>
    <w:pPr>
      <w:spacing w:after="0" w:line="240" w:lineRule="auto"/>
    </w:pPr>
    <w:rPr>
      <w:rFonts w:ascii="Arial" w:eastAsia="Times New Roman" w:hAnsi="Arial" w:cs="Times New Roman"/>
      <w:sz w:val="24"/>
      <w:szCs w:val="20"/>
      <w:lang w:eastAsia="en-US"/>
    </w:rPr>
  </w:style>
  <w:style w:type="paragraph" w:customStyle="1" w:styleId="EE681E540E82410D8D17A5BB630AADEC1">
    <w:name w:val="EE681E540E82410D8D17A5BB630AADEC1"/>
    <w:rsid w:val="00DF6AEC"/>
    <w:pPr>
      <w:spacing w:after="0" w:line="240" w:lineRule="auto"/>
    </w:pPr>
    <w:rPr>
      <w:rFonts w:ascii="Arial" w:eastAsia="Times New Roman" w:hAnsi="Arial" w:cs="Times New Roman"/>
      <w:sz w:val="24"/>
      <w:szCs w:val="20"/>
      <w:lang w:eastAsia="en-US"/>
    </w:rPr>
  </w:style>
  <w:style w:type="paragraph" w:customStyle="1" w:styleId="825C71DDA41242B4997E0D893A6FBAB41">
    <w:name w:val="825C71DDA41242B4997E0D893A6FBAB41"/>
    <w:rsid w:val="00DF6AEC"/>
    <w:pPr>
      <w:spacing w:after="0" w:line="240" w:lineRule="auto"/>
    </w:pPr>
    <w:rPr>
      <w:rFonts w:ascii="Arial" w:eastAsia="Times New Roman" w:hAnsi="Arial" w:cs="Times New Roman"/>
      <w:sz w:val="24"/>
      <w:szCs w:val="20"/>
      <w:lang w:eastAsia="en-US"/>
    </w:rPr>
  </w:style>
  <w:style w:type="paragraph" w:customStyle="1" w:styleId="86A46CC3F72648138C407935CC70AA9F1">
    <w:name w:val="86A46CC3F72648138C407935CC70AA9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43B9253FF6F49B3AE32A4B6204CE4A51">
    <w:name w:val="843B9253FF6F49B3AE32A4B6204CE4A51"/>
    <w:rsid w:val="00DF6AEC"/>
    <w:pPr>
      <w:spacing w:after="0" w:line="240" w:lineRule="auto"/>
    </w:pPr>
    <w:rPr>
      <w:rFonts w:ascii="Arial" w:eastAsia="Times New Roman" w:hAnsi="Arial" w:cs="Times New Roman"/>
      <w:sz w:val="24"/>
      <w:szCs w:val="20"/>
      <w:lang w:eastAsia="en-US"/>
    </w:rPr>
  </w:style>
  <w:style w:type="paragraph" w:customStyle="1" w:styleId="BF1D7412556D491B94192E3EFD2855981">
    <w:name w:val="BF1D7412556D491B94192E3EFD2855981"/>
    <w:rsid w:val="00DF6AEC"/>
    <w:pPr>
      <w:spacing w:after="0" w:line="240" w:lineRule="auto"/>
    </w:pPr>
    <w:rPr>
      <w:rFonts w:ascii="Arial" w:eastAsia="Times New Roman" w:hAnsi="Arial" w:cs="Times New Roman"/>
      <w:sz w:val="24"/>
      <w:szCs w:val="20"/>
      <w:lang w:eastAsia="en-US"/>
    </w:rPr>
  </w:style>
  <w:style w:type="paragraph" w:customStyle="1" w:styleId="DDA2907DBB0F4B1796E3811DE1A4E36C1">
    <w:name w:val="DDA2907DBB0F4B1796E3811DE1A4E36C1"/>
    <w:rsid w:val="00DF6AEC"/>
    <w:pPr>
      <w:spacing w:after="0" w:line="240" w:lineRule="auto"/>
    </w:pPr>
    <w:rPr>
      <w:rFonts w:ascii="Arial" w:eastAsia="Times New Roman" w:hAnsi="Arial" w:cs="Times New Roman"/>
      <w:sz w:val="24"/>
      <w:szCs w:val="20"/>
      <w:lang w:eastAsia="en-US"/>
    </w:rPr>
  </w:style>
  <w:style w:type="paragraph" w:customStyle="1" w:styleId="98F4EE6AA9684E379C51216378C52AEE1">
    <w:name w:val="98F4EE6AA9684E379C51216378C52AE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9CDCD522EDC458CACE65CB0B5711F6D1">
    <w:name w:val="39CDCD522EDC458CACE65CB0B5711F6D1"/>
    <w:rsid w:val="00DF6AEC"/>
    <w:pPr>
      <w:spacing w:after="0" w:line="240" w:lineRule="auto"/>
    </w:pPr>
    <w:rPr>
      <w:rFonts w:ascii="Arial" w:eastAsia="Times New Roman" w:hAnsi="Arial" w:cs="Times New Roman"/>
      <w:sz w:val="24"/>
      <w:szCs w:val="20"/>
      <w:lang w:eastAsia="en-US"/>
    </w:rPr>
  </w:style>
  <w:style w:type="paragraph" w:customStyle="1" w:styleId="A92D8A8EDB9444C99C7D66644D5D36201">
    <w:name w:val="A92D8A8EDB9444C99C7D66644D5D36201"/>
    <w:rsid w:val="00DF6AEC"/>
    <w:pPr>
      <w:spacing w:after="0" w:line="240" w:lineRule="auto"/>
    </w:pPr>
    <w:rPr>
      <w:rFonts w:ascii="Arial" w:eastAsia="Times New Roman" w:hAnsi="Arial" w:cs="Times New Roman"/>
      <w:sz w:val="24"/>
      <w:szCs w:val="20"/>
      <w:lang w:eastAsia="en-US"/>
    </w:rPr>
  </w:style>
  <w:style w:type="paragraph" w:customStyle="1" w:styleId="81AE0739529E43C1923798A2E724F1AF1">
    <w:name w:val="81AE0739529E43C1923798A2E724F1AF1"/>
    <w:rsid w:val="00DF6AEC"/>
    <w:pPr>
      <w:spacing w:after="0" w:line="240" w:lineRule="auto"/>
    </w:pPr>
    <w:rPr>
      <w:rFonts w:ascii="Arial" w:eastAsia="Times New Roman" w:hAnsi="Arial" w:cs="Times New Roman"/>
      <w:sz w:val="24"/>
      <w:szCs w:val="20"/>
      <w:lang w:eastAsia="en-US"/>
    </w:rPr>
  </w:style>
  <w:style w:type="paragraph" w:customStyle="1" w:styleId="F7161CC202C94ACC84EB77CD43DD93BF1">
    <w:name w:val="F7161CC202C94ACC84EB77CD43DD93B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8CFBFBE530C4763B9CCB5AAB227AF111">
    <w:name w:val="C8CFBFBE530C4763B9CCB5AAB227AF111"/>
    <w:rsid w:val="00DF6AEC"/>
    <w:pPr>
      <w:spacing w:after="0" w:line="240" w:lineRule="auto"/>
    </w:pPr>
    <w:rPr>
      <w:rFonts w:ascii="Arial" w:eastAsia="Times New Roman" w:hAnsi="Arial" w:cs="Times New Roman"/>
      <w:sz w:val="24"/>
      <w:szCs w:val="20"/>
      <w:lang w:eastAsia="en-US"/>
    </w:rPr>
  </w:style>
  <w:style w:type="paragraph" w:customStyle="1" w:styleId="A0530E28637D430DBCB626E901D16E3C1">
    <w:name w:val="A0530E28637D430DBCB626E901D16E3C1"/>
    <w:rsid w:val="00DF6AEC"/>
    <w:pPr>
      <w:spacing w:after="0" w:line="240" w:lineRule="auto"/>
    </w:pPr>
    <w:rPr>
      <w:rFonts w:ascii="Arial" w:eastAsia="Times New Roman" w:hAnsi="Arial" w:cs="Times New Roman"/>
      <w:sz w:val="24"/>
      <w:szCs w:val="20"/>
      <w:lang w:eastAsia="en-US"/>
    </w:rPr>
  </w:style>
  <w:style w:type="paragraph" w:customStyle="1" w:styleId="A300ECF5FB4C487E94DF9EB6DD7AA7B81">
    <w:name w:val="A300ECF5FB4C487E94DF9EB6DD7AA7B81"/>
    <w:rsid w:val="00DF6AEC"/>
    <w:pPr>
      <w:spacing w:after="0" w:line="240" w:lineRule="auto"/>
    </w:pPr>
    <w:rPr>
      <w:rFonts w:ascii="Arial" w:eastAsia="Times New Roman" w:hAnsi="Arial" w:cs="Times New Roman"/>
      <w:sz w:val="24"/>
      <w:szCs w:val="20"/>
      <w:lang w:eastAsia="en-US"/>
    </w:rPr>
  </w:style>
  <w:style w:type="paragraph" w:customStyle="1" w:styleId="91590F0B188B4A5192054B87EBFF8BD31">
    <w:name w:val="91590F0B188B4A5192054B87EBFF8BD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E22FFF292CD4C4383C4A157C743B8CE1">
    <w:name w:val="6E22FFF292CD4C4383C4A157C743B8CE1"/>
    <w:rsid w:val="00DF6AEC"/>
    <w:pPr>
      <w:spacing w:after="0" w:line="240" w:lineRule="auto"/>
    </w:pPr>
    <w:rPr>
      <w:rFonts w:ascii="Arial" w:eastAsia="Times New Roman" w:hAnsi="Arial" w:cs="Times New Roman"/>
      <w:sz w:val="24"/>
      <w:szCs w:val="20"/>
      <w:lang w:eastAsia="en-US"/>
    </w:rPr>
  </w:style>
  <w:style w:type="paragraph" w:customStyle="1" w:styleId="1A7A95C9A6014A08972FAFA6FCE33BFC1">
    <w:name w:val="1A7A95C9A6014A08972FAFA6FCE33BFC1"/>
    <w:rsid w:val="00DF6AEC"/>
    <w:pPr>
      <w:spacing w:after="0" w:line="240" w:lineRule="auto"/>
    </w:pPr>
    <w:rPr>
      <w:rFonts w:ascii="Arial" w:eastAsia="Times New Roman" w:hAnsi="Arial" w:cs="Times New Roman"/>
      <w:sz w:val="24"/>
      <w:szCs w:val="20"/>
      <w:lang w:eastAsia="en-US"/>
    </w:rPr>
  </w:style>
  <w:style w:type="paragraph" w:customStyle="1" w:styleId="527E6B9413F846E7B5BBEFC9C75541901">
    <w:name w:val="527E6B9413F846E7B5BBEFC9C75541901"/>
    <w:rsid w:val="00DF6AEC"/>
    <w:pPr>
      <w:spacing w:after="0" w:line="240" w:lineRule="auto"/>
    </w:pPr>
    <w:rPr>
      <w:rFonts w:ascii="Arial" w:eastAsia="Times New Roman" w:hAnsi="Arial" w:cs="Times New Roman"/>
      <w:sz w:val="24"/>
      <w:szCs w:val="20"/>
      <w:lang w:eastAsia="en-US"/>
    </w:rPr>
  </w:style>
  <w:style w:type="paragraph" w:customStyle="1" w:styleId="1973D0A1253F48148B5678F5ECAC505B1">
    <w:name w:val="1973D0A1253F48148B5678F5ECAC505B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9DFBE1936647DA8AC592E478B0BEAE1">
    <w:name w:val="3F9DFBE1936647DA8AC592E478B0BEAE1"/>
    <w:rsid w:val="00DF6AEC"/>
    <w:pPr>
      <w:spacing w:after="0" w:line="240" w:lineRule="auto"/>
    </w:pPr>
    <w:rPr>
      <w:rFonts w:ascii="Arial" w:eastAsia="Times New Roman" w:hAnsi="Arial" w:cs="Times New Roman"/>
      <w:sz w:val="24"/>
      <w:szCs w:val="20"/>
      <w:lang w:eastAsia="en-US"/>
    </w:rPr>
  </w:style>
  <w:style w:type="paragraph" w:customStyle="1" w:styleId="684B9AA4424B471E91D194D0BE6D7EF71">
    <w:name w:val="684B9AA4424B471E91D194D0BE6D7EF71"/>
    <w:rsid w:val="00DF6AEC"/>
    <w:pPr>
      <w:spacing w:after="0" w:line="240" w:lineRule="auto"/>
    </w:pPr>
    <w:rPr>
      <w:rFonts w:ascii="Arial" w:eastAsia="Times New Roman" w:hAnsi="Arial" w:cs="Times New Roman"/>
      <w:sz w:val="24"/>
      <w:szCs w:val="20"/>
      <w:lang w:eastAsia="en-US"/>
    </w:rPr>
  </w:style>
  <w:style w:type="paragraph" w:customStyle="1" w:styleId="44CB77A4BD61417B90593398D76A8F7C1">
    <w:name w:val="44CB77A4BD61417B90593398D76A8F7C1"/>
    <w:rsid w:val="00DF6AEC"/>
    <w:pPr>
      <w:spacing w:after="0" w:line="240" w:lineRule="auto"/>
    </w:pPr>
    <w:rPr>
      <w:rFonts w:ascii="Arial" w:eastAsia="Times New Roman" w:hAnsi="Arial" w:cs="Times New Roman"/>
      <w:sz w:val="24"/>
      <w:szCs w:val="20"/>
      <w:lang w:eastAsia="en-US"/>
    </w:rPr>
  </w:style>
  <w:style w:type="paragraph" w:customStyle="1" w:styleId="DEEB4AEA4D46456C972BC208D1FE196C1">
    <w:name w:val="DEEB4AEA4D46456C972BC208D1FE196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9DF75B7995D4B2DBB66F753364022A61">
    <w:name w:val="09DF75B7995D4B2DBB66F753364022A61"/>
    <w:rsid w:val="00DF6AEC"/>
    <w:pPr>
      <w:spacing w:after="0" w:line="240" w:lineRule="auto"/>
    </w:pPr>
    <w:rPr>
      <w:rFonts w:ascii="Arial" w:eastAsia="Times New Roman" w:hAnsi="Arial" w:cs="Times New Roman"/>
      <w:sz w:val="24"/>
      <w:szCs w:val="20"/>
      <w:lang w:eastAsia="en-US"/>
    </w:rPr>
  </w:style>
  <w:style w:type="paragraph" w:customStyle="1" w:styleId="FF7A4AB310A0451297CE1533033613021">
    <w:name w:val="FF7A4AB310A0451297CE1533033613021"/>
    <w:rsid w:val="00DF6AEC"/>
    <w:pPr>
      <w:spacing w:after="0" w:line="240" w:lineRule="auto"/>
    </w:pPr>
    <w:rPr>
      <w:rFonts w:ascii="Arial" w:eastAsia="Times New Roman" w:hAnsi="Arial" w:cs="Times New Roman"/>
      <w:sz w:val="24"/>
      <w:szCs w:val="20"/>
      <w:lang w:eastAsia="en-US"/>
    </w:rPr>
  </w:style>
  <w:style w:type="paragraph" w:customStyle="1" w:styleId="4ED3168FE3184FFF96194385E197C1411">
    <w:name w:val="4ED3168FE3184FFF96194385E197C1411"/>
    <w:rsid w:val="00DF6AEC"/>
    <w:pPr>
      <w:spacing w:after="0" w:line="240" w:lineRule="auto"/>
    </w:pPr>
    <w:rPr>
      <w:rFonts w:ascii="Arial" w:eastAsia="Times New Roman" w:hAnsi="Arial" w:cs="Times New Roman"/>
      <w:sz w:val="24"/>
      <w:szCs w:val="20"/>
      <w:lang w:eastAsia="en-US"/>
    </w:rPr>
  </w:style>
  <w:style w:type="paragraph" w:customStyle="1" w:styleId="2F20DD982B434CC09E26813843FFEEC61">
    <w:name w:val="2F20DD982B434CC09E26813843FFEEC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FBD7027BC294D84A83BEF58296286F01">
    <w:name w:val="5FBD7027BC294D84A83BEF58296286F01"/>
    <w:rsid w:val="00DF6AEC"/>
    <w:pPr>
      <w:spacing w:after="0" w:line="240" w:lineRule="auto"/>
    </w:pPr>
    <w:rPr>
      <w:rFonts w:ascii="Arial" w:eastAsia="Times New Roman" w:hAnsi="Arial" w:cs="Times New Roman"/>
      <w:sz w:val="24"/>
      <w:szCs w:val="20"/>
      <w:lang w:eastAsia="en-US"/>
    </w:rPr>
  </w:style>
  <w:style w:type="paragraph" w:customStyle="1" w:styleId="04D709637D754832AF2CC1BAB8724ECF1">
    <w:name w:val="04D709637D754832AF2CC1BAB8724ECF1"/>
    <w:rsid w:val="00DF6AEC"/>
    <w:pPr>
      <w:spacing w:after="0" w:line="240" w:lineRule="auto"/>
    </w:pPr>
    <w:rPr>
      <w:rFonts w:ascii="Arial" w:eastAsia="Times New Roman" w:hAnsi="Arial" w:cs="Times New Roman"/>
      <w:sz w:val="24"/>
      <w:szCs w:val="20"/>
      <w:lang w:eastAsia="en-US"/>
    </w:rPr>
  </w:style>
  <w:style w:type="paragraph" w:customStyle="1" w:styleId="71BC95DB134B42E99F813141665AA3981">
    <w:name w:val="71BC95DB134B42E99F813141665AA3981"/>
    <w:rsid w:val="00DF6AEC"/>
    <w:pPr>
      <w:spacing w:after="0" w:line="240" w:lineRule="auto"/>
    </w:pPr>
    <w:rPr>
      <w:rFonts w:ascii="Arial" w:eastAsia="Times New Roman" w:hAnsi="Arial" w:cs="Times New Roman"/>
      <w:sz w:val="24"/>
      <w:szCs w:val="20"/>
      <w:lang w:eastAsia="en-US"/>
    </w:rPr>
  </w:style>
  <w:style w:type="paragraph" w:customStyle="1" w:styleId="129EFA1CC67A46F2ADCE2B71BBA3013F1">
    <w:name w:val="129EFA1CC67A46F2ADCE2B71BBA3013F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F515BCD71884FEC88C84A018B0ACC791">
    <w:name w:val="4F515BCD71884FEC88C84A018B0ACC791"/>
    <w:rsid w:val="00DF6AEC"/>
    <w:pPr>
      <w:spacing w:after="0" w:line="240" w:lineRule="auto"/>
    </w:pPr>
    <w:rPr>
      <w:rFonts w:ascii="Arial" w:eastAsia="Times New Roman" w:hAnsi="Arial" w:cs="Times New Roman"/>
      <w:sz w:val="24"/>
      <w:szCs w:val="20"/>
      <w:lang w:eastAsia="en-US"/>
    </w:rPr>
  </w:style>
  <w:style w:type="paragraph" w:customStyle="1" w:styleId="65EECCA39FE646DDA96C5A924E6283BE1">
    <w:name w:val="65EECCA39FE646DDA96C5A924E6283BE1"/>
    <w:rsid w:val="00DF6AEC"/>
    <w:pPr>
      <w:spacing w:after="0" w:line="240" w:lineRule="auto"/>
    </w:pPr>
    <w:rPr>
      <w:rFonts w:ascii="Arial" w:eastAsia="Times New Roman" w:hAnsi="Arial" w:cs="Times New Roman"/>
      <w:sz w:val="24"/>
      <w:szCs w:val="20"/>
      <w:lang w:eastAsia="en-US"/>
    </w:rPr>
  </w:style>
  <w:style w:type="paragraph" w:customStyle="1" w:styleId="F0290052A24945E38F3423CF08BC041F1">
    <w:name w:val="F0290052A24945E38F3423CF08BC041F1"/>
    <w:rsid w:val="00DF6AEC"/>
    <w:pPr>
      <w:spacing w:after="0" w:line="240" w:lineRule="auto"/>
    </w:pPr>
    <w:rPr>
      <w:rFonts w:ascii="Arial" w:eastAsia="Times New Roman" w:hAnsi="Arial" w:cs="Times New Roman"/>
      <w:sz w:val="24"/>
      <w:szCs w:val="20"/>
      <w:lang w:eastAsia="en-US"/>
    </w:rPr>
  </w:style>
  <w:style w:type="paragraph" w:customStyle="1" w:styleId="69CF15907E6B48669971C43A80F073D91">
    <w:name w:val="69CF15907E6B48669971C43A80F073D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9B559FBA13406393B0E0E2B74172831">
    <w:name w:val="1B9B559FBA13406393B0E0E2B74172831"/>
    <w:rsid w:val="00DF6AEC"/>
    <w:pPr>
      <w:spacing w:after="0" w:line="240" w:lineRule="auto"/>
    </w:pPr>
    <w:rPr>
      <w:rFonts w:ascii="Arial" w:eastAsia="Times New Roman" w:hAnsi="Arial" w:cs="Times New Roman"/>
      <w:sz w:val="24"/>
      <w:szCs w:val="20"/>
      <w:lang w:eastAsia="en-US"/>
    </w:rPr>
  </w:style>
  <w:style w:type="paragraph" w:customStyle="1" w:styleId="5CB3A5C2C8C144C3A265600AB9845D581">
    <w:name w:val="5CB3A5C2C8C144C3A265600AB9845D581"/>
    <w:rsid w:val="00DF6AEC"/>
    <w:pPr>
      <w:spacing w:after="0" w:line="240" w:lineRule="auto"/>
    </w:pPr>
    <w:rPr>
      <w:rFonts w:ascii="Arial" w:eastAsia="Times New Roman" w:hAnsi="Arial" w:cs="Times New Roman"/>
      <w:sz w:val="24"/>
      <w:szCs w:val="20"/>
      <w:lang w:eastAsia="en-US"/>
    </w:rPr>
  </w:style>
  <w:style w:type="paragraph" w:customStyle="1" w:styleId="A69D46AEE57A49CEA0910CC3784764DC1">
    <w:name w:val="A69D46AEE57A49CEA0910CC3784764DC1"/>
    <w:rsid w:val="00DF6AEC"/>
    <w:pPr>
      <w:spacing w:after="0" w:line="240" w:lineRule="auto"/>
    </w:pPr>
    <w:rPr>
      <w:rFonts w:ascii="Arial" w:eastAsia="Times New Roman" w:hAnsi="Arial" w:cs="Times New Roman"/>
      <w:sz w:val="24"/>
      <w:szCs w:val="20"/>
      <w:lang w:eastAsia="en-US"/>
    </w:rPr>
  </w:style>
  <w:style w:type="paragraph" w:customStyle="1" w:styleId="17F164CAE0E14F40AADE84DCEAEC38671">
    <w:name w:val="17F164CAE0E14F40AADE84DCEAEC386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AF23EA78CB64428BC41D1F01D5D51071">
    <w:name w:val="FAF23EA78CB64428BC41D1F01D5D51071"/>
    <w:rsid w:val="00DF6AEC"/>
    <w:pPr>
      <w:spacing w:after="0" w:line="240" w:lineRule="auto"/>
    </w:pPr>
    <w:rPr>
      <w:rFonts w:ascii="Arial" w:eastAsia="Times New Roman" w:hAnsi="Arial" w:cs="Times New Roman"/>
      <w:sz w:val="24"/>
      <w:szCs w:val="20"/>
      <w:lang w:eastAsia="en-US"/>
    </w:rPr>
  </w:style>
  <w:style w:type="paragraph" w:customStyle="1" w:styleId="B1E8C74EB27741BE872BB336B52CB81A1">
    <w:name w:val="B1E8C74EB27741BE872BB336B52CB81A1"/>
    <w:rsid w:val="00DF6AEC"/>
    <w:pPr>
      <w:spacing w:after="0" w:line="240" w:lineRule="auto"/>
    </w:pPr>
    <w:rPr>
      <w:rFonts w:ascii="Arial" w:eastAsia="Times New Roman" w:hAnsi="Arial" w:cs="Times New Roman"/>
      <w:sz w:val="24"/>
      <w:szCs w:val="20"/>
      <w:lang w:eastAsia="en-US"/>
    </w:rPr>
  </w:style>
  <w:style w:type="paragraph" w:customStyle="1" w:styleId="90FDA3F50C1A43619FAF61C0C9806E991">
    <w:name w:val="90FDA3F50C1A43619FAF61C0C9806E991"/>
    <w:rsid w:val="00DF6AEC"/>
    <w:pPr>
      <w:spacing w:after="0" w:line="240" w:lineRule="auto"/>
    </w:pPr>
    <w:rPr>
      <w:rFonts w:ascii="Arial" w:eastAsia="Times New Roman" w:hAnsi="Arial" w:cs="Times New Roman"/>
      <w:sz w:val="24"/>
      <w:szCs w:val="20"/>
      <w:lang w:eastAsia="en-US"/>
    </w:rPr>
  </w:style>
  <w:style w:type="paragraph" w:customStyle="1" w:styleId="79D84DA387C245AA97071A7CE5F7A9021">
    <w:name w:val="79D84DA387C245AA97071A7CE5F7A90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1819C8B6B8D4F0EA7F67946BBAB170010">
    <w:name w:val="81819C8B6B8D4F0EA7F67946BBAB170010"/>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1">
    <w:name w:val="D6B15969DE754FA3A03B3CB6572237F311"/>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0">
    <w:name w:val="12CA629DA01047B6A54321D09562FF4710"/>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1">
    <w:name w:val="1244A9D79E5545B6881155A268E6F06011"/>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1">
    <w:name w:val="0E4D6872566746D68BCD6CF8DAA8A2F211"/>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1">
    <w:name w:val="1DF698DEB74F4225A6ADABEDD111371511"/>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1">
    <w:name w:val="FF6F5FEC1BFD46218EBF8E5A22AB550F11"/>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1">
    <w:name w:val="614774CDCA704C60A9BD3F29B6BF41A911"/>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1">
    <w:name w:val="576034FF1E5D46C6800498A18BC53F9411"/>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1">
    <w:name w:val="F4C1160961CD42D094DC0E0EBDE5166211"/>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1">
    <w:name w:val="CC12C25B388B452EA4B73F6B8882D82B11"/>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1">
    <w:name w:val="B5A2DD45A2A243B4834A092784015A2711"/>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1">
    <w:name w:val="FB0717CF0976443888EA001672ACB8B111"/>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1">
    <w:name w:val="55A529564A4048D1B2A4A279EBA5AD1011"/>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1">
    <w:name w:val="0409EAE38F734E2D8641262BDDBA1F9911"/>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0">
    <w:name w:val="9A9BB4B7F45D400588424B879FC93D7810"/>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9">
    <w:name w:val="04853FAA60524A6382DFDA84E99ABFBA9"/>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9">
    <w:name w:val="EE23F13B66DB49B8BC68BE569FF74ED09"/>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9">
    <w:name w:val="4AFBF798110F479EAA960864427B37E99"/>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9">
    <w:name w:val="8E15825786544AB28A916188C72CD3219"/>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9">
    <w:name w:val="0599FAF7BB304145AF9ADAB6649AC59E9"/>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9">
    <w:name w:val="E5BE909E315043609FFFCFDC17401EB69"/>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9">
    <w:name w:val="34A9957D08004200A6337DB4656FBB0C9"/>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9">
    <w:name w:val="D2DA0AC9D32A4FB2BF0FF143EA326A499"/>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9">
    <w:name w:val="6C190D9E5D5C41ECA2FFA3937D6EAE8F9"/>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9">
    <w:name w:val="1D5AB723C49F44EC8857D98566BCFD1A9"/>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8">
    <w:name w:val="710C374147264349898D85B7DB2038408"/>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8">
    <w:name w:val="F73C10BB79A04D5A907E493F32CE8E8B8"/>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1">
    <w:name w:val="14196F6C179E44B096901D7714029C8011"/>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1">
    <w:name w:val="062533C239EE4492847CA03112AF91A011"/>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1">
    <w:name w:val="8806D013FE4446B4A648284D4B9F916A11"/>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1">
    <w:name w:val="AB38245B42DC43CDA12B08515F010B8B11"/>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1">
    <w:name w:val="69169177A5034771962C233BAA487D3611"/>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1">
    <w:name w:val="4223B6A4636F49D699917E4EA47FBF8E11"/>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1">
    <w:name w:val="66E3FD9E6D984A45901E08E8893A7AAE11"/>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1">
    <w:name w:val="7298C91BAE4F447E953CB95602DD7E6511"/>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1">
    <w:name w:val="011BFA6E87FE4BC194A1E1A4A0FDDA7911"/>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7">
    <w:name w:val="7A7B320576F54A5FBF95A964FDFCF1AF7"/>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7">
    <w:name w:val="005052C85BC841E99440F1B1E7C49D657"/>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7">
    <w:name w:val="815DEDF8E1214DC287762657D50496657"/>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8">
    <w:name w:val="710619937E7843F995517BD2566087868"/>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8">
    <w:name w:val="AB7A46684FC0404F8E6573E7C919BE228"/>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7">
    <w:name w:val="B07215F5F7CA48AA8B2D6DE5E6641E5F7"/>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7">
    <w:name w:val="9B290CFFE99A494CA56FB512503720A67"/>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5">
    <w:name w:val="E62CBA6B1AD04A96B4C38D06107F68045"/>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5">
    <w:name w:val="791AC7D6E0184AE58697546382EC1EDE5"/>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4">
    <w:name w:val="DC87D5EAB38E43E4BD0011F6B16416FA4"/>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5">
    <w:name w:val="8F68181BA46543479F7CB13ED95DCCD05"/>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4">
    <w:name w:val="44A66930FAEA4879924C60B7D3D2F4674"/>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4">
    <w:name w:val="D261E8D05C254059BFB058366C08B0C14"/>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5">
    <w:name w:val="5356B03836F34D9B913660BF950D52965"/>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4">
    <w:name w:val="740C0B291680444B8A6E0726D9D2084C4"/>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4">
    <w:name w:val="1287E80F1BBF4B1DB93418ECC0F06CD94"/>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5">
    <w:name w:val="8B5E9EBDD9F84D46BE95DD07769BD9AC5"/>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4">
    <w:name w:val="2F99DF92F7944A1B9C55A64F7F5D22CB4"/>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4">
    <w:name w:val="E06CCC07CA154957AB35FC25E7C25A194"/>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5">
    <w:name w:val="C294D7400FDB41A1B46193C90DBF03A35"/>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4">
    <w:name w:val="3B731BB48FCF4F40BD2551B5E606A7BA4"/>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4">
    <w:name w:val="08144FDCF6C646679FC6318CC518DAD74"/>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7">
    <w:name w:val="B65E37D7C5ED43AC878E60916AA574CD7"/>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8">
    <w:name w:val="8C7766336FA64F14A0F6A5FDB71071498"/>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4">
    <w:name w:val="2FE5DAB6D5CD457EBD05754E8BA35EF64"/>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4">
    <w:name w:val="FA92C2CC0A224A82A67F33B7775A16444"/>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4">
    <w:name w:val="DB1C26357C3B4B1C8364442050CD168E4"/>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4">
    <w:name w:val="063B00094EDC446C9659D239AA3BA3B44"/>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4">
    <w:name w:val="722FFEE33903447B83B7403EFA0ED9EF4"/>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4">
    <w:name w:val="80AAF9ED9980424CA61B877EE8B5C2584"/>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4">
    <w:name w:val="AAB2E06E9FBE412D8709C536DE8C92474"/>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4">
    <w:name w:val="20FDCCD23CDC493580C505778BA778EF4"/>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4">
    <w:name w:val="4112A02289F544B493693A5F929D86E64"/>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4">
    <w:name w:val="2F8C9118949740C9AFFE8F56B0FABD714"/>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4">
    <w:name w:val="79A5E8F2ACBA41839B9D257D4B2DA3494"/>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4">
    <w:name w:val="7B335C209A5C414291B9A1ED4F7F9E6D4"/>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4">
    <w:name w:val="CBFB67038BA74F088C609833686A47B94"/>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4">
    <w:name w:val="866253F76239435EBA50818F886347C34"/>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4">
    <w:name w:val="BBD21D5B1F7A420080C60607635F26D74"/>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4">
    <w:name w:val="45EE5B0326634C20A3C4A90E36CE54D94"/>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4">
    <w:name w:val="EB50196A29FF4A8F91378F2B313D158F4"/>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4">
    <w:name w:val="A98F4EBE80714A6ABAD175A0892784624"/>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4">
    <w:name w:val="EFDC71EA5B0D43189F8944CBEA0601D24"/>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4">
    <w:name w:val="7E660373692749528AA7751297A02C7A4"/>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4">
    <w:name w:val="9FE1764F74B74BFC8222971931012B3A4"/>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4">
    <w:name w:val="F6872DEC74A349E8852E32A5C29F94E64"/>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4">
    <w:name w:val="7DDCA67F7ADF4BA0B938A418301ED52C4"/>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4">
    <w:name w:val="BD762AF1FD604A23ACDC1422AED12BA34"/>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4">
    <w:name w:val="93DAC7BAA19E438F8241B7AA6A9F79744"/>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4">
    <w:name w:val="9876527B91DA4B4D800B45EDF425C22C4"/>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4">
    <w:name w:val="CAE64CC1254A4A0CBA8F25836795C6AD4"/>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4">
    <w:name w:val="C8FD15D4B07F4586941E49BBE8FEDBC34"/>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4">
    <w:name w:val="318A1E7D12754F12939220177D3C7E814"/>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4">
    <w:name w:val="88B24B83D48249E49FEE09C690AF92EB4"/>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4">
    <w:name w:val="B0F7ACDA68B54695B557068549F7C5364"/>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4">
    <w:name w:val="E68021222FF3466DA7CDD109334CE4144"/>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4">
    <w:name w:val="CF036D3B10FD48F790B738463527BEDC4"/>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4">
    <w:name w:val="C6447629363A45B2B23AEAB29570A1454"/>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3">
    <w:name w:val="E035FFB9C65D4CF7BE6769F65E931FD23"/>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4">
    <w:name w:val="46B9143979A543A88AD5004E0EC5D18B4"/>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4">
    <w:name w:val="EF1B1B81E3CB413AAE0775BCE5D68A3F4"/>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4">
    <w:name w:val="F31E0906CE2B443D939818EE50368D334"/>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4">
    <w:name w:val="56B243F1E0604EC18AD36B283048A6254"/>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4">
    <w:name w:val="30B3AACEC73E4B7297237FC9FDE479184"/>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4">
    <w:name w:val="CECDDBE5B86248B5AC5B440C3F71E06F4"/>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4">
    <w:name w:val="A1D8FADC1651469BAF4C746D06FBDBCC4"/>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4">
    <w:name w:val="1927BE4891954FA2B62856AEE5A352DB4"/>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4">
    <w:name w:val="A9ED089F8FD54F94B06E6D3A9B921E434"/>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4">
    <w:name w:val="8432C0EA7A7347308ACC9984F9EB8F054"/>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4">
    <w:name w:val="1172F860C8C848F892484E458AA03C234"/>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4">
    <w:name w:val="6626AF85CEDF45C7ACA3CB21F5809E5A4"/>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4">
    <w:name w:val="BBC9FAE0E1F34062B56A56AFA7CABD804"/>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4">
    <w:name w:val="122AA363327449CF8DA99C197ABD0A284"/>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4">
    <w:name w:val="E1A6267D69C8409C819EEAF300D923CA4"/>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4">
    <w:name w:val="77444D20983A4BC3A58D10A0842344F84"/>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4">
    <w:name w:val="4F3BE69AEF68421392D3F9981DA8AD474"/>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4">
    <w:name w:val="81A482C42EA2499BBE6EC5F298E675DF4"/>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4">
    <w:name w:val="683C58B5385D4C5C8A0E37768577821C4"/>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4">
    <w:name w:val="B2EC913FA8C74072930DD092A45FBFA74"/>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4">
    <w:name w:val="1CF5A6F349C546858C3F42C19B1790404"/>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4">
    <w:name w:val="BA73C4E1AC3D477DB27C8125BCB2A8544"/>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4">
    <w:name w:val="683BFE9ECB0E4F4A9F8D26C00ECFB2A84"/>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4">
    <w:name w:val="01F1FF93FB304FD1AE03555B7C9DB2AC4"/>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4">
    <w:name w:val="078B33C788AB4E3D9BFBA254808E5BD74"/>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4">
    <w:name w:val="66F726D4947044069A4C1DF0FE477E1F4"/>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4">
    <w:name w:val="CBA5817B2A2D48189D4319CDB6E5F8484"/>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4">
    <w:name w:val="3926B6C8A9704C2B9D524076E8DC7D684"/>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4">
    <w:name w:val="C00F1DB688954F2A9D22BD820DF45EA24"/>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4">
    <w:name w:val="B1D63B283D94465C8F84954CEC5E341B4"/>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4">
    <w:name w:val="8B7AEEC8399E43BD8492DC28DAAFF7F84"/>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4">
    <w:name w:val="262BA90A01694D4680B588D19B6087554"/>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4">
    <w:name w:val="7A14739281B144698D0BF42A5DC430C54"/>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4">
    <w:name w:val="C0A927F3FC774F028995B15687054C4C4"/>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4">
    <w:name w:val="C4F36DA61BE5406D9CC76FA5729662AD4"/>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4">
    <w:name w:val="DBA620291F944F0FBA3ABEDC7E3D37354"/>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4">
    <w:name w:val="88E74D5378414F6C8FF5488F245D38E54"/>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4">
    <w:name w:val="B270CE48F4464A8AB38CE7E2088224114"/>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4">
    <w:name w:val="6DD985EF7B934401A04764419D3B0B1D4"/>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4">
    <w:name w:val="49E88D099B014253B4CE50ED0679234E4"/>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4">
    <w:name w:val="A9C096ED751247028F13EC19600C90D14"/>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4">
    <w:name w:val="8A3853377128470D8A726CD0621EE5734"/>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4">
    <w:name w:val="506F0EF001AC40448612A6DA076B175B4"/>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4">
    <w:name w:val="67F6F6052C014A4684D366BC6BEC586B4"/>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4">
    <w:name w:val="C19E6EBF5AA14AADB52A3A1716FF1EFC4"/>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4">
    <w:name w:val="C10F0BEABA1F41EC88C9A4B9B3C516A04"/>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4">
    <w:name w:val="E0F976610DAB4C11AF44D19A2880B65A4"/>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4">
    <w:name w:val="53CA332A7D5F45F6AC4D2165C532E1814"/>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4">
    <w:name w:val="2E9AF80399194EA1997A71AA8AE1563D4"/>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4">
    <w:name w:val="03EEA16BADAD42C587F8F691B24292274"/>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4">
    <w:name w:val="DA3FACB1661C469CBA3A916B4D006D9D4"/>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4">
    <w:name w:val="671A6946D8F3407FAEC956ED7602489E4"/>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4">
    <w:name w:val="268FFD9060D44980AF158D1DE4539A464"/>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4">
    <w:name w:val="E884F7041BEA418EBDD90BE4C07BDB0C4"/>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4">
    <w:name w:val="029FB3C2B5084968BE2E18D223FD5D534"/>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4">
    <w:name w:val="1B220AE3FBD444B48D704651CA66AF644"/>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4">
    <w:name w:val="D04D65656D094CD1A565B16756D9DAF74"/>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4">
    <w:name w:val="1391E6F8769442009D9BF62FA1D104474"/>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4">
    <w:name w:val="7461AA3E49D3445C83BDB6CA977EE1614"/>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4">
    <w:name w:val="257B052E64534F6AA8995E0176595CE44"/>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4">
    <w:name w:val="9FF79E3AB7FF413FB091C85B7AFAB3534"/>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4">
    <w:name w:val="7C4115DEE002407397D3F98B052CD36B4"/>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4">
    <w:name w:val="DCB4105E028C411A853EB75559F04BB34"/>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4">
    <w:name w:val="BEDB2F31B2CF4F49A9B446C59F556A534"/>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4">
    <w:name w:val="F0EC96C500154F2B9FCEF030B5E8BC0F4"/>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4">
    <w:name w:val="60A8FFA7A37F4D2D89D8D9B931D0E77A4"/>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4">
    <w:name w:val="8A74107FC5D94A4EBB09A46D0DA2A0B94"/>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4">
    <w:name w:val="60E4994E33E049C4B13E46E4DD5965A34"/>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4">
    <w:name w:val="583CECA5807147748B1C9FEC1BED36464"/>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4">
    <w:name w:val="E6C9D1E91EC94F48882C53958D66478A4"/>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4">
    <w:name w:val="F6DC2D58E3274FE095DBF353A44A9FFF4"/>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4">
    <w:name w:val="5A2D916F96274906A0AB12C0F5DDECD84"/>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4">
    <w:name w:val="DB22BE5A8CF54860A29BEDD39A896A2C4"/>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4">
    <w:name w:val="0E53CB6E015B48D5B170C8DEA266BE884"/>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4">
    <w:name w:val="5B1BC676FD7F427486F115FD80D0C79D4"/>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4">
    <w:name w:val="A6C54DDDD16C421B8F8324CF7BCA591F4"/>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4">
    <w:name w:val="5673DF4185D941A0AC8AFCB840B4CD4E4"/>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4">
    <w:name w:val="BD30AFB955AB44528958428FE332DEF84"/>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4">
    <w:name w:val="A54CA42677DD441987605A1D281182684"/>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4">
    <w:name w:val="ADF4E7E89A594016893ADAA683864EE84"/>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4">
    <w:name w:val="4E3B9A018FE34F32B5D3E28A2AB6CC784"/>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4">
    <w:name w:val="26CE51D6D1DA47EC9291F4CEC02E5A2D4"/>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4">
    <w:name w:val="A52874D6460E4D9F87317653DBDFA88A4"/>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4">
    <w:name w:val="BB7B68CE9E304FA5A791068D011186CD4"/>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4">
    <w:name w:val="26F4B37418904D09B6BBA2AE4129068C4"/>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4">
    <w:name w:val="340939A3EF084319B68D5F8774D819744"/>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4">
    <w:name w:val="A9618BD556944E6CB346FE02555DDE244"/>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4">
    <w:name w:val="53D43968D8784B588484ED6A9A41D4094"/>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4">
    <w:name w:val="A7509BE6668E4B07AD67C15D262376FE4"/>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4">
    <w:name w:val="6335F69BFAF746778DDA27660BDFB1E34"/>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4">
    <w:name w:val="C9BC5B13BBD74B68AB79ADA712C088804"/>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4">
    <w:name w:val="A78D60C4B5AF4721B10AF2CB7247E2CA4"/>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4">
    <w:name w:val="57264D89399F40DDAD44A9AF6063E5AE4"/>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4">
    <w:name w:val="0C4AA4731B8A4B0FAC9A741C673095414"/>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4">
    <w:name w:val="2F7AA0048C134C189B51823179AB414E4"/>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4">
    <w:name w:val="AD60AE7452AE4A1B9F82CC6FF5C1FDD94"/>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4">
    <w:name w:val="EA31B854ADAF4C7D82FF997929CAE80B4"/>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4">
    <w:name w:val="C2595C633792404D9BCFBC029D733D0D4"/>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4">
    <w:name w:val="6A851AA5DB734656A4C669B7A5B4F5D94"/>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4">
    <w:name w:val="4134812E54244B749E00AD0A5FD32ED74"/>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4">
    <w:name w:val="E2E807C4ABCF4A29826295182D352AFF4"/>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4">
    <w:name w:val="0802FAD7EA01449F82292BE1CFB1D1F64"/>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4">
    <w:name w:val="7A67D12D724B454B808BB4E1058A6BC54"/>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4">
    <w:name w:val="1F3A429B988145BA988F3B39186ECBC84"/>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1">
    <w:name w:val="280FE9D790D54C798A12C785DB297A7A11"/>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3">
    <w:name w:val="61BD1CE8E6824F9E858305CF12B53DBE3"/>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3">
    <w:name w:val="28E52785410E4BEEBB240B4D224EDCF53"/>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1">
    <w:name w:val="27E42572A20C441F8C2024B709E7569011"/>
    <w:rsid w:val="00DF6AEC"/>
    <w:pPr>
      <w:spacing w:after="0" w:line="240" w:lineRule="auto"/>
    </w:pPr>
    <w:rPr>
      <w:rFonts w:ascii="Arial" w:eastAsia="Times New Roman" w:hAnsi="Arial" w:cs="Times New Roman"/>
      <w:sz w:val="24"/>
      <w:szCs w:val="20"/>
      <w:lang w:eastAsia="en-US"/>
    </w:rPr>
  </w:style>
  <w:style w:type="paragraph" w:customStyle="1" w:styleId="F99EF0DDB4A6442D92FE61F171F03E894">
    <w:name w:val="F99EF0DDB4A6442D92FE61F171F03E894"/>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3">
    <w:name w:val="2CB472BA61194A83887BC7FFA5A63C4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4">
    <w:name w:val="47C54C37265F40998F0E6839BBEFDB0B4"/>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4">
    <w:name w:val="54D47438C7884AD3A76F2EB80814A77B4"/>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4">
    <w:name w:val="826D0F8BCF114302AAB41FD663F03CD14"/>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2">
    <w:name w:val="54A9975D252D4C5D8A5A5632BF81818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4">
    <w:name w:val="76E8068B11794736B1E634D9BECCBBD94"/>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4">
    <w:name w:val="17C2785EDE6E41E3AAAD53D7CCE44D594"/>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4">
    <w:name w:val="C3F88AA67BA6401F97350B49A7C6056D4"/>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2">
    <w:name w:val="39064ED732244EF69542D479C340534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4">
    <w:name w:val="9410B86B3CA54ECD8895AA9CDB1C83904"/>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4">
    <w:name w:val="F93CD7B5CA6E461C8641CDEFDD9E972B4"/>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4">
    <w:name w:val="8CA46010A9FD43FAB4401942FDF415154"/>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2">
    <w:name w:val="2B14B7A523CF4696A1765650F94B5A2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4">
    <w:name w:val="6313ABA11D1E4FC5994712A81E11E2CB4"/>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4">
    <w:name w:val="751403846CC244E7883ABEF26BBA14254"/>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4">
    <w:name w:val="2DBFACF307AC49888B7CA29006B5B91B4"/>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2">
    <w:name w:val="40D63D3B21DC4CF8B3D87DE95AD1D9D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4">
    <w:name w:val="12AFE66EC4734DC1900D97BCBCDA4F6B4"/>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4">
    <w:name w:val="6F3732D60CC44F08936D075B76EF03714"/>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4">
    <w:name w:val="5B8E17E3396542A1983275B8176265BD4"/>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2">
    <w:name w:val="AF697C283D074B2CBE898BC32CA3E5C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4">
    <w:name w:val="666070D5274046E1BA116DF9375E7E904"/>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4">
    <w:name w:val="CF4E629558EF42469F2A22A9A4312A634"/>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4">
    <w:name w:val="6AB7DE577406457189B5B2F5BCDDDFD44"/>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2">
    <w:name w:val="C679F52A92034AAE8AE10F0B5EB99D4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4">
    <w:name w:val="BCA7E784B0B0494D9CE7547E505CB8214"/>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4">
    <w:name w:val="90257907EDC94829A4897BC52DC4143C4"/>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4">
    <w:name w:val="8371C4C799C842A8A2781F72792110D84"/>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2">
    <w:name w:val="290A9385F8D849ADBC89EC85217D3BC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4">
    <w:name w:val="AF03F61EC74D481CB5104F16C8CD9FCE4"/>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4">
    <w:name w:val="7E25831B962444EBB352E5B2F17E464C4"/>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4">
    <w:name w:val="EA36F35646304299AFDC7A4F22F750FA4"/>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2">
    <w:name w:val="482832F73E4C4840848EAFB6A36B19A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4">
    <w:name w:val="04E387899DF74C04BF59C095DCA99B684"/>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4">
    <w:name w:val="A2845F4053CA4F36BE75D4E56B5F6F9B4"/>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4">
    <w:name w:val="DE48710375EA4CD4AD45666A69E6DA7F4"/>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2">
    <w:name w:val="C101C29E487B45BBAE93A5FC7680303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4">
    <w:name w:val="0A15905FF5434A81834D82315FC1A4BE4"/>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4">
    <w:name w:val="C29D262B07C94C7EA3E59EFA1A385AC94"/>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4">
    <w:name w:val="F0B81221761E4EC8A72A063A7C9217664"/>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2">
    <w:name w:val="25715F4993BA425D83D12AF98D94536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4">
    <w:name w:val="F3F84CFA28064F7B8003DF8739220BA64"/>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4">
    <w:name w:val="E92D6823A2DA4CBE9F803037B897ACBA4"/>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4">
    <w:name w:val="E45DD13B95EE4091BC923DD8FB3A447B4"/>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2">
    <w:name w:val="730E28525DF644D3B51775CE8442975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4">
    <w:name w:val="8F03302830D4429784DE773D3CD9935E4"/>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4">
    <w:name w:val="F904C15C08B741A59AB6B9A9595B76954"/>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4">
    <w:name w:val="83087E7BEF9346588D6846FD8838E1FB4"/>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2">
    <w:name w:val="D9A259D0BF91425CBD3CE95BE5C6003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4">
    <w:name w:val="9542A775C12646449C060F08C8B8F3F14"/>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4">
    <w:name w:val="9262779FD8E54C3A9AB6DE382DB4E73B4"/>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4">
    <w:name w:val="EF5FD4CB4DDD44EF8D027CB83730A0CF4"/>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2">
    <w:name w:val="4FA00A4B8E1D443EB408DDB0087CDC3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4">
    <w:name w:val="B6A2FC3001B8443DB758FAF26506EC254"/>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4">
    <w:name w:val="AE404A214CB4430CB6B549507F28DF4E4"/>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4">
    <w:name w:val="4FF6314D59AB490F8875C3C98EBC678F4"/>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2">
    <w:name w:val="1021B6D7E7FC4F15A97D053F9112514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4">
    <w:name w:val="3387DC0EA43B4EFCABC5C0055AB32BA14"/>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4">
    <w:name w:val="08979CB869CB40EA8C70790055A04C2D4"/>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4">
    <w:name w:val="2E46E13C57714A5B86B8CD9818AA73C74"/>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2">
    <w:name w:val="F99A95B02BF3427899489E06707A4B0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4">
    <w:name w:val="87A73EA192114998ACBD40B766B262FD4"/>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4">
    <w:name w:val="1BE6EDE63B1448E984DD8A02E349DA8B4"/>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4">
    <w:name w:val="E2A1FE86A3AD4900B52DAC7E560B4A1D4"/>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2">
    <w:name w:val="31588721902A4773817BD0BB7DDE3EA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4">
    <w:name w:val="C712D885E9D94A9E8A23FFA359F04DB84"/>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4">
    <w:name w:val="38C73A2A864D47C9A90B1CE40CFE9B684"/>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4">
    <w:name w:val="9899E4B1544A426995CAD5449E9FFD0B4"/>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2">
    <w:name w:val="7564A080FBA547378C0EB8F332F7B9D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4">
    <w:name w:val="D0F2A6F5331E4F9DBB893A3F4AD0DDE44"/>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4">
    <w:name w:val="DA4F2BA73AE7442B911B459F80DEA01A4"/>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4">
    <w:name w:val="EADE80BED69048C7872F3C078A58F2A54"/>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2">
    <w:name w:val="E719830A596A46C3A5352F86A4B8DEA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4">
    <w:name w:val="5B48A50F94F14F60B0BDCD9944A7542A4"/>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4">
    <w:name w:val="2A6789E8AF314F34A3BA3DB2C7BAE8E44"/>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4">
    <w:name w:val="B238C3DD2BAB444AACC98C2A1F58A98A4"/>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2">
    <w:name w:val="34FB9EA9DB31420885CBD1A5625A839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4">
    <w:name w:val="7712911F6F0B43788E0423AED2F8DC1B4"/>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4">
    <w:name w:val="002501948F6343B99AB98F67E205A6324"/>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4">
    <w:name w:val="9241B0209F524D089AB2A5126B79B77E4"/>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2">
    <w:name w:val="3D90F321568145579F0FC0459DAF549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4">
    <w:name w:val="73948A1C69D34C528A54A5D63F5DE98A4"/>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4">
    <w:name w:val="70530984D3A94C0BB76AAACF2D652AD64"/>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4">
    <w:name w:val="F4B01895D9534749A9C6A147A8B88FD94"/>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2">
    <w:name w:val="D8047756E1414650A7FD3297C12E03E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4">
    <w:name w:val="DDBBA0F5BE0B475DAA752424E6662D544"/>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4">
    <w:name w:val="CFA693A876694F18AC4AA35FCD9F70074"/>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4">
    <w:name w:val="C4F5D771883D4318A939B2E4804C82454"/>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2">
    <w:name w:val="5423FE5A527E415BBF9AA965A8808C8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4">
    <w:name w:val="E74D981449524A58AE10A8E633C08D4C4"/>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4">
    <w:name w:val="C44273CA382E4261931DC843040DFD054"/>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4">
    <w:name w:val="6071764A5977471C9A2DA2BA2E5CFD9F4"/>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2">
    <w:name w:val="E0A3953CAED24F95AD664F414310BDF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4">
    <w:name w:val="F0A32FDD21BF4725B50D25416E9792EC4"/>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4">
    <w:name w:val="1301CCEDE2F74324836D922C862B260D4"/>
    <w:rsid w:val="00DF6AEC"/>
    <w:pPr>
      <w:spacing w:after="0" w:line="240" w:lineRule="auto"/>
    </w:pPr>
    <w:rPr>
      <w:rFonts w:ascii="Arial" w:eastAsia="Times New Roman" w:hAnsi="Arial" w:cs="Times New Roman"/>
      <w:sz w:val="24"/>
      <w:szCs w:val="20"/>
      <w:lang w:eastAsia="en-US"/>
    </w:rPr>
  </w:style>
  <w:style w:type="paragraph" w:customStyle="1" w:styleId="D50DB90C5F0443C4B6014445ABBD695F2">
    <w:name w:val="D50DB90C5F0443C4B6014445ABBD695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2">
    <w:name w:val="283690414F0D45198EB5E013B531AE8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2">
    <w:name w:val="604F37CA1EF6409D999268F500BA44062"/>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2">
    <w:name w:val="0B855F0F0EE34F91BD975EA5478CB3ED2"/>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2">
    <w:name w:val="15E1F84DA49341DE8C6A69FD4706B86E2"/>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2">
    <w:name w:val="70AD76F9AAE344349889894D9F87E9E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2">
    <w:name w:val="E89817A5659E402F98BF3F43A3ED5C092"/>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2">
    <w:name w:val="3B1EDDE0371242A298508E801530040B2"/>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2">
    <w:name w:val="517A56810D2149558674D673EF12EAC92"/>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2">
    <w:name w:val="511BB7B68DFB49D1AAD1BB88C657EF4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2">
    <w:name w:val="F1E857EC659547E0B249A9B6257082AC2"/>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2">
    <w:name w:val="110962E103B546C189C102B9DA5BF3522"/>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2">
    <w:name w:val="4709E3BE4F9240718D03B5F0E65F36BF2"/>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2">
    <w:name w:val="6B223C4A33D1413D9968AA88AC0DE92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2">
    <w:name w:val="D4A322D5C91748B080FD5508F3A0683F2"/>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2">
    <w:name w:val="AB50C20AABA4497B811D49C823BC30BF2"/>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2">
    <w:name w:val="6AB5AFF958A44EC5A5268EEDFA2A429E2"/>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2">
    <w:name w:val="9F44AC47F26E4630BD58FA7968B2D63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2">
    <w:name w:val="E2E3883768204955A0DD7919519C5C342"/>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2">
    <w:name w:val="728203304DB04E10975FC6E2A7CF4F5D2"/>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2">
    <w:name w:val="4E5C53AFB1674015A01189FDF8414BCB2"/>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2">
    <w:name w:val="ED0A46B2B01349558F56FABC3728DD8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2">
    <w:name w:val="DB63E718EBBE40339C19C3B8DD3FD15E2"/>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2">
    <w:name w:val="0BE273B6C72540929C9F635A8AD3DA3E2"/>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2">
    <w:name w:val="DAD88199CB2A4EB28748DF8124880F6B2"/>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2">
    <w:name w:val="6DEA6008E2C145E4A3BD144FA3667A7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2">
    <w:name w:val="541D066642F1411299BE344B9DEFD64E2"/>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2">
    <w:name w:val="2B1098BD28764E069F105F2DFB74EF222"/>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2">
    <w:name w:val="29D8C9F536D3411BB6BB5ADD517EA0F02"/>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2">
    <w:name w:val="E4FFC4977E334630BDDC49D56055F19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2">
    <w:name w:val="982104C1D2C145FBA03F42FE0AED5DDA2"/>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2">
    <w:name w:val="ED7975B52F1D4A7DB17B69159A1098052"/>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2">
    <w:name w:val="EC86D69162334BD7A1946501AB81541D2"/>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2">
    <w:name w:val="077E69A2E869488CA99A6EC069E7DCB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2">
    <w:name w:val="0632451CA5A24F7A859E723ABA921BF72"/>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2">
    <w:name w:val="E654A21EAD374A80A8B097C0629BCCAD2"/>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2">
    <w:name w:val="47713C89772E47D7BE9B8CD65570DE1B2"/>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2">
    <w:name w:val="4166A55B10F8411B99EE84B6FBDFADF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2">
    <w:name w:val="65337C19475E46B2AF9ACF7775902FA42"/>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2">
    <w:name w:val="DF68C79BC29943F288561DEAC2DF25CC2"/>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2">
    <w:name w:val="52A736FC8C7143CAB3F8E57C48D6BD652"/>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2">
    <w:name w:val="88FBDE364D994DEC8C4011E2B869C2EA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2">
    <w:name w:val="21B1721FD8F04288B4BA2975BE42185F2"/>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2">
    <w:name w:val="47A871E4104B46EEA4CBAB11D70969E82"/>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2">
    <w:name w:val="558D13EFF265415FA3285E905E2F89962"/>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2">
    <w:name w:val="D3036574355B4E2EB0E14534D5A531C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2">
    <w:name w:val="9BED50121F00439FB93B4BB1D57D920F2"/>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2">
    <w:name w:val="6DA12CBE081547E7ACFA1C7A3C5125CE2"/>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2">
    <w:name w:val="B44016C33DD14743AD1B1E9196F99C442"/>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2">
    <w:name w:val="5D10B705119D4EEBBFADFD17FBBB0EC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2">
    <w:name w:val="DE95298C1EF44E2E9FA31F8A8C09B2522"/>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2">
    <w:name w:val="AC046153EC074553A08126B0236E37212"/>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2">
    <w:name w:val="ADF2ACEFCD364EC9A23EDFF800ED4CA32"/>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2">
    <w:name w:val="0A254F0BB4C54738B7CBAD148A8525E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2">
    <w:name w:val="EB09120D8B2A45298E51C3758139D0682"/>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2">
    <w:name w:val="E0919351636949EBA4F548D0863F5BC92"/>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2">
    <w:name w:val="B0DE48437D534A34B54EA08F43118A742"/>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2">
    <w:name w:val="936E4D3E3160402E94872CFC353ADE0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2">
    <w:name w:val="5BA1FEF5654A404FB346F372D82F06EB2"/>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2">
    <w:name w:val="03FD3C9A641E4188B2E6B89A628AF96D2"/>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2">
    <w:name w:val="19123401122E48B6942303FCD101A9192"/>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2">
    <w:name w:val="BC21B0514642403BB58FB61182B941F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2">
    <w:name w:val="88F36A032EA54FA392177D4A9D6406C62"/>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2">
    <w:name w:val="C868F99E4222474A88356E23FDD691F12"/>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2">
    <w:name w:val="2E48E08EC8C145B2995B1C54F736E6C22"/>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2">
    <w:name w:val="D5F7EC996121466984648B28A37AB20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2">
    <w:name w:val="6F187E49EF284CC28247F0300F24F9A22"/>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2">
    <w:name w:val="7AC1951BC88B4FF5BE1FDA4C3CB974D62"/>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2">
    <w:name w:val="D5C828BEFFDD439A95DE0859FBF1E5482"/>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2">
    <w:name w:val="D2102D7CFAC14F36A6CF5F7D971404B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2">
    <w:name w:val="98F8756B36C54E58A18812AF4142A5A32"/>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2">
    <w:name w:val="7929D3F99E3D405B8474B311AFE96C492"/>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2">
    <w:name w:val="192A8CCE649D491C8C7407E771B73DEB2"/>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2">
    <w:name w:val="605AB1514D044086BA54DC704D7493E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2">
    <w:name w:val="C6EF89574BEE4D2EB3655D1A3827E6032"/>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2">
    <w:name w:val="518108E66E444866A52A0EB381C55C462"/>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2">
    <w:name w:val="E63FF682B6A94FD2B8A68075C6022CE72"/>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2">
    <w:name w:val="8B96124958BD43F0A259493EAB5BE36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2">
    <w:name w:val="E034A8129A30434F9A43DE3CBFC219F42"/>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2">
    <w:name w:val="94C95502FD8C441590EB1FC61590CDD52"/>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2">
    <w:name w:val="9329B1AABFAA4B04AE22BD8AFEADE22D2"/>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2">
    <w:name w:val="A53ED0F38CA541079E3808CDFE70E5A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2">
    <w:name w:val="DB098A6EEADF40C49CC961E441EE00CE2"/>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2">
    <w:name w:val="D5360FD45C6A46E9B8493E58811144FE2"/>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2">
    <w:name w:val="1EF0A539619643E9A57CA3EEC0C4CC962"/>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2">
    <w:name w:val="7B53B64774ED425084753CD754CF56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2">
    <w:name w:val="29AEE5B4A8B844C1B96A453A9EE48A8C2"/>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2">
    <w:name w:val="0E067A16950D407EA99E53F2F36BEA832"/>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2">
    <w:name w:val="9D715F3BA0CE4E4790966DAD39DE13452"/>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2">
    <w:name w:val="E0E29B959CFE46499FA783B5B16C4D4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2">
    <w:name w:val="7A67D14AF6494A178B613A062445EE432"/>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2">
    <w:name w:val="B82461D3AF6A4D93B5C30BA526B568D32"/>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2">
    <w:name w:val="E029CCCBB8C24DF49E95914427DB83582"/>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2">
    <w:name w:val="EC5F8503020A4E97BA5EF4E20A4F6AC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2">
    <w:name w:val="E19C5C95388D4C0F91E8C3AB6479D4552"/>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2">
    <w:name w:val="DA70879B4BCA474383522F6C0EDFFAC62"/>
    <w:rsid w:val="00DF6AEC"/>
    <w:pPr>
      <w:spacing w:after="0" w:line="240" w:lineRule="auto"/>
    </w:pPr>
    <w:rPr>
      <w:rFonts w:ascii="Arial" w:eastAsia="Times New Roman" w:hAnsi="Arial" w:cs="Times New Roman"/>
      <w:sz w:val="24"/>
      <w:szCs w:val="20"/>
      <w:lang w:eastAsia="en-US"/>
    </w:rPr>
  </w:style>
  <w:style w:type="paragraph" w:customStyle="1" w:styleId="CEA1E522677A45CAB362E7822CC1543E2">
    <w:name w:val="CEA1E522677A45CAB362E7822CC1543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2">
    <w:name w:val="88B5E0CBCD5C46DEA9BEAEA5F707353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2">
    <w:name w:val="5C8D1B6ABC3E43DF85F25D96439953ED2"/>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2">
    <w:name w:val="6E19419FB3824FB79944E02DAD3DFF132"/>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2">
    <w:name w:val="C8F6A233AE954017ADC5BE972F7E9F922"/>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2">
    <w:name w:val="D77573CA2353479794F66A289D25C1F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2">
    <w:name w:val="ABC6134D834B44A6AABEF587DC0222DF2"/>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2">
    <w:name w:val="D4ECFF2B2D1940B5A8A5EB7AFF8E45372"/>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2">
    <w:name w:val="A901D2698F55414AB318DCA80990D4822"/>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2">
    <w:name w:val="39C04720A28F43AF8CC29CBFF8CB4AE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2">
    <w:name w:val="FE4247A0DDFB4164A3257FDD7129F8122"/>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2">
    <w:name w:val="8FFF9A41103A44C3916B11C8FF60289D2"/>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2">
    <w:name w:val="E7AE25A8DDF04E63A5DE8288D0ABB7D12"/>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2">
    <w:name w:val="C858ED1E06A74BA3B3379F576D4E7FB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2">
    <w:name w:val="7464C51AC002440EAADBB98A3671AEAF2"/>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2">
    <w:name w:val="C6272D0F7F1C44A7833E3147A30A788C2"/>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2">
    <w:name w:val="0EAA31C40A7F42DA90285BF65B2F1D372"/>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2">
    <w:name w:val="6391491B98D745A683242E5BD8EB277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2">
    <w:name w:val="D1C702F57D944DB781D2FD8F613D284E2"/>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2">
    <w:name w:val="67290C525F2C417C9631A3154F7915E52"/>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2">
    <w:name w:val="E202E3E62FFD45B388DB59D8F087DC372"/>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2">
    <w:name w:val="19C8483152804E0A83BD72A3F1B75E9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2">
    <w:name w:val="8B62417751F64C10BE26DFB314F3FAEF2"/>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2">
    <w:name w:val="AC6A23D26F49437A8D9B12F762C3BB0E2"/>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2">
    <w:name w:val="F6A149BB35C549968DC8544DDCDD122B2"/>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2">
    <w:name w:val="6FEC24E7B78F400C810B9D38091E700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2">
    <w:name w:val="A6401583F2634B799A5325DE6F144BD82"/>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2">
    <w:name w:val="CCC4CFE774B54D6983CDA61F94D88DE52"/>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2">
    <w:name w:val="7FF46598B3E94E9D9442332CF3D6B4DF2"/>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2">
    <w:name w:val="3A99FA782AEE475DB9AF933DF571984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2">
    <w:name w:val="112914BB326A4DF39F1EDF622546AEBC2"/>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2">
    <w:name w:val="1A4954175E65494A8597B7BD777BC79C2"/>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2">
    <w:name w:val="AA202C7DE7844F55A79B2EA1526600012"/>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2">
    <w:name w:val="D2261D9A4D77473BA1A95B760A75CD0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2">
    <w:name w:val="B8E11114C4E74F32AA43B446B6C24B6D2"/>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2">
    <w:name w:val="6A427440172349C39532FD3725F05BAB2"/>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2">
    <w:name w:val="1FD62F5250D24AC7977661FC80DE53AB2"/>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2">
    <w:name w:val="7E0889410CFC400BBA0BF2E608385B9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2">
    <w:name w:val="423AB5A09E3F43BEA3F15C64EDC50BD92"/>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2">
    <w:name w:val="B57AA78143AF421180B2A10F5CE69CF62"/>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2">
    <w:name w:val="0BE4A92BF1454C81BD36FA02359F1E8E2"/>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2">
    <w:name w:val="7B772C578786413A9F0506ACF4F3316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2">
    <w:name w:val="F45381C490A14C45A1558F2892744AF22"/>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2">
    <w:name w:val="8CCD2BAD36184171AA8D1F342884BE652"/>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2">
    <w:name w:val="316E9355DC18411CB4E0AEA73AC6956D2"/>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2">
    <w:name w:val="1DC429944E7643759C82BF23EE20336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2">
    <w:name w:val="250D15BF8192480A97E7F92DD3B29E442"/>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2">
    <w:name w:val="86032DA8838F450EA3AC37FDE41A70732"/>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2">
    <w:name w:val="272D4BAED8F24A95AE6CC718BEC02B572"/>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2">
    <w:name w:val="940B5392F43C4FB1807F5A4299CB48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2">
    <w:name w:val="6B599E62C8A0415E9CC926C052D994952"/>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2">
    <w:name w:val="D33E349F91B4445AA161D3BE812831222"/>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2">
    <w:name w:val="AECE70707F3343A7A943C6D880A933742"/>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2">
    <w:name w:val="06BF5EDFC3894DFE9ECBA68B00734C71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2">
    <w:name w:val="2072388499AA42A9A51FA3380675471B2"/>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2">
    <w:name w:val="E282FC4EA3B644D08395F573CC5D0E0B2"/>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2">
    <w:name w:val="E259BB21DC244796AB67CBA40273B20A2"/>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2">
    <w:name w:val="282F635B7B1C40129CBF53AB9E848B8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2">
    <w:name w:val="B2502D01FD80401485EBCC53608B1C582"/>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2">
    <w:name w:val="128BB462E27C4617AF7BE241BFF5550E2"/>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2">
    <w:name w:val="DA7690FC664A41FD8337B0860144D9512"/>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2">
    <w:name w:val="359A2AF14C5E4171AC8C3655D0E8C84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2">
    <w:name w:val="D42C1569539F45889E42BAFACBFF198C2"/>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2">
    <w:name w:val="D6A99B9102244E979E1D6148B17E4D8F2"/>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2">
    <w:name w:val="CA434A6977C2405489371D579841E5452"/>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2">
    <w:name w:val="D9F5589011344F1BAA2EB553620C95A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2">
    <w:name w:val="D3B95CD5744B45C3996B49936E559DC32"/>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2">
    <w:name w:val="7D9786FFEFCA4A099B44A79F0449DE6A2"/>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2">
    <w:name w:val="EA6D3F7545D54DB49E38DB4238434E6E2"/>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2">
    <w:name w:val="D7D143818EB8453AB4D9BCD77EE7E574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2">
    <w:name w:val="5D4C807EFC70473B93D7BD8B2B21F6C32"/>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2">
    <w:name w:val="20525B9D4926467FB06BA2E1060E4E542"/>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2">
    <w:name w:val="8262DA26B50A4A8CB4E426284E3920362"/>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2">
    <w:name w:val="46099E3614944F74A20666A9B046631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2">
    <w:name w:val="D4BEC393CA84499D9C0CBF6398B0F4142"/>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2">
    <w:name w:val="DC9FE9A5C70B44EEBFEE157D05946BD92"/>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2">
    <w:name w:val="1903C2EBC9DA4A57ADFBC62BD3509F7B2"/>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2">
    <w:name w:val="F0F6B8D21D5D4B07BE8ED17745973B4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2">
    <w:name w:val="794E2E61D7B9473B91CD43064EB5F78D2"/>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2">
    <w:name w:val="B26074FBD2A0437881961798397F53862"/>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2">
    <w:name w:val="74E59D3CD5D64DEDAB146E978EA791792"/>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2">
    <w:name w:val="BB3E3CA7C20A48D59FA6AE2FEDE60C7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2">
    <w:name w:val="CD4F8C09488B471CB8428BCC3729F9012"/>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2">
    <w:name w:val="CDA45853A3704DEF9CD76C29D93B38FF2"/>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2">
    <w:name w:val="D90105534D03438DA596E1DF17B7796A2"/>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2">
    <w:name w:val="9522FD10DA3646869DF7321677BEF5B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2">
    <w:name w:val="4484590EAFFB4891AD6E1AFBFC16E2982"/>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2">
    <w:name w:val="7415757D13604888A59E3EF306D5342A2"/>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2">
    <w:name w:val="C61DB05F5040453CBEF821BE05DF85F02"/>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2">
    <w:name w:val="E13E4C96CAA14F1BA7D3A3BFC21EA31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2">
    <w:name w:val="3C9B82C7BC2148D497CC3FEDABE2E8C62"/>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2">
    <w:name w:val="F30FC5B4EDE445D5A9949F32210004AE2"/>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2">
    <w:name w:val="F74C275029A344639F5D956EC6D1A2392"/>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2">
    <w:name w:val="3541F9C9611B4C82AC1ED459087AAF7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2">
    <w:name w:val="A29FC5549601465C955D4D58AAF413AD2"/>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2">
    <w:name w:val="B11F4ECD205043399AA1796D88BA0A7C2"/>
    <w:rsid w:val="00DF6AEC"/>
    <w:pPr>
      <w:spacing w:after="0" w:line="240" w:lineRule="auto"/>
    </w:pPr>
    <w:rPr>
      <w:rFonts w:ascii="Arial" w:eastAsia="Times New Roman" w:hAnsi="Arial" w:cs="Times New Roman"/>
      <w:sz w:val="24"/>
      <w:szCs w:val="20"/>
      <w:lang w:eastAsia="en-US"/>
    </w:rPr>
  </w:style>
  <w:style w:type="paragraph" w:customStyle="1" w:styleId="4D587BC5FC25436184D58686F917D9C52">
    <w:name w:val="4D587BC5FC25436184D58686F917D9C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2">
    <w:name w:val="54B2349A2844480EB3B3105DA63B4CBD2"/>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2">
    <w:name w:val="9ADE2859536A468190FC0CB6F7B34D622"/>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2">
    <w:name w:val="49E97C27FAE74421A36AC8EB936DC7D5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2">
    <w:name w:val="D63A61F4ED80451EBE6383C4CB45D7A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2">
    <w:name w:val="2D60A3B0D7A247C89BFB8B62D121E9012"/>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2">
    <w:name w:val="29F5C752C13F4570A18DC4C925C0020F2"/>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2">
    <w:name w:val="8550BC87BFAA4ACF9F46224CDA7EC2D72"/>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2">
    <w:name w:val="464AD78925194DBD9997F85DF97D8EF0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423DC53B5824C30A09F45B0C29C23542">
    <w:name w:val="1423DC53B5824C30A09F45B0C29C23542"/>
    <w:rsid w:val="00DF6AEC"/>
    <w:pPr>
      <w:spacing w:after="0" w:line="240" w:lineRule="auto"/>
    </w:pPr>
    <w:rPr>
      <w:rFonts w:ascii="Arial" w:eastAsia="Times New Roman" w:hAnsi="Arial" w:cs="Times New Roman"/>
      <w:sz w:val="24"/>
      <w:szCs w:val="20"/>
      <w:lang w:eastAsia="en-US"/>
    </w:rPr>
  </w:style>
  <w:style w:type="paragraph" w:customStyle="1" w:styleId="FC557464FD3142B48AFF25E478CC507F2">
    <w:name w:val="FC557464FD3142B48AFF25E478CC507F2"/>
    <w:rsid w:val="00DF6AEC"/>
    <w:pPr>
      <w:spacing w:after="0" w:line="240" w:lineRule="auto"/>
    </w:pPr>
    <w:rPr>
      <w:rFonts w:ascii="Arial" w:eastAsia="Times New Roman" w:hAnsi="Arial" w:cs="Times New Roman"/>
      <w:sz w:val="24"/>
      <w:szCs w:val="20"/>
      <w:lang w:eastAsia="en-US"/>
    </w:rPr>
  </w:style>
  <w:style w:type="paragraph" w:customStyle="1" w:styleId="31EA582D9E0346DFA1494CB4EF24A2E12">
    <w:name w:val="31EA582D9E0346DFA1494CB4EF24A2E12"/>
    <w:rsid w:val="00DF6AEC"/>
    <w:pPr>
      <w:spacing w:after="0" w:line="240" w:lineRule="auto"/>
    </w:pPr>
    <w:rPr>
      <w:rFonts w:ascii="Arial" w:eastAsia="Times New Roman" w:hAnsi="Arial" w:cs="Times New Roman"/>
      <w:sz w:val="24"/>
      <w:szCs w:val="20"/>
      <w:lang w:eastAsia="en-US"/>
    </w:rPr>
  </w:style>
  <w:style w:type="paragraph" w:customStyle="1" w:styleId="BB004BA2ACA240E09F78332C84109DB92">
    <w:name w:val="BB004BA2ACA240E09F78332C84109DB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6D8D46D7C480C93A4ABC7B0ABEB0A2">
    <w:name w:val="70D6D8D46D7C480C93A4ABC7B0ABEB0A2"/>
    <w:rsid w:val="00DF6AEC"/>
    <w:pPr>
      <w:spacing w:after="0" w:line="240" w:lineRule="auto"/>
    </w:pPr>
    <w:rPr>
      <w:rFonts w:ascii="Arial" w:eastAsia="Times New Roman" w:hAnsi="Arial" w:cs="Times New Roman"/>
      <w:sz w:val="24"/>
      <w:szCs w:val="20"/>
      <w:lang w:eastAsia="en-US"/>
    </w:rPr>
  </w:style>
  <w:style w:type="paragraph" w:customStyle="1" w:styleId="4A74A33975654F4889DB3C9BA4FCAC342">
    <w:name w:val="4A74A33975654F4889DB3C9BA4FCAC342"/>
    <w:rsid w:val="00DF6AEC"/>
    <w:pPr>
      <w:spacing w:after="0" w:line="240" w:lineRule="auto"/>
    </w:pPr>
    <w:rPr>
      <w:rFonts w:ascii="Arial" w:eastAsia="Times New Roman" w:hAnsi="Arial" w:cs="Times New Roman"/>
      <w:sz w:val="24"/>
      <w:szCs w:val="20"/>
      <w:lang w:eastAsia="en-US"/>
    </w:rPr>
  </w:style>
  <w:style w:type="paragraph" w:customStyle="1" w:styleId="36CD07F4F8DE49848EF5289643F9D92F2">
    <w:name w:val="36CD07F4F8DE49848EF5289643F9D92F2"/>
    <w:rsid w:val="00DF6AEC"/>
    <w:pPr>
      <w:spacing w:after="0" w:line="240" w:lineRule="auto"/>
    </w:pPr>
    <w:rPr>
      <w:rFonts w:ascii="Arial" w:eastAsia="Times New Roman" w:hAnsi="Arial" w:cs="Times New Roman"/>
      <w:sz w:val="24"/>
      <w:szCs w:val="20"/>
      <w:lang w:eastAsia="en-US"/>
    </w:rPr>
  </w:style>
  <w:style w:type="paragraph" w:customStyle="1" w:styleId="445BA8E4BDA34775A6D58F1944FCE6CF2">
    <w:name w:val="445BA8E4BDA34775A6D58F1944FCE6C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F0DE0DAC4840EFA1BFBC8CC8D24F732">
    <w:name w:val="D1F0DE0DAC4840EFA1BFBC8CC8D24F732"/>
    <w:rsid w:val="00DF6AEC"/>
    <w:pPr>
      <w:spacing w:after="0" w:line="240" w:lineRule="auto"/>
    </w:pPr>
    <w:rPr>
      <w:rFonts w:ascii="Arial" w:eastAsia="Times New Roman" w:hAnsi="Arial" w:cs="Times New Roman"/>
      <w:sz w:val="24"/>
      <w:szCs w:val="20"/>
      <w:lang w:eastAsia="en-US"/>
    </w:rPr>
  </w:style>
  <w:style w:type="paragraph" w:customStyle="1" w:styleId="946B54EE6C6B474EB69F4E190AC4DA222">
    <w:name w:val="946B54EE6C6B474EB69F4E190AC4DA222"/>
    <w:rsid w:val="00DF6AEC"/>
    <w:pPr>
      <w:spacing w:after="0" w:line="240" w:lineRule="auto"/>
    </w:pPr>
    <w:rPr>
      <w:rFonts w:ascii="Arial" w:eastAsia="Times New Roman" w:hAnsi="Arial" w:cs="Times New Roman"/>
      <w:sz w:val="24"/>
      <w:szCs w:val="20"/>
      <w:lang w:eastAsia="en-US"/>
    </w:rPr>
  </w:style>
  <w:style w:type="paragraph" w:customStyle="1" w:styleId="01F7603629FE48D897819C2349E94B092">
    <w:name w:val="01F7603629FE48D897819C2349E94B092"/>
    <w:rsid w:val="00DF6AEC"/>
    <w:pPr>
      <w:spacing w:after="0" w:line="240" w:lineRule="auto"/>
    </w:pPr>
    <w:rPr>
      <w:rFonts w:ascii="Arial" w:eastAsia="Times New Roman" w:hAnsi="Arial" w:cs="Times New Roman"/>
      <w:sz w:val="24"/>
      <w:szCs w:val="20"/>
      <w:lang w:eastAsia="en-US"/>
    </w:rPr>
  </w:style>
  <w:style w:type="paragraph" w:customStyle="1" w:styleId="7EF9BAAB92D2451A83A5574FC869CEB32">
    <w:name w:val="7EF9BAAB92D2451A83A5574FC869CEB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E6761775B5B4A8397A9C7715FE8FA822">
    <w:name w:val="2E6761775B5B4A8397A9C7715FE8FA822"/>
    <w:rsid w:val="00DF6AEC"/>
    <w:pPr>
      <w:spacing w:after="0" w:line="240" w:lineRule="auto"/>
    </w:pPr>
    <w:rPr>
      <w:rFonts w:ascii="Arial" w:eastAsia="Times New Roman" w:hAnsi="Arial" w:cs="Times New Roman"/>
      <w:sz w:val="24"/>
      <w:szCs w:val="20"/>
      <w:lang w:eastAsia="en-US"/>
    </w:rPr>
  </w:style>
  <w:style w:type="paragraph" w:customStyle="1" w:styleId="5979B9B794F44A90A5FDB42B008619E32">
    <w:name w:val="5979B9B794F44A90A5FDB42B008619E32"/>
    <w:rsid w:val="00DF6AEC"/>
    <w:pPr>
      <w:spacing w:after="0" w:line="240" w:lineRule="auto"/>
    </w:pPr>
    <w:rPr>
      <w:rFonts w:ascii="Arial" w:eastAsia="Times New Roman" w:hAnsi="Arial" w:cs="Times New Roman"/>
      <w:sz w:val="24"/>
      <w:szCs w:val="20"/>
      <w:lang w:eastAsia="en-US"/>
    </w:rPr>
  </w:style>
  <w:style w:type="paragraph" w:customStyle="1" w:styleId="97ED4D327B3F474C8B7F2D3411933E302">
    <w:name w:val="97ED4D327B3F474C8B7F2D3411933E302"/>
    <w:rsid w:val="00DF6AEC"/>
    <w:pPr>
      <w:spacing w:after="0" w:line="240" w:lineRule="auto"/>
    </w:pPr>
    <w:rPr>
      <w:rFonts w:ascii="Arial" w:eastAsia="Times New Roman" w:hAnsi="Arial" w:cs="Times New Roman"/>
      <w:sz w:val="24"/>
      <w:szCs w:val="20"/>
      <w:lang w:eastAsia="en-US"/>
    </w:rPr>
  </w:style>
  <w:style w:type="paragraph" w:customStyle="1" w:styleId="3544565E3CE5400E86CB597F759F7B5D2">
    <w:name w:val="3544565E3CE5400E86CB597F759F7B5D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A02480FF1ED4319A833A4F083233B8F2">
    <w:name w:val="2A02480FF1ED4319A833A4F083233B8F2"/>
    <w:rsid w:val="00DF6AEC"/>
    <w:pPr>
      <w:spacing w:after="0" w:line="240" w:lineRule="auto"/>
    </w:pPr>
    <w:rPr>
      <w:rFonts w:ascii="Arial" w:eastAsia="Times New Roman" w:hAnsi="Arial" w:cs="Times New Roman"/>
      <w:sz w:val="24"/>
      <w:szCs w:val="20"/>
      <w:lang w:eastAsia="en-US"/>
    </w:rPr>
  </w:style>
  <w:style w:type="paragraph" w:customStyle="1" w:styleId="49FBC333C6A945539812BCE850606B4B2">
    <w:name w:val="49FBC333C6A945539812BCE850606B4B2"/>
    <w:rsid w:val="00DF6AEC"/>
    <w:pPr>
      <w:spacing w:after="0" w:line="240" w:lineRule="auto"/>
    </w:pPr>
    <w:rPr>
      <w:rFonts w:ascii="Arial" w:eastAsia="Times New Roman" w:hAnsi="Arial" w:cs="Times New Roman"/>
      <w:sz w:val="24"/>
      <w:szCs w:val="20"/>
      <w:lang w:eastAsia="en-US"/>
    </w:rPr>
  </w:style>
  <w:style w:type="paragraph" w:customStyle="1" w:styleId="11AD2B51D668437C9A68743C75F12F652">
    <w:name w:val="11AD2B51D668437C9A68743C75F12F652"/>
    <w:rsid w:val="00DF6AEC"/>
    <w:pPr>
      <w:spacing w:after="0" w:line="240" w:lineRule="auto"/>
    </w:pPr>
    <w:rPr>
      <w:rFonts w:ascii="Arial" w:eastAsia="Times New Roman" w:hAnsi="Arial" w:cs="Times New Roman"/>
      <w:sz w:val="24"/>
      <w:szCs w:val="20"/>
      <w:lang w:eastAsia="en-US"/>
    </w:rPr>
  </w:style>
  <w:style w:type="paragraph" w:customStyle="1" w:styleId="CB64DA9ED3254720ACB65912554C03582">
    <w:name w:val="CB64DA9ED3254720ACB65912554C0358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2892D8DD2F4E8FBD3F14C6E1DE88552">
    <w:name w:val="C62892D8DD2F4E8FBD3F14C6E1DE88552"/>
    <w:rsid w:val="00DF6AEC"/>
    <w:pPr>
      <w:spacing w:after="0" w:line="240" w:lineRule="auto"/>
    </w:pPr>
    <w:rPr>
      <w:rFonts w:ascii="Arial" w:eastAsia="Times New Roman" w:hAnsi="Arial" w:cs="Times New Roman"/>
      <w:sz w:val="24"/>
      <w:szCs w:val="20"/>
      <w:lang w:eastAsia="en-US"/>
    </w:rPr>
  </w:style>
  <w:style w:type="paragraph" w:customStyle="1" w:styleId="1107EA3BCC4046539567824EFC16EDAF2">
    <w:name w:val="1107EA3BCC4046539567824EFC16EDAF2"/>
    <w:rsid w:val="00DF6AEC"/>
    <w:pPr>
      <w:spacing w:after="0" w:line="240" w:lineRule="auto"/>
    </w:pPr>
    <w:rPr>
      <w:rFonts w:ascii="Arial" w:eastAsia="Times New Roman" w:hAnsi="Arial" w:cs="Times New Roman"/>
      <w:sz w:val="24"/>
      <w:szCs w:val="20"/>
      <w:lang w:eastAsia="en-US"/>
    </w:rPr>
  </w:style>
  <w:style w:type="paragraph" w:customStyle="1" w:styleId="E04D0C607EC24B548BC51079ED4600722">
    <w:name w:val="E04D0C607EC24B548BC51079ED4600722"/>
    <w:rsid w:val="00DF6AEC"/>
    <w:pPr>
      <w:spacing w:after="0" w:line="240" w:lineRule="auto"/>
    </w:pPr>
    <w:rPr>
      <w:rFonts w:ascii="Arial" w:eastAsia="Times New Roman" w:hAnsi="Arial" w:cs="Times New Roman"/>
      <w:sz w:val="24"/>
      <w:szCs w:val="20"/>
      <w:lang w:eastAsia="en-US"/>
    </w:rPr>
  </w:style>
  <w:style w:type="paragraph" w:customStyle="1" w:styleId="E644064B7E6743069084F4E7CE2103522">
    <w:name w:val="E644064B7E6743069084F4E7CE21035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C928E38976C41DF9D8592923F6804B22">
    <w:name w:val="FC928E38976C41DF9D8592923F6804B22"/>
    <w:rsid w:val="00DF6AEC"/>
    <w:pPr>
      <w:spacing w:after="0" w:line="240" w:lineRule="auto"/>
    </w:pPr>
    <w:rPr>
      <w:rFonts w:ascii="Arial" w:eastAsia="Times New Roman" w:hAnsi="Arial" w:cs="Times New Roman"/>
      <w:sz w:val="24"/>
      <w:szCs w:val="20"/>
      <w:lang w:eastAsia="en-US"/>
    </w:rPr>
  </w:style>
  <w:style w:type="paragraph" w:customStyle="1" w:styleId="EE681E540E82410D8D17A5BB630AADEC2">
    <w:name w:val="EE681E540E82410D8D17A5BB630AADEC2"/>
    <w:rsid w:val="00DF6AEC"/>
    <w:pPr>
      <w:spacing w:after="0" w:line="240" w:lineRule="auto"/>
    </w:pPr>
    <w:rPr>
      <w:rFonts w:ascii="Arial" w:eastAsia="Times New Roman" w:hAnsi="Arial" w:cs="Times New Roman"/>
      <w:sz w:val="24"/>
      <w:szCs w:val="20"/>
      <w:lang w:eastAsia="en-US"/>
    </w:rPr>
  </w:style>
  <w:style w:type="paragraph" w:customStyle="1" w:styleId="825C71DDA41242B4997E0D893A6FBAB42">
    <w:name w:val="825C71DDA41242B4997E0D893A6FBAB42"/>
    <w:rsid w:val="00DF6AEC"/>
    <w:pPr>
      <w:spacing w:after="0" w:line="240" w:lineRule="auto"/>
    </w:pPr>
    <w:rPr>
      <w:rFonts w:ascii="Arial" w:eastAsia="Times New Roman" w:hAnsi="Arial" w:cs="Times New Roman"/>
      <w:sz w:val="24"/>
      <w:szCs w:val="20"/>
      <w:lang w:eastAsia="en-US"/>
    </w:rPr>
  </w:style>
  <w:style w:type="paragraph" w:customStyle="1" w:styleId="86A46CC3F72648138C407935CC70AA9F2">
    <w:name w:val="86A46CC3F72648138C407935CC70AA9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43B9253FF6F49B3AE32A4B6204CE4A52">
    <w:name w:val="843B9253FF6F49B3AE32A4B6204CE4A52"/>
    <w:rsid w:val="00DF6AEC"/>
    <w:pPr>
      <w:spacing w:after="0" w:line="240" w:lineRule="auto"/>
    </w:pPr>
    <w:rPr>
      <w:rFonts w:ascii="Arial" w:eastAsia="Times New Roman" w:hAnsi="Arial" w:cs="Times New Roman"/>
      <w:sz w:val="24"/>
      <w:szCs w:val="20"/>
      <w:lang w:eastAsia="en-US"/>
    </w:rPr>
  </w:style>
  <w:style w:type="paragraph" w:customStyle="1" w:styleId="BF1D7412556D491B94192E3EFD2855982">
    <w:name w:val="BF1D7412556D491B94192E3EFD2855982"/>
    <w:rsid w:val="00DF6AEC"/>
    <w:pPr>
      <w:spacing w:after="0" w:line="240" w:lineRule="auto"/>
    </w:pPr>
    <w:rPr>
      <w:rFonts w:ascii="Arial" w:eastAsia="Times New Roman" w:hAnsi="Arial" w:cs="Times New Roman"/>
      <w:sz w:val="24"/>
      <w:szCs w:val="20"/>
      <w:lang w:eastAsia="en-US"/>
    </w:rPr>
  </w:style>
  <w:style w:type="paragraph" w:customStyle="1" w:styleId="DDA2907DBB0F4B1796E3811DE1A4E36C2">
    <w:name w:val="DDA2907DBB0F4B1796E3811DE1A4E36C2"/>
    <w:rsid w:val="00DF6AEC"/>
    <w:pPr>
      <w:spacing w:after="0" w:line="240" w:lineRule="auto"/>
    </w:pPr>
    <w:rPr>
      <w:rFonts w:ascii="Arial" w:eastAsia="Times New Roman" w:hAnsi="Arial" w:cs="Times New Roman"/>
      <w:sz w:val="24"/>
      <w:szCs w:val="20"/>
      <w:lang w:eastAsia="en-US"/>
    </w:rPr>
  </w:style>
  <w:style w:type="paragraph" w:customStyle="1" w:styleId="98F4EE6AA9684E379C51216378C52AEE2">
    <w:name w:val="98F4EE6AA9684E379C51216378C52AEE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9CDCD522EDC458CACE65CB0B5711F6D2">
    <w:name w:val="39CDCD522EDC458CACE65CB0B5711F6D2"/>
    <w:rsid w:val="00DF6AEC"/>
    <w:pPr>
      <w:spacing w:after="0" w:line="240" w:lineRule="auto"/>
    </w:pPr>
    <w:rPr>
      <w:rFonts w:ascii="Arial" w:eastAsia="Times New Roman" w:hAnsi="Arial" w:cs="Times New Roman"/>
      <w:sz w:val="24"/>
      <w:szCs w:val="20"/>
      <w:lang w:eastAsia="en-US"/>
    </w:rPr>
  </w:style>
  <w:style w:type="paragraph" w:customStyle="1" w:styleId="A92D8A8EDB9444C99C7D66644D5D36202">
    <w:name w:val="A92D8A8EDB9444C99C7D66644D5D36202"/>
    <w:rsid w:val="00DF6AEC"/>
    <w:pPr>
      <w:spacing w:after="0" w:line="240" w:lineRule="auto"/>
    </w:pPr>
    <w:rPr>
      <w:rFonts w:ascii="Arial" w:eastAsia="Times New Roman" w:hAnsi="Arial" w:cs="Times New Roman"/>
      <w:sz w:val="24"/>
      <w:szCs w:val="20"/>
      <w:lang w:eastAsia="en-US"/>
    </w:rPr>
  </w:style>
  <w:style w:type="paragraph" w:customStyle="1" w:styleId="81AE0739529E43C1923798A2E724F1AF2">
    <w:name w:val="81AE0739529E43C1923798A2E724F1AF2"/>
    <w:rsid w:val="00DF6AEC"/>
    <w:pPr>
      <w:spacing w:after="0" w:line="240" w:lineRule="auto"/>
    </w:pPr>
    <w:rPr>
      <w:rFonts w:ascii="Arial" w:eastAsia="Times New Roman" w:hAnsi="Arial" w:cs="Times New Roman"/>
      <w:sz w:val="24"/>
      <w:szCs w:val="20"/>
      <w:lang w:eastAsia="en-US"/>
    </w:rPr>
  </w:style>
  <w:style w:type="paragraph" w:customStyle="1" w:styleId="F7161CC202C94ACC84EB77CD43DD93BF2">
    <w:name w:val="F7161CC202C94ACC84EB77CD43DD93B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8CFBFBE530C4763B9CCB5AAB227AF112">
    <w:name w:val="C8CFBFBE530C4763B9CCB5AAB227AF112"/>
    <w:rsid w:val="00DF6AEC"/>
    <w:pPr>
      <w:spacing w:after="0" w:line="240" w:lineRule="auto"/>
    </w:pPr>
    <w:rPr>
      <w:rFonts w:ascii="Arial" w:eastAsia="Times New Roman" w:hAnsi="Arial" w:cs="Times New Roman"/>
      <w:sz w:val="24"/>
      <w:szCs w:val="20"/>
      <w:lang w:eastAsia="en-US"/>
    </w:rPr>
  </w:style>
  <w:style w:type="paragraph" w:customStyle="1" w:styleId="A0530E28637D430DBCB626E901D16E3C2">
    <w:name w:val="A0530E28637D430DBCB626E901D16E3C2"/>
    <w:rsid w:val="00DF6AEC"/>
    <w:pPr>
      <w:spacing w:after="0" w:line="240" w:lineRule="auto"/>
    </w:pPr>
    <w:rPr>
      <w:rFonts w:ascii="Arial" w:eastAsia="Times New Roman" w:hAnsi="Arial" w:cs="Times New Roman"/>
      <w:sz w:val="24"/>
      <w:szCs w:val="20"/>
      <w:lang w:eastAsia="en-US"/>
    </w:rPr>
  </w:style>
  <w:style w:type="paragraph" w:customStyle="1" w:styleId="A300ECF5FB4C487E94DF9EB6DD7AA7B82">
    <w:name w:val="A300ECF5FB4C487E94DF9EB6DD7AA7B82"/>
    <w:rsid w:val="00DF6AEC"/>
    <w:pPr>
      <w:spacing w:after="0" w:line="240" w:lineRule="auto"/>
    </w:pPr>
    <w:rPr>
      <w:rFonts w:ascii="Arial" w:eastAsia="Times New Roman" w:hAnsi="Arial" w:cs="Times New Roman"/>
      <w:sz w:val="24"/>
      <w:szCs w:val="20"/>
      <w:lang w:eastAsia="en-US"/>
    </w:rPr>
  </w:style>
  <w:style w:type="paragraph" w:customStyle="1" w:styleId="91590F0B188B4A5192054B87EBFF8BD32">
    <w:name w:val="91590F0B188B4A5192054B87EBFF8BD3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E22FFF292CD4C4383C4A157C743B8CE2">
    <w:name w:val="6E22FFF292CD4C4383C4A157C743B8CE2"/>
    <w:rsid w:val="00DF6AEC"/>
    <w:pPr>
      <w:spacing w:after="0" w:line="240" w:lineRule="auto"/>
    </w:pPr>
    <w:rPr>
      <w:rFonts w:ascii="Arial" w:eastAsia="Times New Roman" w:hAnsi="Arial" w:cs="Times New Roman"/>
      <w:sz w:val="24"/>
      <w:szCs w:val="20"/>
      <w:lang w:eastAsia="en-US"/>
    </w:rPr>
  </w:style>
  <w:style w:type="paragraph" w:customStyle="1" w:styleId="1A7A95C9A6014A08972FAFA6FCE33BFC2">
    <w:name w:val="1A7A95C9A6014A08972FAFA6FCE33BFC2"/>
    <w:rsid w:val="00DF6AEC"/>
    <w:pPr>
      <w:spacing w:after="0" w:line="240" w:lineRule="auto"/>
    </w:pPr>
    <w:rPr>
      <w:rFonts w:ascii="Arial" w:eastAsia="Times New Roman" w:hAnsi="Arial" w:cs="Times New Roman"/>
      <w:sz w:val="24"/>
      <w:szCs w:val="20"/>
      <w:lang w:eastAsia="en-US"/>
    </w:rPr>
  </w:style>
  <w:style w:type="paragraph" w:customStyle="1" w:styleId="527E6B9413F846E7B5BBEFC9C75541902">
    <w:name w:val="527E6B9413F846E7B5BBEFC9C75541902"/>
    <w:rsid w:val="00DF6AEC"/>
    <w:pPr>
      <w:spacing w:after="0" w:line="240" w:lineRule="auto"/>
    </w:pPr>
    <w:rPr>
      <w:rFonts w:ascii="Arial" w:eastAsia="Times New Roman" w:hAnsi="Arial" w:cs="Times New Roman"/>
      <w:sz w:val="24"/>
      <w:szCs w:val="20"/>
      <w:lang w:eastAsia="en-US"/>
    </w:rPr>
  </w:style>
  <w:style w:type="paragraph" w:customStyle="1" w:styleId="1973D0A1253F48148B5678F5ECAC505B2">
    <w:name w:val="1973D0A1253F48148B5678F5ECAC505B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9DFBE1936647DA8AC592E478B0BEAE2">
    <w:name w:val="3F9DFBE1936647DA8AC592E478B0BEAE2"/>
    <w:rsid w:val="00DF6AEC"/>
    <w:pPr>
      <w:spacing w:after="0" w:line="240" w:lineRule="auto"/>
    </w:pPr>
    <w:rPr>
      <w:rFonts w:ascii="Arial" w:eastAsia="Times New Roman" w:hAnsi="Arial" w:cs="Times New Roman"/>
      <w:sz w:val="24"/>
      <w:szCs w:val="20"/>
      <w:lang w:eastAsia="en-US"/>
    </w:rPr>
  </w:style>
  <w:style w:type="paragraph" w:customStyle="1" w:styleId="684B9AA4424B471E91D194D0BE6D7EF72">
    <w:name w:val="684B9AA4424B471E91D194D0BE6D7EF72"/>
    <w:rsid w:val="00DF6AEC"/>
    <w:pPr>
      <w:spacing w:after="0" w:line="240" w:lineRule="auto"/>
    </w:pPr>
    <w:rPr>
      <w:rFonts w:ascii="Arial" w:eastAsia="Times New Roman" w:hAnsi="Arial" w:cs="Times New Roman"/>
      <w:sz w:val="24"/>
      <w:szCs w:val="20"/>
      <w:lang w:eastAsia="en-US"/>
    </w:rPr>
  </w:style>
  <w:style w:type="paragraph" w:customStyle="1" w:styleId="44CB77A4BD61417B90593398D76A8F7C2">
    <w:name w:val="44CB77A4BD61417B90593398D76A8F7C2"/>
    <w:rsid w:val="00DF6AEC"/>
    <w:pPr>
      <w:spacing w:after="0" w:line="240" w:lineRule="auto"/>
    </w:pPr>
    <w:rPr>
      <w:rFonts w:ascii="Arial" w:eastAsia="Times New Roman" w:hAnsi="Arial" w:cs="Times New Roman"/>
      <w:sz w:val="24"/>
      <w:szCs w:val="20"/>
      <w:lang w:eastAsia="en-US"/>
    </w:rPr>
  </w:style>
  <w:style w:type="paragraph" w:customStyle="1" w:styleId="DEEB4AEA4D46456C972BC208D1FE196C2">
    <w:name w:val="DEEB4AEA4D46456C972BC208D1FE196C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9DF75B7995D4B2DBB66F753364022A62">
    <w:name w:val="09DF75B7995D4B2DBB66F753364022A62"/>
    <w:rsid w:val="00DF6AEC"/>
    <w:pPr>
      <w:spacing w:after="0" w:line="240" w:lineRule="auto"/>
    </w:pPr>
    <w:rPr>
      <w:rFonts w:ascii="Arial" w:eastAsia="Times New Roman" w:hAnsi="Arial" w:cs="Times New Roman"/>
      <w:sz w:val="24"/>
      <w:szCs w:val="20"/>
      <w:lang w:eastAsia="en-US"/>
    </w:rPr>
  </w:style>
  <w:style w:type="paragraph" w:customStyle="1" w:styleId="FF7A4AB310A0451297CE1533033613022">
    <w:name w:val="FF7A4AB310A0451297CE1533033613022"/>
    <w:rsid w:val="00DF6AEC"/>
    <w:pPr>
      <w:spacing w:after="0" w:line="240" w:lineRule="auto"/>
    </w:pPr>
    <w:rPr>
      <w:rFonts w:ascii="Arial" w:eastAsia="Times New Roman" w:hAnsi="Arial" w:cs="Times New Roman"/>
      <w:sz w:val="24"/>
      <w:szCs w:val="20"/>
      <w:lang w:eastAsia="en-US"/>
    </w:rPr>
  </w:style>
  <w:style w:type="paragraph" w:customStyle="1" w:styleId="4ED3168FE3184FFF96194385E197C1412">
    <w:name w:val="4ED3168FE3184FFF96194385E197C1412"/>
    <w:rsid w:val="00DF6AEC"/>
    <w:pPr>
      <w:spacing w:after="0" w:line="240" w:lineRule="auto"/>
    </w:pPr>
    <w:rPr>
      <w:rFonts w:ascii="Arial" w:eastAsia="Times New Roman" w:hAnsi="Arial" w:cs="Times New Roman"/>
      <w:sz w:val="24"/>
      <w:szCs w:val="20"/>
      <w:lang w:eastAsia="en-US"/>
    </w:rPr>
  </w:style>
  <w:style w:type="paragraph" w:customStyle="1" w:styleId="2F20DD982B434CC09E26813843FFEEC62">
    <w:name w:val="2F20DD982B434CC09E26813843FFEEC6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FBD7027BC294D84A83BEF58296286F02">
    <w:name w:val="5FBD7027BC294D84A83BEF58296286F02"/>
    <w:rsid w:val="00DF6AEC"/>
    <w:pPr>
      <w:spacing w:after="0" w:line="240" w:lineRule="auto"/>
    </w:pPr>
    <w:rPr>
      <w:rFonts w:ascii="Arial" w:eastAsia="Times New Roman" w:hAnsi="Arial" w:cs="Times New Roman"/>
      <w:sz w:val="24"/>
      <w:szCs w:val="20"/>
      <w:lang w:eastAsia="en-US"/>
    </w:rPr>
  </w:style>
  <w:style w:type="paragraph" w:customStyle="1" w:styleId="04D709637D754832AF2CC1BAB8724ECF2">
    <w:name w:val="04D709637D754832AF2CC1BAB8724ECF2"/>
    <w:rsid w:val="00DF6AEC"/>
    <w:pPr>
      <w:spacing w:after="0" w:line="240" w:lineRule="auto"/>
    </w:pPr>
    <w:rPr>
      <w:rFonts w:ascii="Arial" w:eastAsia="Times New Roman" w:hAnsi="Arial" w:cs="Times New Roman"/>
      <w:sz w:val="24"/>
      <w:szCs w:val="20"/>
      <w:lang w:eastAsia="en-US"/>
    </w:rPr>
  </w:style>
  <w:style w:type="paragraph" w:customStyle="1" w:styleId="71BC95DB134B42E99F813141665AA3982">
    <w:name w:val="71BC95DB134B42E99F813141665AA3982"/>
    <w:rsid w:val="00DF6AEC"/>
    <w:pPr>
      <w:spacing w:after="0" w:line="240" w:lineRule="auto"/>
    </w:pPr>
    <w:rPr>
      <w:rFonts w:ascii="Arial" w:eastAsia="Times New Roman" w:hAnsi="Arial" w:cs="Times New Roman"/>
      <w:sz w:val="24"/>
      <w:szCs w:val="20"/>
      <w:lang w:eastAsia="en-US"/>
    </w:rPr>
  </w:style>
  <w:style w:type="paragraph" w:customStyle="1" w:styleId="129EFA1CC67A46F2ADCE2B71BBA3013F2">
    <w:name w:val="129EFA1CC67A46F2ADCE2B71BBA3013F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F515BCD71884FEC88C84A018B0ACC792">
    <w:name w:val="4F515BCD71884FEC88C84A018B0ACC792"/>
    <w:rsid w:val="00DF6AEC"/>
    <w:pPr>
      <w:spacing w:after="0" w:line="240" w:lineRule="auto"/>
    </w:pPr>
    <w:rPr>
      <w:rFonts w:ascii="Arial" w:eastAsia="Times New Roman" w:hAnsi="Arial" w:cs="Times New Roman"/>
      <w:sz w:val="24"/>
      <w:szCs w:val="20"/>
      <w:lang w:eastAsia="en-US"/>
    </w:rPr>
  </w:style>
  <w:style w:type="paragraph" w:customStyle="1" w:styleId="65EECCA39FE646DDA96C5A924E6283BE2">
    <w:name w:val="65EECCA39FE646DDA96C5A924E6283BE2"/>
    <w:rsid w:val="00DF6AEC"/>
    <w:pPr>
      <w:spacing w:after="0" w:line="240" w:lineRule="auto"/>
    </w:pPr>
    <w:rPr>
      <w:rFonts w:ascii="Arial" w:eastAsia="Times New Roman" w:hAnsi="Arial" w:cs="Times New Roman"/>
      <w:sz w:val="24"/>
      <w:szCs w:val="20"/>
      <w:lang w:eastAsia="en-US"/>
    </w:rPr>
  </w:style>
  <w:style w:type="paragraph" w:customStyle="1" w:styleId="F0290052A24945E38F3423CF08BC041F2">
    <w:name w:val="F0290052A24945E38F3423CF08BC041F2"/>
    <w:rsid w:val="00DF6AEC"/>
    <w:pPr>
      <w:spacing w:after="0" w:line="240" w:lineRule="auto"/>
    </w:pPr>
    <w:rPr>
      <w:rFonts w:ascii="Arial" w:eastAsia="Times New Roman" w:hAnsi="Arial" w:cs="Times New Roman"/>
      <w:sz w:val="24"/>
      <w:szCs w:val="20"/>
      <w:lang w:eastAsia="en-US"/>
    </w:rPr>
  </w:style>
  <w:style w:type="paragraph" w:customStyle="1" w:styleId="69CF15907E6B48669971C43A80F073D92">
    <w:name w:val="69CF15907E6B48669971C43A80F073D9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B9B559FBA13406393B0E0E2B74172832">
    <w:name w:val="1B9B559FBA13406393B0E0E2B74172832"/>
    <w:rsid w:val="00DF6AEC"/>
    <w:pPr>
      <w:spacing w:after="0" w:line="240" w:lineRule="auto"/>
    </w:pPr>
    <w:rPr>
      <w:rFonts w:ascii="Arial" w:eastAsia="Times New Roman" w:hAnsi="Arial" w:cs="Times New Roman"/>
      <w:sz w:val="24"/>
      <w:szCs w:val="20"/>
      <w:lang w:eastAsia="en-US"/>
    </w:rPr>
  </w:style>
  <w:style w:type="paragraph" w:customStyle="1" w:styleId="5CB3A5C2C8C144C3A265600AB9845D582">
    <w:name w:val="5CB3A5C2C8C144C3A265600AB9845D582"/>
    <w:rsid w:val="00DF6AEC"/>
    <w:pPr>
      <w:spacing w:after="0" w:line="240" w:lineRule="auto"/>
    </w:pPr>
    <w:rPr>
      <w:rFonts w:ascii="Arial" w:eastAsia="Times New Roman" w:hAnsi="Arial" w:cs="Times New Roman"/>
      <w:sz w:val="24"/>
      <w:szCs w:val="20"/>
      <w:lang w:eastAsia="en-US"/>
    </w:rPr>
  </w:style>
  <w:style w:type="paragraph" w:customStyle="1" w:styleId="A69D46AEE57A49CEA0910CC3784764DC2">
    <w:name w:val="A69D46AEE57A49CEA0910CC3784764DC2"/>
    <w:rsid w:val="00DF6AEC"/>
    <w:pPr>
      <w:spacing w:after="0" w:line="240" w:lineRule="auto"/>
    </w:pPr>
    <w:rPr>
      <w:rFonts w:ascii="Arial" w:eastAsia="Times New Roman" w:hAnsi="Arial" w:cs="Times New Roman"/>
      <w:sz w:val="24"/>
      <w:szCs w:val="20"/>
      <w:lang w:eastAsia="en-US"/>
    </w:rPr>
  </w:style>
  <w:style w:type="paragraph" w:customStyle="1" w:styleId="17F164CAE0E14F40AADE84DCEAEC38672">
    <w:name w:val="17F164CAE0E14F40AADE84DCEAEC3867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AF23EA78CB64428BC41D1F01D5D51072">
    <w:name w:val="FAF23EA78CB64428BC41D1F01D5D51072"/>
    <w:rsid w:val="00DF6AEC"/>
    <w:pPr>
      <w:spacing w:after="0" w:line="240" w:lineRule="auto"/>
    </w:pPr>
    <w:rPr>
      <w:rFonts w:ascii="Arial" w:eastAsia="Times New Roman" w:hAnsi="Arial" w:cs="Times New Roman"/>
      <w:sz w:val="24"/>
      <w:szCs w:val="20"/>
      <w:lang w:eastAsia="en-US"/>
    </w:rPr>
  </w:style>
  <w:style w:type="paragraph" w:customStyle="1" w:styleId="B1E8C74EB27741BE872BB336B52CB81A2">
    <w:name w:val="B1E8C74EB27741BE872BB336B52CB81A2"/>
    <w:rsid w:val="00DF6AEC"/>
    <w:pPr>
      <w:spacing w:after="0" w:line="240" w:lineRule="auto"/>
    </w:pPr>
    <w:rPr>
      <w:rFonts w:ascii="Arial" w:eastAsia="Times New Roman" w:hAnsi="Arial" w:cs="Times New Roman"/>
      <w:sz w:val="24"/>
      <w:szCs w:val="20"/>
      <w:lang w:eastAsia="en-US"/>
    </w:rPr>
  </w:style>
  <w:style w:type="paragraph" w:customStyle="1" w:styleId="90FDA3F50C1A43619FAF61C0C9806E992">
    <w:name w:val="90FDA3F50C1A43619FAF61C0C9806E992"/>
    <w:rsid w:val="00DF6AEC"/>
    <w:pPr>
      <w:spacing w:after="0" w:line="240" w:lineRule="auto"/>
    </w:pPr>
    <w:rPr>
      <w:rFonts w:ascii="Arial" w:eastAsia="Times New Roman" w:hAnsi="Arial" w:cs="Times New Roman"/>
      <w:sz w:val="24"/>
      <w:szCs w:val="20"/>
      <w:lang w:eastAsia="en-US"/>
    </w:rPr>
  </w:style>
  <w:style w:type="paragraph" w:customStyle="1" w:styleId="79D84DA387C245AA97071A7CE5F7A9022">
    <w:name w:val="79D84DA387C245AA97071A7CE5F7A9022"/>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C61B9F8794C3B84D763EFAB1E6F85">
    <w:name w:val="380C61B9F8794C3B84D763EFAB1E6F85"/>
    <w:rsid w:val="00DF6AEC"/>
  </w:style>
  <w:style w:type="paragraph" w:customStyle="1" w:styleId="CC03A5D80ED94409B590CE24DC768331">
    <w:name w:val="CC03A5D80ED94409B590CE24DC768331"/>
    <w:rsid w:val="00DF6AEC"/>
  </w:style>
  <w:style w:type="paragraph" w:customStyle="1" w:styleId="73CBEF32074443EFBBD96C4BE9AF0653">
    <w:name w:val="73CBEF32074443EFBBD96C4BE9AF0653"/>
    <w:rsid w:val="00DF6AEC"/>
  </w:style>
  <w:style w:type="paragraph" w:customStyle="1" w:styleId="30E8D8B5E36D4922BF709B53B12385B7">
    <w:name w:val="30E8D8B5E36D4922BF709B53B12385B7"/>
    <w:rsid w:val="00DF6AEC"/>
  </w:style>
  <w:style w:type="paragraph" w:customStyle="1" w:styleId="94ED07ECD2C8423CA824D20A9F9AA491">
    <w:name w:val="94ED07ECD2C8423CA824D20A9F9AA491"/>
    <w:rsid w:val="00DF6AEC"/>
  </w:style>
  <w:style w:type="paragraph" w:customStyle="1" w:styleId="D8C3D8AEE0BF439D95AC66B28503AA67">
    <w:name w:val="D8C3D8AEE0BF439D95AC66B28503AA67"/>
    <w:rsid w:val="00DF6AEC"/>
  </w:style>
  <w:style w:type="paragraph" w:customStyle="1" w:styleId="ED915635EE27427480C92ACB94439F1A">
    <w:name w:val="ED915635EE27427480C92ACB94439F1A"/>
    <w:rsid w:val="00DF6AEC"/>
  </w:style>
  <w:style w:type="paragraph" w:customStyle="1" w:styleId="F5835C164FC042E4A8A1875086E5D5B6">
    <w:name w:val="F5835C164FC042E4A8A1875086E5D5B6"/>
    <w:rsid w:val="00DF6AEC"/>
  </w:style>
  <w:style w:type="paragraph" w:customStyle="1" w:styleId="BA65653A8E6C4BC48DB1E42B15B5EA74">
    <w:name w:val="BA65653A8E6C4BC48DB1E42B15B5EA74"/>
    <w:rsid w:val="00DF6AEC"/>
  </w:style>
  <w:style w:type="paragraph" w:customStyle="1" w:styleId="929C412992624903829727141872E506">
    <w:name w:val="929C412992624903829727141872E506"/>
    <w:rsid w:val="00DF6AEC"/>
  </w:style>
  <w:style w:type="paragraph" w:customStyle="1" w:styleId="26E8623F9CF2417691B084939484EDCD">
    <w:name w:val="26E8623F9CF2417691B084939484EDCD"/>
    <w:rsid w:val="00DF6AEC"/>
  </w:style>
  <w:style w:type="paragraph" w:customStyle="1" w:styleId="F6C0FE7EC38F4AF8BC39DCC4D47D4160">
    <w:name w:val="F6C0FE7EC38F4AF8BC39DCC4D47D4160"/>
    <w:rsid w:val="00DF6AEC"/>
  </w:style>
  <w:style w:type="paragraph" w:customStyle="1" w:styleId="F30FCE8EBB4B43AFA7ADE44913C76A5B">
    <w:name w:val="F30FCE8EBB4B43AFA7ADE44913C76A5B"/>
    <w:rsid w:val="00DF6AEC"/>
  </w:style>
  <w:style w:type="paragraph" w:customStyle="1" w:styleId="9282E3F65DE945BCBEDA535C6F061370">
    <w:name w:val="9282E3F65DE945BCBEDA535C6F061370"/>
    <w:rsid w:val="00DF6AEC"/>
  </w:style>
  <w:style w:type="paragraph" w:customStyle="1" w:styleId="B84707B9F1AE449CB7ABA17F15E90887">
    <w:name w:val="B84707B9F1AE449CB7ABA17F15E90887"/>
    <w:rsid w:val="00DF6AEC"/>
  </w:style>
  <w:style w:type="paragraph" w:customStyle="1" w:styleId="F0B9EBD47EC1432A836D61AB45F917EC">
    <w:name w:val="F0B9EBD47EC1432A836D61AB45F917EC"/>
    <w:rsid w:val="00DF6AEC"/>
  </w:style>
  <w:style w:type="paragraph" w:customStyle="1" w:styleId="52F8B88B6B3E463995C5C99AF68A6675">
    <w:name w:val="52F8B88B6B3E463995C5C99AF68A6675"/>
    <w:rsid w:val="00DF6AEC"/>
  </w:style>
  <w:style w:type="paragraph" w:customStyle="1" w:styleId="2989D79FD4E64898ACCB8AC7B035B58C">
    <w:name w:val="2989D79FD4E64898ACCB8AC7B035B58C"/>
    <w:rsid w:val="00DF6AEC"/>
  </w:style>
  <w:style w:type="paragraph" w:customStyle="1" w:styleId="BBBB3F7DF48645E683D35158DECE25FE">
    <w:name w:val="BBBB3F7DF48645E683D35158DECE25FE"/>
    <w:rsid w:val="00DF6AEC"/>
  </w:style>
  <w:style w:type="paragraph" w:customStyle="1" w:styleId="C71B507F5A2343E9AEDAB734DE410063">
    <w:name w:val="C71B507F5A2343E9AEDAB734DE410063"/>
    <w:rsid w:val="00DF6AEC"/>
  </w:style>
  <w:style w:type="paragraph" w:customStyle="1" w:styleId="F738BA836EF74F8CB6BFB46BF9055EBB">
    <w:name w:val="F738BA836EF74F8CB6BFB46BF9055EBB"/>
    <w:rsid w:val="00DF6AEC"/>
  </w:style>
  <w:style w:type="paragraph" w:customStyle="1" w:styleId="9D4562C3B0BD4DC1B74AA40EDEB58797">
    <w:name w:val="9D4562C3B0BD4DC1B74AA40EDEB58797"/>
    <w:rsid w:val="00DF6AEC"/>
  </w:style>
  <w:style w:type="paragraph" w:customStyle="1" w:styleId="4579FF7D43764AD192C4546A731C337C">
    <w:name w:val="4579FF7D43764AD192C4546A731C337C"/>
    <w:rsid w:val="00DF6AEC"/>
  </w:style>
  <w:style w:type="paragraph" w:customStyle="1" w:styleId="BEBF0C9852D149D0B3A3B989C861F904">
    <w:name w:val="BEBF0C9852D149D0B3A3B989C861F904"/>
    <w:rsid w:val="00DF6AEC"/>
  </w:style>
  <w:style w:type="paragraph" w:customStyle="1" w:styleId="AB52DF6E8DF042C5A8F22FC3FD1782BC">
    <w:name w:val="AB52DF6E8DF042C5A8F22FC3FD1782BC"/>
    <w:rsid w:val="00DF6AEC"/>
  </w:style>
  <w:style w:type="paragraph" w:customStyle="1" w:styleId="7ABCFC72F44B455390ABC99DD822EDD9">
    <w:name w:val="7ABCFC72F44B455390ABC99DD822EDD9"/>
    <w:rsid w:val="00DF6AEC"/>
  </w:style>
  <w:style w:type="paragraph" w:customStyle="1" w:styleId="3BE6DD886D644E0A911B8E6626419D0C">
    <w:name w:val="3BE6DD886D644E0A911B8E6626419D0C"/>
    <w:rsid w:val="00DF6AEC"/>
  </w:style>
  <w:style w:type="paragraph" w:customStyle="1" w:styleId="49F796C34EE748A58B033B15520F2291">
    <w:name w:val="49F796C34EE748A58B033B15520F2291"/>
    <w:rsid w:val="00DF6AEC"/>
  </w:style>
  <w:style w:type="paragraph" w:customStyle="1" w:styleId="4C939FDB657B425194469993BDD3FDB9">
    <w:name w:val="4C939FDB657B425194469993BDD3FDB9"/>
    <w:rsid w:val="00DF6AEC"/>
  </w:style>
  <w:style w:type="paragraph" w:customStyle="1" w:styleId="6BACC81314AA43A9B483C27ECBD48EE6">
    <w:name w:val="6BACC81314AA43A9B483C27ECBD48EE6"/>
    <w:rsid w:val="00DF6AEC"/>
  </w:style>
  <w:style w:type="paragraph" w:customStyle="1" w:styleId="70D81112199C4DE6A37498F07C7444D5">
    <w:name w:val="70D81112199C4DE6A37498F07C7444D5"/>
    <w:rsid w:val="00DF6AEC"/>
  </w:style>
  <w:style w:type="paragraph" w:customStyle="1" w:styleId="ADFAF660E81D4223B444FF8CE71DF5A4">
    <w:name w:val="ADFAF660E81D4223B444FF8CE71DF5A4"/>
    <w:rsid w:val="00DF6AEC"/>
  </w:style>
  <w:style w:type="paragraph" w:customStyle="1" w:styleId="C2EED56236D14DC3B413051D8B23D244">
    <w:name w:val="C2EED56236D14DC3B413051D8B23D244"/>
    <w:rsid w:val="00DF6AEC"/>
  </w:style>
  <w:style w:type="paragraph" w:customStyle="1" w:styleId="1D517AE8189D49D185D2D579539D7F89">
    <w:name w:val="1D517AE8189D49D185D2D579539D7F89"/>
    <w:rsid w:val="00DF6AEC"/>
  </w:style>
  <w:style w:type="paragraph" w:customStyle="1" w:styleId="9CEC727FA10A41889AE0B3ACE455E441">
    <w:name w:val="9CEC727FA10A41889AE0B3ACE455E441"/>
    <w:rsid w:val="00DF6AEC"/>
  </w:style>
  <w:style w:type="paragraph" w:customStyle="1" w:styleId="7A08236CBA274239BD71CEAFE9771027">
    <w:name w:val="7A08236CBA274239BD71CEAFE9771027"/>
    <w:rsid w:val="00DF6AEC"/>
  </w:style>
  <w:style w:type="paragraph" w:customStyle="1" w:styleId="09436674AD6040938637B89AC79D3F5C">
    <w:name w:val="09436674AD6040938637B89AC79D3F5C"/>
    <w:rsid w:val="00DF6AEC"/>
  </w:style>
  <w:style w:type="paragraph" w:customStyle="1" w:styleId="198D154121EC4177973888BE813BCB24">
    <w:name w:val="198D154121EC4177973888BE813BCB24"/>
    <w:rsid w:val="00DF6AEC"/>
  </w:style>
  <w:style w:type="paragraph" w:customStyle="1" w:styleId="866415F3E0C14CAC8AF719AAB0AEC9EA">
    <w:name w:val="866415F3E0C14CAC8AF719AAB0AEC9EA"/>
    <w:rsid w:val="00DF6AEC"/>
  </w:style>
  <w:style w:type="paragraph" w:customStyle="1" w:styleId="69E966FE49D546F8AEB9AA4C85BC53F9">
    <w:name w:val="69E966FE49D546F8AEB9AA4C85BC53F9"/>
    <w:rsid w:val="00DF6AEC"/>
  </w:style>
  <w:style w:type="paragraph" w:customStyle="1" w:styleId="3FBB0A655343452D8442BF6129E3D31C">
    <w:name w:val="3FBB0A655343452D8442BF6129E3D31C"/>
    <w:rsid w:val="00DF6AEC"/>
  </w:style>
  <w:style w:type="paragraph" w:customStyle="1" w:styleId="BD0BF92DCAF34396AFAE342B64552366">
    <w:name w:val="BD0BF92DCAF34396AFAE342B64552366"/>
    <w:rsid w:val="00DF6AEC"/>
  </w:style>
  <w:style w:type="paragraph" w:customStyle="1" w:styleId="2E91B7C5A2C54668AF30DA9081877FC7">
    <w:name w:val="2E91B7C5A2C54668AF30DA9081877FC7"/>
    <w:rsid w:val="00DF6AEC"/>
  </w:style>
  <w:style w:type="paragraph" w:customStyle="1" w:styleId="011A388069B246468239D6DC076C7E4B">
    <w:name w:val="011A388069B246468239D6DC076C7E4B"/>
    <w:rsid w:val="00DF6AEC"/>
  </w:style>
  <w:style w:type="paragraph" w:customStyle="1" w:styleId="10553927C5FB4B8EACBAD9E5CF7BA247">
    <w:name w:val="10553927C5FB4B8EACBAD9E5CF7BA247"/>
    <w:rsid w:val="00DF6AEC"/>
  </w:style>
  <w:style w:type="paragraph" w:customStyle="1" w:styleId="E8B1E0EBD2654BC3B2CCBB6A58AD8341">
    <w:name w:val="E8B1E0EBD2654BC3B2CCBB6A58AD8341"/>
    <w:rsid w:val="00DF6AEC"/>
  </w:style>
  <w:style w:type="paragraph" w:customStyle="1" w:styleId="25B1F5A300884E61BAAABC4285B34255">
    <w:name w:val="25B1F5A300884E61BAAABC4285B34255"/>
    <w:rsid w:val="00DF6AEC"/>
  </w:style>
  <w:style w:type="paragraph" w:customStyle="1" w:styleId="85570E7D81A945F4A40B42E7B63148BA">
    <w:name w:val="85570E7D81A945F4A40B42E7B63148BA"/>
    <w:rsid w:val="00DF6AEC"/>
  </w:style>
  <w:style w:type="paragraph" w:customStyle="1" w:styleId="4B33ECE8CDAC4DDCB865FAB118B1359C">
    <w:name w:val="4B33ECE8CDAC4DDCB865FAB118B1359C"/>
    <w:rsid w:val="00DF6AEC"/>
  </w:style>
  <w:style w:type="paragraph" w:customStyle="1" w:styleId="9B5B017D2F514015BDB042600B4B442E">
    <w:name w:val="9B5B017D2F514015BDB042600B4B442E"/>
    <w:rsid w:val="00DF6AEC"/>
  </w:style>
  <w:style w:type="paragraph" w:customStyle="1" w:styleId="3574986E8B2F4F77A936412029E0A550">
    <w:name w:val="3574986E8B2F4F77A936412029E0A550"/>
    <w:rsid w:val="00DF6AEC"/>
  </w:style>
  <w:style w:type="paragraph" w:customStyle="1" w:styleId="E87C63E8A6674D87BC77AA0EA6BF6575">
    <w:name w:val="E87C63E8A6674D87BC77AA0EA6BF6575"/>
    <w:rsid w:val="00DF6AEC"/>
  </w:style>
  <w:style w:type="paragraph" w:customStyle="1" w:styleId="ACFF925FC0AF47D78BE2929EB7C35B58">
    <w:name w:val="ACFF925FC0AF47D78BE2929EB7C35B58"/>
    <w:rsid w:val="00DF6AEC"/>
  </w:style>
  <w:style w:type="paragraph" w:customStyle="1" w:styleId="9A51CE6725FA4061A3F106EEA6B33E50">
    <w:name w:val="9A51CE6725FA4061A3F106EEA6B33E50"/>
    <w:rsid w:val="00DF6AEC"/>
  </w:style>
  <w:style w:type="paragraph" w:customStyle="1" w:styleId="672559FD1D9F4E7EA0A43EA5EE8B74D1">
    <w:name w:val="672559FD1D9F4E7EA0A43EA5EE8B74D1"/>
    <w:rsid w:val="00DF6AEC"/>
  </w:style>
  <w:style w:type="paragraph" w:customStyle="1" w:styleId="A8F34C76B40B43E5B2D5422260C513FD">
    <w:name w:val="A8F34C76B40B43E5B2D5422260C513FD"/>
    <w:rsid w:val="00DF6AEC"/>
  </w:style>
  <w:style w:type="paragraph" w:customStyle="1" w:styleId="788ECF2879A24D8C9816E021A55B9764">
    <w:name w:val="788ECF2879A24D8C9816E021A55B9764"/>
    <w:rsid w:val="00DF6AEC"/>
  </w:style>
  <w:style w:type="paragraph" w:customStyle="1" w:styleId="6872FFD496644F48BB7BBB6250AD64B5">
    <w:name w:val="6872FFD496644F48BB7BBB6250AD64B5"/>
    <w:rsid w:val="00DF6AEC"/>
  </w:style>
  <w:style w:type="paragraph" w:customStyle="1" w:styleId="BD4657E092234E64B64F7C77DD2AA40F">
    <w:name w:val="BD4657E092234E64B64F7C77DD2AA40F"/>
    <w:rsid w:val="00DF6AEC"/>
  </w:style>
  <w:style w:type="paragraph" w:customStyle="1" w:styleId="0A3AC6A29699462F92FA719D94306F40">
    <w:name w:val="0A3AC6A29699462F92FA719D94306F40"/>
    <w:rsid w:val="00DF6AEC"/>
  </w:style>
  <w:style w:type="paragraph" w:customStyle="1" w:styleId="9BF3CFA914114BD2BFD0CE23BE9DCB7F">
    <w:name w:val="9BF3CFA914114BD2BFD0CE23BE9DCB7F"/>
    <w:rsid w:val="00DF6AEC"/>
  </w:style>
  <w:style w:type="paragraph" w:customStyle="1" w:styleId="8407E252C59A459083680C12310570BD">
    <w:name w:val="8407E252C59A459083680C12310570BD"/>
    <w:rsid w:val="00DF6AEC"/>
  </w:style>
  <w:style w:type="paragraph" w:customStyle="1" w:styleId="C77A22C72E034B608C1C647188228368">
    <w:name w:val="C77A22C72E034B608C1C647188228368"/>
    <w:rsid w:val="00DF6AEC"/>
  </w:style>
  <w:style w:type="paragraph" w:customStyle="1" w:styleId="79545AFD449746D2B00D13C70D9BA6B3">
    <w:name w:val="79545AFD449746D2B00D13C70D9BA6B3"/>
    <w:rsid w:val="00DF6AEC"/>
  </w:style>
  <w:style w:type="paragraph" w:customStyle="1" w:styleId="C3E0E2C8183A41C08F8F29130A1ED495">
    <w:name w:val="C3E0E2C8183A41C08F8F29130A1ED495"/>
    <w:rsid w:val="00DF6AEC"/>
  </w:style>
  <w:style w:type="paragraph" w:customStyle="1" w:styleId="A367748DE5DD46228D7F1367132AB2AB">
    <w:name w:val="A367748DE5DD46228D7F1367132AB2AB"/>
    <w:rsid w:val="00DF6AEC"/>
  </w:style>
  <w:style w:type="paragraph" w:customStyle="1" w:styleId="D14DD20D01794E30B8401702CDE8C2B1">
    <w:name w:val="D14DD20D01794E30B8401702CDE8C2B1"/>
    <w:rsid w:val="00DF6AEC"/>
  </w:style>
  <w:style w:type="paragraph" w:customStyle="1" w:styleId="CF18AE48D36C4CC98323F85BD4BD800B">
    <w:name w:val="CF18AE48D36C4CC98323F85BD4BD800B"/>
    <w:rsid w:val="00DF6AEC"/>
  </w:style>
  <w:style w:type="paragraph" w:customStyle="1" w:styleId="6957E37B32C44B6297B2DABA115C6064">
    <w:name w:val="6957E37B32C44B6297B2DABA115C6064"/>
    <w:rsid w:val="00DF6AEC"/>
  </w:style>
  <w:style w:type="paragraph" w:customStyle="1" w:styleId="910D8CD022464A6DA7A29283164063B7">
    <w:name w:val="910D8CD022464A6DA7A29283164063B7"/>
    <w:rsid w:val="00DF6AEC"/>
  </w:style>
  <w:style w:type="paragraph" w:customStyle="1" w:styleId="2216C1709DA7465E9FDFB2B3A321945E">
    <w:name w:val="2216C1709DA7465E9FDFB2B3A321945E"/>
    <w:rsid w:val="00DF6AEC"/>
  </w:style>
  <w:style w:type="paragraph" w:customStyle="1" w:styleId="6A87B3BBBB994A459C38DDD8A1308B43">
    <w:name w:val="6A87B3BBBB994A459C38DDD8A1308B43"/>
    <w:rsid w:val="00DF6AEC"/>
  </w:style>
  <w:style w:type="paragraph" w:customStyle="1" w:styleId="FEF304E4FD5F4A7ABB64A4CEE885CB86">
    <w:name w:val="FEF304E4FD5F4A7ABB64A4CEE885CB86"/>
    <w:rsid w:val="00DF6AEC"/>
  </w:style>
  <w:style w:type="paragraph" w:customStyle="1" w:styleId="03E41DA6AB8C48C1BC08E30EBF963C12">
    <w:name w:val="03E41DA6AB8C48C1BC08E30EBF963C12"/>
    <w:rsid w:val="00DF6AEC"/>
  </w:style>
  <w:style w:type="paragraph" w:customStyle="1" w:styleId="E62B5D29BBE84625AE1D8C69A071846E">
    <w:name w:val="E62B5D29BBE84625AE1D8C69A071846E"/>
    <w:rsid w:val="00DF6AEC"/>
  </w:style>
  <w:style w:type="paragraph" w:customStyle="1" w:styleId="97EEC4782BBD49B5AE73C1EA7A8BDB57">
    <w:name w:val="97EEC4782BBD49B5AE73C1EA7A8BDB57"/>
    <w:rsid w:val="00DF6AEC"/>
  </w:style>
  <w:style w:type="paragraph" w:customStyle="1" w:styleId="7DD830778A7C491C8BE2930D0AB76222">
    <w:name w:val="7DD830778A7C491C8BE2930D0AB76222"/>
    <w:rsid w:val="00DF6AEC"/>
  </w:style>
  <w:style w:type="paragraph" w:customStyle="1" w:styleId="3EBE8872042D4CC2A98FC2EDF6EB553B">
    <w:name w:val="3EBE8872042D4CC2A98FC2EDF6EB553B"/>
    <w:rsid w:val="00DF6AEC"/>
  </w:style>
  <w:style w:type="paragraph" w:customStyle="1" w:styleId="5CD05402E7E34D7F82D269184BF48699">
    <w:name w:val="5CD05402E7E34D7F82D269184BF48699"/>
    <w:rsid w:val="00DF6AEC"/>
  </w:style>
  <w:style w:type="paragraph" w:customStyle="1" w:styleId="4AD62648D64E45318CB194578E769BD2">
    <w:name w:val="4AD62648D64E45318CB194578E769BD2"/>
    <w:rsid w:val="00DF6AEC"/>
  </w:style>
  <w:style w:type="paragraph" w:customStyle="1" w:styleId="2F2852BE2AF245498A3F3C80B63FF54B">
    <w:name w:val="2F2852BE2AF245498A3F3C80B63FF54B"/>
    <w:rsid w:val="00DF6AEC"/>
  </w:style>
  <w:style w:type="paragraph" w:customStyle="1" w:styleId="92013795AC8D4D65AF37D06E7195ACF0">
    <w:name w:val="92013795AC8D4D65AF37D06E7195ACF0"/>
    <w:rsid w:val="00DF6AEC"/>
  </w:style>
  <w:style w:type="paragraph" w:customStyle="1" w:styleId="2016618A25B54CD5B7F457913E943FA1">
    <w:name w:val="2016618A25B54CD5B7F457913E943FA1"/>
    <w:rsid w:val="00DF6AEC"/>
  </w:style>
  <w:style w:type="paragraph" w:customStyle="1" w:styleId="EAE4A036A5044FC7967AEE6E09CB651B">
    <w:name w:val="EAE4A036A5044FC7967AEE6E09CB651B"/>
    <w:rsid w:val="00DF6AEC"/>
  </w:style>
  <w:style w:type="paragraph" w:customStyle="1" w:styleId="220A582A79E6465BAEC7FE61BCCAD801">
    <w:name w:val="220A582A79E6465BAEC7FE61BCCAD801"/>
    <w:rsid w:val="00DF6AEC"/>
  </w:style>
  <w:style w:type="paragraph" w:customStyle="1" w:styleId="89B3D212A85B437298EF38CBBE20D7FB">
    <w:name w:val="89B3D212A85B437298EF38CBBE20D7FB"/>
    <w:rsid w:val="00DF6AEC"/>
  </w:style>
  <w:style w:type="paragraph" w:customStyle="1" w:styleId="859194C9D6404B9AAA56DBFB925B1650">
    <w:name w:val="859194C9D6404B9AAA56DBFB925B1650"/>
    <w:rsid w:val="00DF6AEC"/>
  </w:style>
  <w:style w:type="paragraph" w:customStyle="1" w:styleId="CB2A132BAB8C44B1994B7D78DD978D44">
    <w:name w:val="CB2A132BAB8C44B1994B7D78DD978D44"/>
    <w:rsid w:val="00DF6AEC"/>
  </w:style>
  <w:style w:type="paragraph" w:customStyle="1" w:styleId="CC669BCF4E7F49EE80595151696B61E9">
    <w:name w:val="CC669BCF4E7F49EE80595151696B61E9"/>
    <w:rsid w:val="00DF6AEC"/>
  </w:style>
  <w:style w:type="paragraph" w:customStyle="1" w:styleId="67971847D4344161894C5E2E6FBC2FE5">
    <w:name w:val="67971847D4344161894C5E2E6FBC2FE5"/>
    <w:rsid w:val="00DF6AEC"/>
  </w:style>
  <w:style w:type="paragraph" w:customStyle="1" w:styleId="1F5E97E05D744DA5BB0558BF50FEC67A">
    <w:name w:val="1F5E97E05D744DA5BB0558BF50FEC67A"/>
    <w:rsid w:val="00DF6AEC"/>
  </w:style>
  <w:style w:type="paragraph" w:customStyle="1" w:styleId="F9A2D79F608E490DBA34D8084664F88D">
    <w:name w:val="F9A2D79F608E490DBA34D8084664F88D"/>
    <w:rsid w:val="00DF6AEC"/>
  </w:style>
  <w:style w:type="paragraph" w:customStyle="1" w:styleId="96EC0D0A6E874C109448B99C1F383168">
    <w:name w:val="96EC0D0A6E874C109448B99C1F383168"/>
    <w:rsid w:val="00DF6AEC"/>
  </w:style>
  <w:style w:type="paragraph" w:customStyle="1" w:styleId="1DD9C88F9A644D66925A1B8F5FDBC98E">
    <w:name w:val="1DD9C88F9A644D66925A1B8F5FDBC98E"/>
    <w:rsid w:val="00DF6AEC"/>
  </w:style>
  <w:style w:type="paragraph" w:customStyle="1" w:styleId="2F46FE2D090149D68B83EA956CD44BA8">
    <w:name w:val="2F46FE2D090149D68B83EA956CD44BA8"/>
    <w:rsid w:val="00DF6AEC"/>
  </w:style>
  <w:style w:type="paragraph" w:customStyle="1" w:styleId="4FB7A293B7854BD281ADF5C4FBF14824">
    <w:name w:val="4FB7A293B7854BD281ADF5C4FBF14824"/>
    <w:rsid w:val="00DF6AEC"/>
  </w:style>
  <w:style w:type="paragraph" w:customStyle="1" w:styleId="C0DF8DF6DD3A4F7C92DEEA223D7CCE50">
    <w:name w:val="C0DF8DF6DD3A4F7C92DEEA223D7CCE50"/>
    <w:rsid w:val="00DF6AEC"/>
  </w:style>
  <w:style w:type="paragraph" w:customStyle="1" w:styleId="7224EEBCC0BF43348EEC0C38579716EC">
    <w:name w:val="7224EEBCC0BF43348EEC0C38579716EC"/>
    <w:rsid w:val="00DF6AEC"/>
  </w:style>
  <w:style w:type="paragraph" w:customStyle="1" w:styleId="EBF49C70C4B64A4F9DC5EBE20A63C51D">
    <w:name w:val="EBF49C70C4B64A4F9DC5EBE20A63C51D"/>
    <w:rsid w:val="00DF6AEC"/>
  </w:style>
  <w:style w:type="paragraph" w:customStyle="1" w:styleId="3897E44366C54825BA60640529BE5138">
    <w:name w:val="3897E44366C54825BA60640529BE5138"/>
    <w:rsid w:val="00DF6AEC"/>
  </w:style>
  <w:style w:type="paragraph" w:customStyle="1" w:styleId="8080368A6B944C2ABF9805080ECED192">
    <w:name w:val="8080368A6B944C2ABF9805080ECED192"/>
    <w:rsid w:val="00DF6AEC"/>
  </w:style>
  <w:style w:type="paragraph" w:customStyle="1" w:styleId="E831BADF8F15409FBB0BED964F975398">
    <w:name w:val="E831BADF8F15409FBB0BED964F975398"/>
    <w:rsid w:val="00DF6AEC"/>
  </w:style>
  <w:style w:type="paragraph" w:customStyle="1" w:styleId="76F59F37CE944DDDBA0C01434EEDF6B7">
    <w:name w:val="76F59F37CE944DDDBA0C01434EEDF6B7"/>
    <w:rsid w:val="00DF6AEC"/>
  </w:style>
  <w:style w:type="paragraph" w:customStyle="1" w:styleId="BF48657B83AE483484B37E1F6698C997">
    <w:name w:val="BF48657B83AE483484B37E1F6698C997"/>
    <w:rsid w:val="00DF6AEC"/>
  </w:style>
  <w:style w:type="paragraph" w:customStyle="1" w:styleId="341BD0C572254DFD8DF33C9FB2FCF02A">
    <w:name w:val="341BD0C572254DFD8DF33C9FB2FCF02A"/>
    <w:rsid w:val="00DF6AEC"/>
  </w:style>
  <w:style w:type="paragraph" w:customStyle="1" w:styleId="4E8708D99DE248109B22C1818B2C74CA">
    <w:name w:val="4E8708D99DE248109B22C1818B2C74CA"/>
    <w:rsid w:val="00DF6AEC"/>
  </w:style>
  <w:style w:type="paragraph" w:customStyle="1" w:styleId="BCB3EE8B4C0A415E81E7450F06A22815">
    <w:name w:val="BCB3EE8B4C0A415E81E7450F06A22815"/>
    <w:rsid w:val="00DF6AEC"/>
  </w:style>
  <w:style w:type="paragraph" w:customStyle="1" w:styleId="BB7C20E3BEEE4107A0F7AD0141CC6D9F">
    <w:name w:val="BB7C20E3BEEE4107A0F7AD0141CC6D9F"/>
    <w:rsid w:val="00DF6AEC"/>
  </w:style>
  <w:style w:type="paragraph" w:customStyle="1" w:styleId="81819C8B6B8D4F0EA7F67946BBAB170011">
    <w:name w:val="81819C8B6B8D4F0EA7F67946BBAB170011"/>
    <w:rsid w:val="00DF6AEC"/>
    <w:pPr>
      <w:spacing w:after="0" w:line="240" w:lineRule="auto"/>
    </w:pPr>
    <w:rPr>
      <w:rFonts w:ascii="Arial" w:eastAsia="Times New Roman" w:hAnsi="Arial" w:cs="Times New Roman"/>
      <w:sz w:val="24"/>
      <w:szCs w:val="20"/>
      <w:lang w:eastAsia="en-US"/>
    </w:rPr>
  </w:style>
  <w:style w:type="paragraph" w:customStyle="1" w:styleId="D6B15969DE754FA3A03B3CB6572237F312">
    <w:name w:val="D6B15969DE754FA3A03B3CB6572237F312"/>
    <w:rsid w:val="00DF6AEC"/>
    <w:pPr>
      <w:spacing w:after="0" w:line="240" w:lineRule="auto"/>
    </w:pPr>
    <w:rPr>
      <w:rFonts w:ascii="Arial" w:eastAsia="Times New Roman" w:hAnsi="Arial" w:cs="Times New Roman"/>
      <w:sz w:val="24"/>
      <w:szCs w:val="20"/>
      <w:lang w:eastAsia="en-US"/>
    </w:rPr>
  </w:style>
  <w:style w:type="paragraph" w:customStyle="1" w:styleId="12CA629DA01047B6A54321D09562FF4711">
    <w:name w:val="12CA629DA01047B6A54321D09562FF4711"/>
    <w:rsid w:val="00DF6AEC"/>
    <w:pPr>
      <w:spacing w:after="0" w:line="240" w:lineRule="auto"/>
    </w:pPr>
    <w:rPr>
      <w:rFonts w:ascii="Arial" w:eastAsia="Times New Roman" w:hAnsi="Arial" w:cs="Times New Roman"/>
      <w:sz w:val="24"/>
      <w:szCs w:val="20"/>
      <w:lang w:eastAsia="en-US"/>
    </w:rPr>
  </w:style>
  <w:style w:type="paragraph" w:customStyle="1" w:styleId="1244A9D79E5545B6881155A268E6F06012">
    <w:name w:val="1244A9D79E5545B6881155A268E6F06012"/>
    <w:rsid w:val="00DF6AEC"/>
    <w:pPr>
      <w:spacing w:after="0" w:line="240" w:lineRule="auto"/>
    </w:pPr>
    <w:rPr>
      <w:rFonts w:ascii="Arial" w:eastAsia="Times New Roman" w:hAnsi="Arial" w:cs="Times New Roman"/>
      <w:sz w:val="24"/>
      <w:szCs w:val="20"/>
      <w:lang w:eastAsia="en-US"/>
    </w:rPr>
  </w:style>
  <w:style w:type="paragraph" w:customStyle="1" w:styleId="0E4D6872566746D68BCD6CF8DAA8A2F212">
    <w:name w:val="0E4D6872566746D68BCD6CF8DAA8A2F212"/>
    <w:rsid w:val="00DF6AEC"/>
    <w:pPr>
      <w:spacing w:after="0" w:line="240" w:lineRule="auto"/>
    </w:pPr>
    <w:rPr>
      <w:rFonts w:ascii="Arial" w:eastAsia="Times New Roman" w:hAnsi="Arial" w:cs="Times New Roman"/>
      <w:sz w:val="24"/>
      <w:szCs w:val="20"/>
      <w:lang w:eastAsia="en-US"/>
    </w:rPr>
  </w:style>
  <w:style w:type="paragraph" w:customStyle="1" w:styleId="1DF698DEB74F4225A6ADABEDD111371512">
    <w:name w:val="1DF698DEB74F4225A6ADABEDD111371512"/>
    <w:rsid w:val="00DF6AEC"/>
    <w:pPr>
      <w:spacing w:after="0" w:line="240" w:lineRule="auto"/>
    </w:pPr>
    <w:rPr>
      <w:rFonts w:ascii="Arial" w:eastAsia="Times New Roman" w:hAnsi="Arial" w:cs="Times New Roman"/>
      <w:sz w:val="24"/>
      <w:szCs w:val="20"/>
      <w:lang w:eastAsia="en-US"/>
    </w:rPr>
  </w:style>
  <w:style w:type="paragraph" w:customStyle="1" w:styleId="FF6F5FEC1BFD46218EBF8E5A22AB550F12">
    <w:name w:val="FF6F5FEC1BFD46218EBF8E5A22AB550F12"/>
    <w:rsid w:val="00DF6AEC"/>
    <w:pPr>
      <w:spacing w:after="0" w:line="240" w:lineRule="auto"/>
    </w:pPr>
    <w:rPr>
      <w:rFonts w:ascii="Arial" w:eastAsia="Times New Roman" w:hAnsi="Arial" w:cs="Times New Roman"/>
      <w:sz w:val="24"/>
      <w:szCs w:val="20"/>
      <w:lang w:eastAsia="en-US"/>
    </w:rPr>
  </w:style>
  <w:style w:type="paragraph" w:customStyle="1" w:styleId="614774CDCA704C60A9BD3F29B6BF41A912">
    <w:name w:val="614774CDCA704C60A9BD3F29B6BF41A912"/>
    <w:rsid w:val="00DF6AEC"/>
    <w:pPr>
      <w:spacing w:after="0" w:line="240" w:lineRule="auto"/>
    </w:pPr>
    <w:rPr>
      <w:rFonts w:ascii="Arial" w:eastAsia="Times New Roman" w:hAnsi="Arial" w:cs="Times New Roman"/>
      <w:sz w:val="24"/>
      <w:szCs w:val="20"/>
      <w:lang w:eastAsia="en-US"/>
    </w:rPr>
  </w:style>
  <w:style w:type="paragraph" w:customStyle="1" w:styleId="576034FF1E5D46C6800498A18BC53F9412">
    <w:name w:val="576034FF1E5D46C6800498A18BC53F9412"/>
    <w:rsid w:val="00DF6AEC"/>
    <w:pPr>
      <w:spacing w:after="0" w:line="240" w:lineRule="auto"/>
    </w:pPr>
    <w:rPr>
      <w:rFonts w:ascii="Arial" w:eastAsia="Times New Roman" w:hAnsi="Arial" w:cs="Times New Roman"/>
      <w:sz w:val="24"/>
      <w:szCs w:val="20"/>
      <w:lang w:eastAsia="en-US"/>
    </w:rPr>
  </w:style>
  <w:style w:type="paragraph" w:customStyle="1" w:styleId="F4C1160961CD42D094DC0E0EBDE5166212">
    <w:name w:val="F4C1160961CD42D094DC0E0EBDE5166212"/>
    <w:rsid w:val="00DF6AEC"/>
    <w:pPr>
      <w:spacing w:after="0" w:line="240" w:lineRule="auto"/>
    </w:pPr>
    <w:rPr>
      <w:rFonts w:ascii="Arial" w:eastAsia="Times New Roman" w:hAnsi="Arial" w:cs="Times New Roman"/>
      <w:sz w:val="24"/>
      <w:szCs w:val="20"/>
      <w:lang w:eastAsia="en-US"/>
    </w:rPr>
  </w:style>
  <w:style w:type="paragraph" w:customStyle="1" w:styleId="CC12C25B388B452EA4B73F6B8882D82B12">
    <w:name w:val="CC12C25B388B452EA4B73F6B8882D82B12"/>
    <w:rsid w:val="00DF6AEC"/>
    <w:pPr>
      <w:spacing w:after="0" w:line="240" w:lineRule="auto"/>
    </w:pPr>
    <w:rPr>
      <w:rFonts w:ascii="Arial" w:eastAsia="Times New Roman" w:hAnsi="Arial" w:cs="Times New Roman"/>
      <w:sz w:val="24"/>
      <w:szCs w:val="20"/>
      <w:lang w:eastAsia="en-US"/>
    </w:rPr>
  </w:style>
  <w:style w:type="paragraph" w:customStyle="1" w:styleId="B5A2DD45A2A243B4834A092784015A2712">
    <w:name w:val="B5A2DD45A2A243B4834A092784015A2712"/>
    <w:rsid w:val="00DF6AEC"/>
    <w:pPr>
      <w:spacing w:after="0" w:line="240" w:lineRule="auto"/>
    </w:pPr>
    <w:rPr>
      <w:rFonts w:ascii="Arial" w:eastAsia="Times New Roman" w:hAnsi="Arial" w:cs="Times New Roman"/>
      <w:sz w:val="24"/>
      <w:szCs w:val="20"/>
      <w:lang w:eastAsia="en-US"/>
    </w:rPr>
  </w:style>
  <w:style w:type="paragraph" w:customStyle="1" w:styleId="FB0717CF0976443888EA001672ACB8B112">
    <w:name w:val="FB0717CF0976443888EA001672ACB8B112"/>
    <w:rsid w:val="00DF6AEC"/>
    <w:pPr>
      <w:spacing w:after="0" w:line="240" w:lineRule="auto"/>
    </w:pPr>
    <w:rPr>
      <w:rFonts w:ascii="Arial" w:eastAsia="Times New Roman" w:hAnsi="Arial" w:cs="Times New Roman"/>
      <w:sz w:val="24"/>
      <w:szCs w:val="20"/>
      <w:lang w:eastAsia="en-US"/>
    </w:rPr>
  </w:style>
  <w:style w:type="paragraph" w:customStyle="1" w:styleId="55A529564A4048D1B2A4A279EBA5AD1012">
    <w:name w:val="55A529564A4048D1B2A4A279EBA5AD1012"/>
    <w:rsid w:val="00DF6AEC"/>
    <w:pPr>
      <w:spacing w:after="0" w:line="240" w:lineRule="auto"/>
    </w:pPr>
    <w:rPr>
      <w:rFonts w:ascii="Arial" w:eastAsia="Times New Roman" w:hAnsi="Arial" w:cs="Times New Roman"/>
      <w:sz w:val="24"/>
      <w:szCs w:val="20"/>
      <w:lang w:eastAsia="en-US"/>
    </w:rPr>
  </w:style>
  <w:style w:type="paragraph" w:customStyle="1" w:styleId="0409EAE38F734E2D8641262BDDBA1F9912">
    <w:name w:val="0409EAE38F734E2D8641262BDDBA1F9912"/>
    <w:rsid w:val="00DF6AEC"/>
    <w:pPr>
      <w:spacing w:after="0" w:line="240" w:lineRule="auto"/>
    </w:pPr>
    <w:rPr>
      <w:rFonts w:ascii="Arial" w:eastAsia="Times New Roman" w:hAnsi="Arial" w:cs="Times New Roman"/>
      <w:sz w:val="24"/>
      <w:szCs w:val="20"/>
      <w:lang w:eastAsia="en-US"/>
    </w:rPr>
  </w:style>
  <w:style w:type="paragraph" w:customStyle="1" w:styleId="9A9BB4B7F45D400588424B879FC93D7811">
    <w:name w:val="9A9BB4B7F45D400588424B879FC93D7811"/>
    <w:rsid w:val="00DF6AEC"/>
    <w:pPr>
      <w:spacing w:after="0" w:line="240" w:lineRule="auto"/>
    </w:pPr>
    <w:rPr>
      <w:rFonts w:ascii="Arial" w:eastAsia="Times New Roman" w:hAnsi="Arial" w:cs="Times New Roman"/>
      <w:sz w:val="24"/>
      <w:szCs w:val="20"/>
      <w:lang w:eastAsia="en-US"/>
    </w:rPr>
  </w:style>
  <w:style w:type="paragraph" w:customStyle="1" w:styleId="04853FAA60524A6382DFDA84E99ABFBA10">
    <w:name w:val="04853FAA60524A6382DFDA84E99ABFBA10"/>
    <w:rsid w:val="00DF6AEC"/>
    <w:pPr>
      <w:spacing w:after="0" w:line="240" w:lineRule="auto"/>
    </w:pPr>
    <w:rPr>
      <w:rFonts w:ascii="Arial" w:eastAsia="Times New Roman" w:hAnsi="Arial" w:cs="Times New Roman"/>
      <w:sz w:val="24"/>
      <w:szCs w:val="20"/>
      <w:lang w:eastAsia="en-US"/>
    </w:rPr>
  </w:style>
  <w:style w:type="paragraph" w:customStyle="1" w:styleId="EE23F13B66DB49B8BC68BE569FF74ED010">
    <w:name w:val="EE23F13B66DB49B8BC68BE569FF74ED010"/>
    <w:rsid w:val="00DF6AEC"/>
    <w:pPr>
      <w:spacing w:after="0" w:line="240" w:lineRule="auto"/>
    </w:pPr>
    <w:rPr>
      <w:rFonts w:ascii="Arial" w:eastAsia="Times New Roman" w:hAnsi="Arial" w:cs="Times New Roman"/>
      <w:sz w:val="24"/>
      <w:szCs w:val="20"/>
      <w:lang w:eastAsia="en-US"/>
    </w:rPr>
  </w:style>
  <w:style w:type="paragraph" w:customStyle="1" w:styleId="4AFBF798110F479EAA960864427B37E910">
    <w:name w:val="4AFBF798110F479EAA960864427B37E910"/>
    <w:rsid w:val="00DF6AEC"/>
    <w:pPr>
      <w:spacing w:after="0" w:line="240" w:lineRule="auto"/>
    </w:pPr>
    <w:rPr>
      <w:rFonts w:ascii="Arial" w:eastAsia="Times New Roman" w:hAnsi="Arial" w:cs="Times New Roman"/>
      <w:sz w:val="24"/>
      <w:szCs w:val="20"/>
      <w:lang w:eastAsia="en-US"/>
    </w:rPr>
  </w:style>
  <w:style w:type="paragraph" w:customStyle="1" w:styleId="8E15825786544AB28A916188C72CD32110">
    <w:name w:val="8E15825786544AB28A916188C72CD32110"/>
    <w:rsid w:val="00DF6AEC"/>
    <w:pPr>
      <w:spacing w:after="0" w:line="240" w:lineRule="auto"/>
    </w:pPr>
    <w:rPr>
      <w:rFonts w:ascii="Arial" w:eastAsia="Times New Roman" w:hAnsi="Arial" w:cs="Times New Roman"/>
      <w:sz w:val="24"/>
      <w:szCs w:val="20"/>
      <w:lang w:eastAsia="en-US"/>
    </w:rPr>
  </w:style>
  <w:style w:type="paragraph" w:customStyle="1" w:styleId="0599FAF7BB304145AF9ADAB6649AC59E10">
    <w:name w:val="0599FAF7BB304145AF9ADAB6649AC59E10"/>
    <w:rsid w:val="00DF6AEC"/>
    <w:pPr>
      <w:spacing w:after="0" w:line="240" w:lineRule="auto"/>
    </w:pPr>
    <w:rPr>
      <w:rFonts w:ascii="Arial" w:eastAsia="Times New Roman" w:hAnsi="Arial" w:cs="Times New Roman"/>
      <w:sz w:val="24"/>
      <w:szCs w:val="20"/>
      <w:lang w:eastAsia="en-US"/>
    </w:rPr>
  </w:style>
  <w:style w:type="paragraph" w:customStyle="1" w:styleId="E5BE909E315043609FFFCFDC17401EB610">
    <w:name w:val="E5BE909E315043609FFFCFDC17401EB610"/>
    <w:rsid w:val="00DF6AEC"/>
    <w:pPr>
      <w:spacing w:after="0" w:line="240" w:lineRule="auto"/>
    </w:pPr>
    <w:rPr>
      <w:rFonts w:ascii="Arial" w:eastAsia="Times New Roman" w:hAnsi="Arial" w:cs="Times New Roman"/>
      <w:sz w:val="24"/>
      <w:szCs w:val="20"/>
      <w:lang w:eastAsia="en-US"/>
    </w:rPr>
  </w:style>
  <w:style w:type="paragraph" w:customStyle="1" w:styleId="34A9957D08004200A6337DB4656FBB0C10">
    <w:name w:val="34A9957D08004200A6337DB4656FBB0C10"/>
    <w:rsid w:val="00DF6AEC"/>
    <w:pPr>
      <w:spacing w:after="0" w:line="240" w:lineRule="auto"/>
    </w:pPr>
    <w:rPr>
      <w:rFonts w:ascii="Arial" w:eastAsia="Times New Roman" w:hAnsi="Arial" w:cs="Times New Roman"/>
      <w:sz w:val="24"/>
      <w:szCs w:val="20"/>
      <w:lang w:eastAsia="en-US"/>
    </w:rPr>
  </w:style>
  <w:style w:type="paragraph" w:customStyle="1" w:styleId="D2DA0AC9D32A4FB2BF0FF143EA326A4910">
    <w:name w:val="D2DA0AC9D32A4FB2BF0FF143EA326A4910"/>
    <w:rsid w:val="00DF6AEC"/>
    <w:pPr>
      <w:spacing w:after="0" w:line="240" w:lineRule="auto"/>
    </w:pPr>
    <w:rPr>
      <w:rFonts w:ascii="Arial" w:eastAsia="Times New Roman" w:hAnsi="Arial" w:cs="Times New Roman"/>
      <w:sz w:val="24"/>
      <w:szCs w:val="20"/>
      <w:lang w:eastAsia="en-US"/>
    </w:rPr>
  </w:style>
  <w:style w:type="paragraph" w:customStyle="1" w:styleId="6C190D9E5D5C41ECA2FFA3937D6EAE8F10">
    <w:name w:val="6C190D9E5D5C41ECA2FFA3937D6EAE8F10"/>
    <w:rsid w:val="00DF6AEC"/>
    <w:pPr>
      <w:spacing w:after="0" w:line="240" w:lineRule="auto"/>
    </w:pPr>
    <w:rPr>
      <w:rFonts w:ascii="Arial" w:eastAsia="Times New Roman" w:hAnsi="Arial" w:cs="Times New Roman"/>
      <w:sz w:val="24"/>
      <w:szCs w:val="20"/>
      <w:lang w:eastAsia="en-US"/>
    </w:rPr>
  </w:style>
  <w:style w:type="paragraph" w:customStyle="1" w:styleId="1D5AB723C49F44EC8857D98566BCFD1A10">
    <w:name w:val="1D5AB723C49F44EC8857D98566BCFD1A10"/>
    <w:rsid w:val="00DF6AEC"/>
    <w:pPr>
      <w:spacing w:after="0" w:line="240" w:lineRule="auto"/>
    </w:pPr>
    <w:rPr>
      <w:rFonts w:ascii="Arial" w:eastAsia="Times New Roman" w:hAnsi="Arial" w:cs="Times New Roman"/>
      <w:sz w:val="24"/>
      <w:szCs w:val="20"/>
      <w:lang w:eastAsia="en-US"/>
    </w:rPr>
  </w:style>
  <w:style w:type="paragraph" w:customStyle="1" w:styleId="710C374147264349898D85B7DB2038409">
    <w:name w:val="710C374147264349898D85B7DB2038409"/>
    <w:rsid w:val="00DF6AEC"/>
    <w:pPr>
      <w:spacing w:after="0" w:line="240" w:lineRule="auto"/>
    </w:pPr>
    <w:rPr>
      <w:rFonts w:ascii="Arial" w:eastAsia="Times New Roman" w:hAnsi="Arial" w:cs="Times New Roman"/>
      <w:sz w:val="24"/>
      <w:szCs w:val="20"/>
      <w:lang w:eastAsia="en-US"/>
    </w:rPr>
  </w:style>
  <w:style w:type="paragraph" w:customStyle="1" w:styleId="F73C10BB79A04D5A907E493F32CE8E8B9">
    <w:name w:val="F73C10BB79A04D5A907E493F32CE8E8B9"/>
    <w:rsid w:val="00DF6AEC"/>
    <w:pPr>
      <w:spacing w:after="0" w:line="240" w:lineRule="auto"/>
    </w:pPr>
    <w:rPr>
      <w:rFonts w:ascii="Arial" w:eastAsia="Times New Roman" w:hAnsi="Arial" w:cs="Times New Roman"/>
      <w:sz w:val="24"/>
      <w:szCs w:val="20"/>
      <w:lang w:eastAsia="en-US"/>
    </w:rPr>
  </w:style>
  <w:style w:type="paragraph" w:customStyle="1" w:styleId="14196F6C179E44B096901D7714029C8012">
    <w:name w:val="14196F6C179E44B096901D7714029C8012"/>
    <w:rsid w:val="00DF6AEC"/>
    <w:pPr>
      <w:spacing w:after="0" w:line="240" w:lineRule="auto"/>
    </w:pPr>
    <w:rPr>
      <w:rFonts w:ascii="Arial" w:eastAsia="Times New Roman" w:hAnsi="Arial" w:cs="Times New Roman"/>
      <w:sz w:val="24"/>
      <w:szCs w:val="20"/>
      <w:lang w:eastAsia="en-US"/>
    </w:rPr>
  </w:style>
  <w:style w:type="paragraph" w:customStyle="1" w:styleId="062533C239EE4492847CA03112AF91A012">
    <w:name w:val="062533C239EE4492847CA03112AF91A012"/>
    <w:rsid w:val="00DF6AEC"/>
    <w:pPr>
      <w:spacing w:after="0" w:line="240" w:lineRule="auto"/>
    </w:pPr>
    <w:rPr>
      <w:rFonts w:ascii="Arial" w:eastAsia="Times New Roman" w:hAnsi="Arial" w:cs="Times New Roman"/>
      <w:sz w:val="24"/>
      <w:szCs w:val="20"/>
      <w:lang w:eastAsia="en-US"/>
    </w:rPr>
  </w:style>
  <w:style w:type="paragraph" w:customStyle="1" w:styleId="8806D013FE4446B4A648284D4B9F916A12">
    <w:name w:val="8806D013FE4446B4A648284D4B9F916A12"/>
    <w:rsid w:val="00DF6AEC"/>
    <w:pPr>
      <w:spacing w:after="0" w:line="240" w:lineRule="auto"/>
    </w:pPr>
    <w:rPr>
      <w:rFonts w:ascii="Arial" w:eastAsia="Times New Roman" w:hAnsi="Arial" w:cs="Times New Roman"/>
      <w:sz w:val="24"/>
      <w:szCs w:val="20"/>
      <w:lang w:eastAsia="en-US"/>
    </w:rPr>
  </w:style>
  <w:style w:type="paragraph" w:customStyle="1" w:styleId="AB38245B42DC43CDA12B08515F010B8B12">
    <w:name w:val="AB38245B42DC43CDA12B08515F010B8B12"/>
    <w:rsid w:val="00DF6AEC"/>
    <w:pPr>
      <w:spacing w:after="0" w:line="240" w:lineRule="auto"/>
    </w:pPr>
    <w:rPr>
      <w:rFonts w:ascii="Arial" w:eastAsia="Times New Roman" w:hAnsi="Arial" w:cs="Times New Roman"/>
      <w:sz w:val="24"/>
      <w:szCs w:val="20"/>
      <w:lang w:eastAsia="en-US"/>
    </w:rPr>
  </w:style>
  <w:style w:type="paragraph" w:customStyle="1" w:styleId="69169177A5034771962C233BAA487D3612">
    <w:name w:val="69169177A5034771962C233BAA487D3612"/>
    <w:rsid w:val="00DF6AEC"/>
    <w:pPr>
      <w:spacing w:after="0" w:line="240" w:lineRule="auto"/>
    </w:pPr>
    <w:rPr>
      <w:rFonts w:ascii="Arial" w:eastAsia="Times New Roman" w:hAnsi="Arial" w:cs="Times New Roman"/>
      <w:sz w:val="24"/>
      <w:szCs w:val="20"/>
      <w:lang w:eastAsia="en-US"/>
    </w:rPr>
  </w:style>
  <w:style w:type="paragraph" w:customStyle="1" w:styleId="4223B6A4636F49D699917E4EA47FBF8E12">
    <w:name w:val="4223B6A4636F49D699917E4EA47FBF8E12"/>
    <w:rsid w:val="00DF6AEC"/>
    <w:pPr>
      <w:spacing w:after="0" w:line="240" w:lineRule="auto"/>
    </w:pPr>
    <w:rPr>
      <w:rFonts w:ascii="Arial" w:eastAsia="Times New Roman" w:hAnsi="Arial" w:cs="Times New Roman"/>
      <w:sz w:val="24"/>
      <w:szCs w:val="20"/>
      <w:lang w:eastAsia="en-US"/>
    </w:rPr>
  </w:style>
  <w:style w:type="paragraph" w:customStyle="1" w:styleId="66E3FD9E6D984A45901E08E8893A7AAE12">
    <w:name w:val="66E3FD9E6D984A45901E08E8893A7AAE12"/>
    <w:rsid w:val="00DF6AEC"/>
    <w:pPr>
      <w:spacing w:after="0" w:line="240" w:lineRule="auto"/>
    </w:pPr>
    <w:rPr>
      <w:rFonts w:ascii="Arial" w:eastAsia="Times New Roman" w:hAnsi="Arial" w:cs="Times New Roman"/>
      <w:sz w:val="24"/>
      <w:szCs w:val="20"/>
      <w:lang w:eastAsia="en-US"/>
    </w:rPr>
  </w:style>
  <w:style w:type="paragraph" w:customStyle="1" w:styleId="7298C91BAE4F447E953CB95602DD7E6512">
    <w:name w:val="7298C91BAE4F447E953CB95602DD7E6512"/>
    <w:rsid w:val="00DF6AEC"/>
    <w:pPr>
      <w:spacing w:after="0" w:line="240" w:lineRule="auto"/>
    </w:pPr>
    <w:rPr>
      <w:rFonts w:ascii="Arial" w:eastAsia="Times New Roman" w:hAnsi="Arial" w:cs="Times New Roman"/>
      <w:sz w:val="24"/>
      <w:szCs w:val="20"/>
      <w:lang w:eastAsia="en-US"/>
    </w:rPr>
  </w:style>
  <w:style w:type="paragraph" w:customStyle="1" w:styleId="011BFA6E87FE4BC194A1E1A4A0FDDA7912">
    <w:name w:val="011BFA6E87FE4BC194A1E1A4A0FDDA7912"/>
    <w:rsid w:val="00DF6AEC"/>
    <w:pPr>
      <w:spacing w:after="0" w:line="240" w:lineRule="auto"/>
    </w:pPr>
    <w:rPr>
      <w:rFonts w:ascii="Arial" w:eastAsia="Times New Roman" w:hAnsi="Arial" w:cs="Times New Roman"/>
      <w:sz w:val="24"/>
      <w:szCs w:val="20"/>
      <w:lang w:eastAsia="en-US"/>
    </w:rPr>
  </w:style>
  <w:style w:type="paragraph" w:customStyle="1" w:styleId="7A7B320576F54A5FBF95A964FDFCF1AF8">
    <w:name w:val="7A7B320576F54A5FBF95A964FDFCF1AF8"/>
    <w:rsid w:val="00DF6AEC"/>
    <w:pPr>
      <w:spacing w:after="0" w:line="240" w:lineRule="auto"/>
    </w:pPr>
    <w:rPr>
      <w:rFonts w:ascii="Arial" w:eastAsia="Times New Roman" w:hAnsi="Arial" w:cs="Times New Roman"/>
      <w:sz w:val="24"/>
      <w:szCs w:val="20"/>
      <w:lang w:eastAsia="en-US"/>
    </w:rPr>
  </w:style>
  <w:style w:type="paragraph" w:customStyle="1" w:styleId="005052C85BC841E99440F1B1E7C49D658">
    <w:name w:val="005052C85BC841E99440F1B1E7C49D658"/>
    <w:rsid w:val="00DF6AEC"/>
    <w:pPr>
      <w:spacing w:after="0" w:line="240" w:lineRule="auto"/>
    </w:pPr>
    <w:rPr>
      <w:rFonts w:ascii="Arial" w:eastAsia="Times New Roman" w:hAnsi="Arial" w:cs="Times New Roman"/>
      <w:sz w:val="24"/>
      <w:szCs w:val="20"/>
      <w:lang w:eastAsia="en-US"/>
    </w:rPr>
  </w:style>
  <w:style w:type="paragraph" w:customStyle="1" w:styleId="815DEDF8E1214DC287762657D50496658">
    <w:name w:val="815DEDF8E1214DC287762657D50496658"/>
    <w:rsid w:val="00DF6AEC"/>
    <w:pPr>
      <w:spacing w:after="0" w:line="240" w:lineRule="auto"/>
    </w:pPr>
    <w:rPr>
      <w:rFonts w:ascii="Arial" w:eastAsia="Times New Roman" w:hAnsi="Arial" w:cs="Times New Roman"/>
      <w:sz w:val="24"/>
      <w:szCs w:val="20"/>
      <w:lang w:eastAsia="en-US"/>
    </w:rPr>
  </w:style>
  <w:style w:type="paragraph" w:customStyle="1" w:styleId="710619937E7843F995517BD2566087869">
    <w:name w:val="710619937E7843F995517BD2566087869"/>
    <w:rsid w:val="00DF6AEC"/>
    <w:pPr>
      <w:spacing w:after="0" w:line="240" w:lineRule="auto"/>
      <w:jc w:val="both"/>
    </w:pPr>
    <w:rPr>
      <w:rFonts w:ascii="Calibri" w:eastAsia="Times New Roman" w:hAnsi="Calibri" w:cs="Arial"/>
      <w:sz w:val="24"/>
      <w:szCs w:val="24"/>
      <w:lang w:eastAsia="en-US"/>
    </w:rPr>
  </w:style>
  <w:style w:type="paragraph" w:customStyle="1" w:styleId="AB7A46684FC0404F8E6573E7C919BE229">
    <w:name w:val="AB7A46684FC0404F8E6573E7C919BE229"/>
    <w:rsid w:val="00DF6AEC"/>
    <w:pPr>
      <w:spacing w:after="0" w:line="240" w:lineRule="auto"/>
      <w:jc w:val="both"/>
    </w:pPr>
    <w:rPr>
      <w:rFonts w:ascii="Calibri" w:eastAsia="Times New Roman" w:hAnsi="Calibri" w:cs="Arial"/>
      <w:sz w:val="24"/>
      <w:szCs w:val="24"/>
      <w:lang w:eastAsia="en-US"/>
    </w:rPr>
  </w:style>
  <w:style w:type="paragraph" w:customStyle="1" w:styleId="B07215F5F7CA48AA8B2D6DE5E6641E5F8">
    <w:name w:val="B07215F5F7CA48AA8B2D6DE5E6641E5F8"/>
    <w:rsid w:val="00DF6AEC"/>
    <w:pPr>
      <w:spacing w:after="0" w:line="240" w:lineRule="auto"/>
      <w:jc w:val="both"/>
    </w:pPr>
    <w:rPr>
      <w:rFonts w:ascii="Calibri" w:eastAsia="Times New Roman" w:hAnsi="Calibri" w:cs="Arial"/>
      <w:sz w:val="24"/>
      <w:szCs w:val="24"/>
      <w:lang w:eastAsia="en-US"/>
    </w:rPr>
  </w:style>
  <w:style w:type="paragraph" w:customStyle="1" w:styleId="9B290CFFE99A494CA56FB512503720A68">
    <w:name w:val="9B290CFFE99A494CA56FB512503720A68"/>
    <w:rsid w:val="00DF6AEC"/>
    <w:pPr>
      <w:spacing w:after="0" w:line="240" w:lineRule="auto"/>
      <w:jc w:val="both"/>
    </w:pPr>
    <w:rPr>
      <w:rFonts w:ascii="Calibri" w:eastAsia="Times New Roman" w:hAnsi="Calibri" w:cs="Arial"/>
      <w:sz w:val="24"/>
      <w:szCs w:val="24"/>
      <w:lang w:eastAsia="en-US"/>
    </w:rPr>
  </w:style>
  <w:style w:type="paragraph" w:customStyle="1" w:styleId="E62CBA6B1AD04A96B4C38D06107F68046">
    <w:name w:val="E62CBA6B1AD04A96B4C38D06107F68046"/>
    <w:rsid w:val="00DF6AEC"/>
    <w:pPr>
      <w:spacing w:after="0" w:line="240" w:lineRule="auto"/>
      <w:jc w:val="both"/>
    </w:pPr>
    <w:rPr>
      <w:rFonts w:ascii="Calibri" w:eastAsia="Times New Roman" w:hAnsi="Calibri" w:cs="Arial"/>
      <w:sz w:val="24"/>
      <w:szCs w:val="24"/>
      <w:lang w:eastAsia="en-US"/>
    </w:rPr>
  </w:style>
  <w:style w:type="paragraph" w:customStyle="1" w:styleId="791AC7D6E0184AE58697546382EC1EDE6">
    <w:name w:val="791AC7D6E0184AE58697546382EC1EDE6"/>
    <w:rsid w:val="00DF6AEC"/>
    <w:pPr>
      <w:spacing w:after="0" w:line="240" w:lineRule="auto"/>
      <w:jc w:val="both"/>
    </w:pPr>
    <w:rPr>
      <w:rFonts w:ascii="Calibri" w:eastAsia="Times New Roman" w:hAnsi="Calibri" w:cs="Arial"/>
      <w:sz w:val="24"/>
      <w:szCs w:val="24"/>
      <w:lang w:eastAsia="en-US"/>
    </w:rPr>
  </w:style>
  <w:style w:type="paragraph" w:customStyle="1" w:styleId="DC87D5EAB38E43E4BD0011F6B16416FA5">
    <w:name w:val="DC87D5EAB38E43E4BD0011F6B16416FA5"/>
    <w:rsid w:val="00DF6AEC"/>
    <w:pPr>
      <w:spacing w:after="0" w:line="240" w:lineRule="auto"/>
      <w:jc w:val="both"/>
    </w:pPr>
    <w:rPr>
      <w:rFonts w:ascii="Calibri" w:eastAsia="Times New Roman" w:hAnsi="Calibri" w:cs="Arial"/>
      <w:sz w:val="24"/>
      <w:szCs w:val="24"/>
      <w:lang w:eastAsia="en-US"/>
    </w:rPr>
  </w:style>
  <w:style w:type="paragraph" w:customStyle="1" w:styleId="8F68181BA46543479F7CB13ED95DCCD06">
    <w:name w:val="8F68181BA46543479F7CB13ED95DCCD06"/>
    <w:rsid w:val="00DF6AEC"/>
    <w:pPr>
      <w:spacing w:after="0" w:line="240" w:lineRule="auto"/>
    </w:pPr>
    <w:rPr>
      <w:rFonts w:ascii="Arial" w:eastAsia="Times New Roman" w:hAnsi="Arial" w:cs="Times New Roman"/>
      <w:sz w:val="24"/>
      <w:szCs w:val="20"/>
      <w:lang w:eastAsia="en-US"/>
    </w:rPr>
  </w:style>
  <w:style w:type="paragraph" w:customStyle="1" w:styleId="44A66930FAEA4879924C60B7D3D2F4675">
    <w:name w:val="44A66930FAEA4879924C60B7D3D2F4675"/>
    <w:rsid w:val="00DF6AEC"/>
    <w:pPr>
      <w:spacing w:after="0" w:line="240" w:lineRule="auto"/>
      <w:jc w:val="both"/>
    </w:pPr>
    <w:rPr>
      <w:rFonts w:ascii="Calibri" w:eastAsia="Times New Roman" w:hAnsi="Calibri" w:cs="Arial"/>
      <w:sz w:val="24"/>
      <w:szCs w:val="24"/>
      <w:lang w:eastAsia="en-US"/>
    </w:rPr>
  </w:style>
  <w:style w:type="paragraph" w:customStyle="1" w:styleId="D261E8D05C254059BFB058366C08B0C15">
    <w:name w:val="D261E8D05C254059BFB058366C08B0C15"/>
    <w:rsid w:val="00DF6AEC"/>
    <w:pPr>
      <w:spacing w:after="0" w:line="240" w:lineRule="auto"/>
      <w:jc w:val="both"/>
    </w:pPr>
    <w:rPr>
      <w:rFonts w:ascii="Calibri" w:eastAsia="Times New Roman" w:hAnsi="Calibri" w:cs="Arial"/>
      <w:sz w:val="24"/>
      <w:szCs w:val="24"/>
      <w:lang w:eastAsia="en-US"/>
    </w:rPr>
  </w:style>
  <w:style w:type="paragraph" w:customStyle="1" w:styleId="5356B03836F34D9B913660BF950D52966">
    <w:name w:val="5356B03836F34D9B913660BF950D52966"/>
    <w:rsid w:val="00DF6AEC"/>
    <w:pPr>
      <w:spacing w:after="0" w:line="240" w:lineRule="auto"/>
    </w:pPr>
    <w:rPr>
      <w:rFonts w:ascii="Arial" w:eastAsia="Times New Roman" w:hAnsi="Arial" w:cs="Times New Roman"/>
      <w:sz w:val="24"/>
      <w:szCs w:val="20"/>
      <w:lang w:eastAsia="en-US"/>
    </w:rPr>
  </w:style>
  <w:style w:type="paragraph" w:customStyle="1" w:styleId="740C0B291680444B8A6E0726D9D2084C5">
    <w:name w:val="740C0B291680444B8A6E0726D9D2084C5"/>
    <w:rsid w:val="00DF6AEC"/>
    <w:pPr>
      <w:spacing w:after="0" w:line="240" w:lineRule="auto"/>
      <w:jc w:val="both"/>
    </w:pPr>
    <w:rPr>
      <w:rFonts w:ascii="Calibri" w:eastAsia="Times New Roman" w:hAnsi="Calibri" w:cs="Arial"/>
      <w:sz w:val="24"/>
      <w:szCs w:val="24"/>
      <w:lang w:eastAsia="en-US"/>
    </w:rPr>
  </w:style>
  <w:style w:type="paragraph" w:customStyle="1" w:styleId="1287E80F1BBF4B1DB93418ECC0F06CD95">
    <w:name w:val="1287E80F1BBF4B1DB93418ECC0F06CD95"/>
    <w:rsid w:val="00DF6AEC"/>
    <w:pPr>
      <w:spacing w:after="0" w:line="240" w:lineRule="auto"/>
      <w:jc w:val="both"/>
    </w:pPr>
    <w:rPr>
      <w:rFonts w:ascii="Calibri" w:eastAsia="Times New Roman" w:hAnsi="Calibri" w:cs="Arial"/>
      <w:sz w:val="24"/>
      <w:szCs w:val="24"/>
      <w:lang w:eastAsia="en-US"/>
    </w:rPr>
  </w:style>
  <w:style w:type="paragraph" w:customStyle="1" w:styleId="8B5E9EBDD9F84D46BE95DD07769BD9AC6">
    <w:name w:val="8B5E9EBDD9F84D46BE95DD07769BD9AC6"/>
    <w:rsid w:val="00DF6AEC"/>
    <w:pPr>
      <w:spacing w:after="0" w:line="240" w:lineRule="auto"/>
    </w:pPr>
    <w:rPr>
      <w:rFonts w:ascii="Arial" w:eastAsia="Times New Roman" w:hAnsi="Arial" w:cs="Times New Roman"/>
      <w:sz w:val="24"/>
      <w:szCs w:val="20"/>
      <w:lang w:eastAsia="en-US"/>
    </w:rPr>
  </w:style>
  <w:style w:type="paragraph" w:customStyle="1" w:styleId="2F99DF92F7944A1B9C55A64F7F5D22CB5">
    <w:name w:val="2F99DF92F7944A1B9C55A64F7F5D22CB5"/>
    <w:rsid w:val="00DF6AEC"/>
    <w:pPr>
      <w:spacing w:after="0" w:line="240" w:lineRule="auto"/>
      <w:jc w:val="both"/>
    </w:pPr>
    <w:rPr>
      <w:rFonts w:ascii="Calibri" w:eastAsia="Times New Roman" w:hAnsi="Calibri" w:cs="Arial"/>
      <w:sz w:val="24"/>
      <w:szCs w:val="24"/>
      <w:lang w:eastAsia="en-US"/>
    </w:rPr>
  </w:style>
  <w:style w:type="paragraph" w:customStyle="1" w:styleId="E06CCC07CA154957AB35FC25E7C25A195">
    <w:name w:val="E06CCC07CA154957AB35FC25E7C25A195"/>
    <w:rsid w:val="00DF6AEC"/>
    <w:pPr>
      <w:spacing w:after="0" w:line="240" w:lineRule="auto"/>
      <w:jc w:val="both"/>
    </w:pPr>
    <w:rPr>
      <w:rFonts w:ascii="Calibri" w:eastAsia="Times New Roman" w:hAnsi="Calibri" w:cs="Arial"/>
      <w:sz w:val="24"/>
      <w:szCs w:val="24"/>
      <w:lang w:eastAsia="en-US"/>
    </w:rPr>
  </w:style>
  <w:style w:type="paragraph" w:customStyle="1" w:styleId="C294D7400FDB41A1B46193C90DBF03A36">
    <w:name w:val="C294D7400FDB41A1B46193C90DBF03A36"/>
    <w:rsid w:val="00DF6AEC"/>
    <w:pPr>
      <w:spacing w:after="0" w:line="240" w:lineRule="auto"/>
    </w:pPr>
    <w:rPr>
      <w:rFonts w:ascii="Arial" w:eastAsia="Times New Roman" w:hAnsi="Arial" w:cs="Times New Roman"/>
      <w:sz w:val="24"/>
      <w:szCs w:val="20"/>
      <w:lang w:eastAsia="en-US"/>
    </w:rPr>
  </w:style>
  <w:style w:type="paragraph" w:customStyle="1" w:styleId="3B731BB48FCF4F40BD2551B5E606A7BA5">
    <w:name w:val="3B731BB48FCF4F40BD2551B5E606A7BA5"/>
    <w:rsid w:val="00DF6AEC"/>
    <w:pPr>
      <w:spacing w:after="0" w:line="240" w:lineRule="auto"/>
      <w:jc w:val="both"/>
    </w:pPr>
    <w:rPr>
      <w:rFonts w:ascii="Calibri" w:eastAsia="Times New Roman" w:hAnsi="Calibri" w:cs="Arial"/>
      <w:sz w:val="24"/>
      <w:szCs w:val="24"/>
      <w:lang w:eastAsia="en-US"/>
    </w:rPr>
  </w:style>
  <w:style w:type="paragraph" w:customStyle="1" w:styleId="08144FDCF6C646679FC6318CC518DAD75">
    <w:name w:val="08144FDCF6C646679FC6318CC518DAD75"/>
    <w:rsid w:val="00DF6AEC"/>
    <w:pPr>
      <w:spacing w:after="0" w:line="240" w:lineRule="auto"/>
      <w:jc w:val="both"/>
    </w:pPr>
    <w:rPr>
      <w:rFonts w:ascii="Calibri" w:eastAsia="Times New Roman" w:hAnsi="Calibri" w:cs="Arial"/>
      <w:sz w:val="24"/>
      <w:szCs w:val="24"/>
      <w:lang w:eastAsia="en-US"/>
    </w:rPr>
  </w:style>
  <w:style w:type="paragraph" w:customStyle="1" w:styleId="B65E37D7C5ED43AC878E60916AA574CD8">
    <w:name w:val="B65E37D7C5ED43AC878E60916AA574CD8"/>
    <w:rsid w:val="00DF6AEC"/>
    <w:pPr>
      <w:spacing w:after="0" w:line="240" w:lineRule="auto"/>
    </w:pPr>
    <w:rPr>
      <w:rFonts w:ascii="Arial" w:eastAsia="Times New Roman" w:hAnsi="Arial" w:cs="Times New Roman"/>
      <w:sz w:val="24"/>
      <w:szCs w:val="20"/>
      <w:lang w:eastAsia="en-US"/>
    </w:rPr>
  </w:style>
  <w:style w:type="paragraph" w:customStyle="1" w:styleId="8C7766336FA64F14A0F6A5FDB71071499">
    <w:name w:val="8C7766336FA64F14A0F6A5FDB71071499"/>
    <w:rsid w:val="00DF6AEC"/>
    <w:pPr>
      <w:spacing w:after="0" w:line="240" w:lineRule="auto"/>
    </w:pPr>
    <w:rPr>
      <w:rFonts w:ascii="Arial" w:eastAsia="Times New Roman" w:hAnsi="Arial" w:cs="Times New Roman"/>
      <w:sz w:val="24"/>
      <w:szCs w:val="20"/>
      <w:lang w:eastAsia="en-US"/>
    </w:rPr>
  </w:style>
  <w:style w:type="paragraph" w:customStyle="1" w:styleId="2FE5DAB6D5CD457EBD05754E8BA35EF65">
    <w:name w:val="2FE5DAB6D5CD457EBD05754E8BA35EF65"/>
    <w:rsid w:val="00DF6AEC"/>
    <w:pPr>
      <w:spacing w:after="0" w:line="240" w:lineRule="auto"/>
    </w:pPr>
    <w:rPr>
      <w:rFonts w:ascii="Arial" w:eastAsia="Times New Roman" w:hAnsi="Arial" w:cs="Times New Roman"/>
      <w:sz w:val="24"/>
      <w:szCs w:val="20"/>
      <w:lang w:eastAsia="en-US"/>
    </w:rPr>
  </w:style>
  <w:style w:type="paragraph" w:customStyle="1" w:styleId="FA92C2CC0A224A82A67F33B7775A16445">
    <w:name w:val="FA92C2CC0A224A82A67F33B7775A16445"/>
    <w:rsid w:val="00DF6AEC"/>
    <w:pPr>
      <w:spacing w:after="0" w:line="240" w:lineRule="auto"/>
    </w:pPr>
    <w:rPr>
      <w:rFonts w:ascii="Arial" w:eastAsia="Times New Roman" w:hAnsi="Arial" w:cs="Times New Roman"/>
      <w:sz w:val="24"/>
      <w:szCs w:val="20"/>
      <w:lang w:eastAsia="en-US"/>
    </w:rPr>
  </w:style>
  <w:style w:type="paragraph" w:customStyle="1" w:styleId="DB1C26357C3B4B1C8364442050CD168E5">
    <w:name w:val="DB1C26357C3B4B1C8364442050CD168E5"/>
    <w:rsid w:val="00DF6AEC"/>
    <w:pPr>
      <w:spacing w:after="0" w:line="240" w:lineRule="auto"/>
    </w:pPr>
    <w:rPr>
      <w:rFonts w:ascii="Arial" w:eastAsia="Times New Roman" w:hAnsi="Arial" w:cs="Times New Roman"/>
      <w:sz w:val="24"/>
      <w:szCs w:val="20"/>
      <w:lang w:eastAsia="en-US"/>
    </w:rPr>
  </w:style>
  <w:style w:type="paragraph" w:customStyle="1" w:styleId="063B00094EDC446C9659D239AA3BA3B45">
    <w:name w:val="063B00094EDC446C9659D239AA3BA3B45"/>
    <w:rsid w:val="00DF6AEC"/>
    <w:pPr>
      <w:spacing w:after="0" w:line="240" w:lineRule="auto"/>
    </w:pPr>
    <w:rPr>
      <w:rFonts w:ascii="Arial" w:eastAsia="Times New Roman" w:hAnsi="Arial" w:cs="Times New Roman"/>
      <w:sz w:val="24"/>
      <w:szCs w:val="20"/>
      <w:lang w:eastAsia="en-US"/>
    </w:rPr>
  </w:style>
  <w:style w:type="paragraph" w:customStyle="1" w:styleId="722FFEE33903447B83B7403EFA0ED9EF5">
    <w:name w:val="722FFEE33903447B83B7403EFA0ED9EF5"/>
    <w:rsid w:val="00DF6AEC"/>
    <w:pPr>
      <w:spacing w:after="0" w:line="240" w:lineRule="auto"/>
    </w:pPr>
    <w:rPr>
      <w:rFonts w:ascii="Arial" w:eastAsia="Times New Roman" w:hAnsi="Arial" w:cs="Times New Roman"/>
      <w:sz w:val="24"/>
      <w:szCs w:val="20"/>
      <w:lang w:eastAsia="en-US"/>
    </w:rPr>
  </w:style>
  <w:style w:type="paragraph" w:customStyle="1" w:styleId="80AAF9ED9980424CA61B877EE8B5C2585">
    <w:name w:val="80AAF9ED9980424CA61B877EE8B5C2585"/>
    <w:rsid w:val="00DF6AEC"/>
    <w:pPr>
      <w:spacing w:after="0" w:line="240" w:lineRule="auto"/>
    </w:pPr>
    <w:rPr>
      <w:rFonts w:ascii="Arial" w:eastAsia="Times New Roman" w:hAnsi="Arial" w:cs="Times New Roman"/>
      <w:sz w:val="24"/>
      <w:szCs w:val="20"/>
      <w:lang w:eastAsia="en-US"/>
    </w:rPr>
  </w:style>
  <w:style w:type="paragraph" w:customStyle="1" w:styleId="AAB2E06E9FBE412D8709C536DE8C92475">
    <w:name w:val="AAB2E06E9FBE412D8709C536DE8C92475"/>
    <w:rsid w:val="00DF6AEC"/>
    <w:pPr>
      <w:spacing w:after="0" w:line="240" w:lineRule="auto"/>
    </w:pPr>
    <w:rPr>
      <w:rFonts w:ascii="Arial" w:eastAsia="Times New Roman" w:hAnsi="Arial" w:cs="Times New Roman"/>
      <w:sz w:val="24"/>
      <w:szCs w:val="20"/>
      <w:lang w:eastAsia="en-US"/>
    </w:rPr>
  </w:style>
  <w:style w:type="paragraph" w:customStyle="1" w:styleId="20FDCCD23CDC493580C505778BA778EF5">
    <w:name w:val="20FDCCD23CDC493580C505778BA778EF5"/>
    <w:rsid w:val="00DF6AEC"/>
    <w:pPr>
      <w:spacing w:after="0" w:line="240" w:lineRule="auto"/>
    </w:pPr>
    <w:rPr>
      <w:rFonts w:ascii="Arial" w:eastAsia="Times New Roman" w:hAnsi="Arial" w:cs="Times New Roman"/>
      <w:sz w:val="24"/>
      <w:szCs w:val="20"/>
      <w:lang w:eastAsia="en-US"/>
    </w:rPr>
  </w:style>
  <w:style w:type="paragraph" w:customStyle="1" w:styleId="4112A02289F544B493693A5F929D86E65">
    <w:name w:val="4112A02289F544B493693A5F929D86E65"/>
    <w:rsid w:val="00DF6AEC"/>
    <w:pPr>
      <w:spacing w:after="0" w:line="240" w:lineRule="auto"/>
    </w:pPr>
    <w:rPr>
      <w:rFonts w:ascii="Arial" w:eastAsia="Times New Roman" w:hAnsi="Arial" w:cs="Times New Roman"/>
      <w:sz w:val="24"/>
      <w:szCs w:val="20"/>
      <w:lang w:eastAsia="en-US"/>
    </w:rPr>
  </w:style>
  <w:style w:type="paragraph" w:customStyle="1" w:styleId="2F8C9118949740C9AFFE8F56B0FABD715">
    <w:name w:val="2F8C9118949740C9AFFE8F56B0FABD715"/>
    <w:rsid w:val="00DF6AEC"/>
    <w:pPr>
      <w:spacing w:after="0" w:line="240" w:lineRule="auto"/>
    </w:pPr>
    <w:rPr>
      <w:rFonts w:ascii="Arial" w:eastAsia="Times New Roman" w:hAnsi="Arial" w:cs="Times New Roman"/>
      <w:sz w:val="24"/>
      <w:szCs w:val="20"/>
      <w:lang w:eastAsia="en-US"/>
    </w:rPr>
  </w:style>
  <w:style w:type="paragraph" w:customStyle="1" w:styleId="79A5E8F2ACBA41839B9D257D4B2DA3495">
    <w:name w:val="79A5E8F2ACBA41839B9D257D4B2DA3495"/>
    <w:rsid w:val="00DF6AEC"/>
    <w:pPr>
      <w:spacing w:after="0" w:line="240" w:lineRule="auto"/>
    </w:pPr>
    <w:rPr>
      <w:rFonts w:ascii="Arial" w:eastAsia="Times New Roman" w:hAnsi="Arial" w:cs="Times New Roman"/>
      <w:sz w:val="24"/>
      <w:szCs w:val="20"/>
      <w:lang w:eastAsia="en-US"/>
    </w:rPr>
  </w:style>
  <w:style w:type="paragraph" w:customStyle="1" w:styleId="7B335C209A5C414291B9A1ED4F7F9E6D5">
    <w:name w:val="7B335C209A5C414291B9A1ED4F7F9E6D5"/>
    <w:rsid w:val="00DF6AEC"/>
    <w:pPr>
      <w:spacing w:after="0" w:line="240" w:lineRule="auto"/>
    </w:pPr>
    <w:rPr>
      <w:rFonts w:ascii="Arial" w:eastAsia="Times New Roman" w:hAnsi="Arial" w:cs="Times New Roman"/>
      <w:sz w:val="24"/>
      <w:szCs w:val="20"/>
      <w:lang w:eastAsia="en-US"/>
    </w:rPr>
  </w:style>
  <w:style w:type="paragraph" w:customStyle="1" w:styleId="CBFB67038BA74F088C609833686A47B95">
    <w:name w:val="CBFB67038BA74F088C609833686A47B95"/>
    <w:rsid w:val="00DF6AEC"/>
    <w:pPr>
      <w:spacing w:after="0" w:line="240" w:lineRule="auto"/>
    </w:pPr>
    <w:rPr>
      <w:rFonts w:ascii="Arial" w:eastAsia="Times New Roman" w:hAnsi="Arial" w:cs="Times New Roman"/>
      <w:sz w:val="24"/>
      <w:szCs w:val="20"/>
      <w:lang w:eastAsia="en-US"/>
    </w:rPr>
  </w:style>
  <w:style w:type="paragraph" w:customStyle="1" w:styleId="866253F76239435EBA50818F886347C35">
    <w:name w:val="866253F76239435EBA50818F886347C35"/>
    <w:rsid w:val="00DF6AEC"/>
    <w:pPr>
      <w:spacing w:after="0" w:line="240" w:lineRule="auto"/>
    </w:pPr>
    <w:rPr>
      <w:rFonts w:ascii="Arial" w:eastAsia="Times New Roman" w:hAnsi="Arial" w:cs="Times New Roman"/>
      <w:sz w:val="24"/>
      <w:szCs w:val="20"/>
      <w:lang w:eastAsia="en-US"/>
    </w:rPr>
  </w:style>
  <w:style w:type="paragraph" w:customStyle="1" w:styleId="BBD21D5B1F7A420080C60607635F26D75">
    <w:name w:val="BBD21D5B1F7A420080C60607635F26D75"/>
    <w:rsid w:val="00DF6AEC"/>
    <w:pPr>
      <w:spacing w:after="0" w:line="240" w:lineRule="auto"/>
    </w:pPr>
    <w:rPr>
      <w:rFonts w:ascii="Arial" w:eastAsia="Times New Roman" w:hAnsi="Arial" w:cs="Times New Roman"/>
      <w:sz w:val="24"/>
      <w:szCs w:val="20"/>
      <w:lang w:eastAsia="en-US"/>
    </w:rPr>
  </w:style>
  <w:style w:type="paragraph" w:customStyle="1" w:styleId="45EE5B0326634C20A3C4A90E36CE54D95">
    <w:name w:val="45EE5B0326634C20A3C4A90E36CE54D95"/>
    <w:rsid w:val="00DF6AEC"/>
    <w:pPr>
      <w:spacing w:after="0" w:line="240" w:lineRule="auto"/>
    </w:pPr>
    <w:rPr>
      <w:rFonts w:ascii="Arial" w:eastAsia="Times New Roman" w:hAnsi="Arial" w:cs="Times New Roman"/>
      <w:sz w:val="24"/>
      <w:szCs w:val="20"/>
      <w:lang w:eastAsia="en-US"/>
    </w:rPr>
  </w:style>
  <w:style w:type="paragraph" w:customStyle="1" w:styleId="EB50196A29FF4A8F91378F2B313D158F5">
    <w:name w:val="EB50196A29FF4A8F91378F2B313D158F5"/>
    <w:rsid w:val="00DF6AEC"/>
    <w:pPr>
      <w:spacing w:after="0" w:line="240" w:lineRule="auto"/>
    </w:pPr>
    <w:rPr>
      <w:rFonts w:ascii="Arial" w:eastAsia="Times New Roman" w:hAnsi="Arial" w:cs="Times New Roman"/>
      <w:sz w:val="24"/>
      <w:szCs w:val="20"/>
      <w:lang w:eastAsia="en-US"/>
    </w:rPr>
  </w:style>
  <w:style w:type="paragraph" w:customStyle="1" w:styleId="A98F4EBE80714A6ABAD175A0892784625">
    <w:name w:val="A98F4EBE80714A6ABAD175A0892784625"/>
    <w:rsid w:val="00DF6AEC"/>
    <w:pPr>
      <w:spacing w:after="0" w:line="240" w:lineRule="auto"/>
    </w:pPr>
    <w:rPr>
      <w:rFonts w:ascii="Arial" w:eastAsia="Times New Roman" w:hAnsi="Arial" w:cs="Times New Roman"/>
      <w:sz w:val="24"/>
      <w:szCs w:val="20"/>
      <w:lang w:eastAsia="en-US"/>
    </w:rPr>
  </w:style>
  <w:style w:type="paragraph" w:customStyle="1" w:styleId="EFDC71EA5B0D43189F8944CBEA0601D25">
    <w:name w:val="EFDC71EA5B0D43189F8944CBEA0601D25"/>
    <w:rsid w:val="00DF6AEC"/>
    <w:pPr>
      <w:spacing w:after="0" w:line="240" w:lineRule="auto"/>
    </w:pPr>
    <w:rPr>
      <w:rFonts w:ascii="Arial" w:eastAsia="Times New Roman" w:hAnsi="Arial" w:cs="Times New Roman"/>
      <w:sz w:val="24"/>
      <w:szCs w:val="20"/>
      <w:lang w:eastAsia="en-US"/>
    </w:rPr>
  </w:style>
  <w:style w:type="paragraph" w:customStyle="1" w:styleId="7E660373692749528AA7751297A02C7A5">
    <w:name w:val="7E660373692749528AA7751297A02C7A5"/>
    <w:rsid w:val="00DF6AEC"/>
    <w:pPr>
      <w:spacing w:after="0" w:line="240" w:lineRule="auto"/>
    </w:pPr>
    <w:rPr>
      <w:rFonts w:ascii="Arial" w:eastAsia="Times New Roman" w:hAnsi="Arial" w:cs="Times New Roman"/>
      <w:sz w:val="24"/>
      <w:szCs w:val="20"/>
      <w:lang w:eastAsia="en-US"/>
    </w:rPr>
  </w:style>
  <w:style w:type="paragraph" w:customStyle="1" w:styleId="9FE1764F74B74BFC8222971931012B3A5">
    <w:name w:val="9FE1764F74B74BFC8222971931012B3A5"/>
    <w:rsid w:val="00DF6AEC"/>
    <w:pPr>
      <w:spacing w:after="0" w:line="240" w:lineRule="auto"/>
    </w:pPr>
    <w:rPr>
      <w:rFonts w:ascii="Arial" w:eastAsia="Times New Roman" w:hAnsi="Arial" w:cs="Times New Roman"/>
      <w:sz w:val="24"/>
      <w:szCs w:val="20"/>
      <w:lang w:eastAsia="en-US"/>
    </w:rPr>
  </w:style>
  <w:style w:type="paragraph" w:customStyle="1" w:styleId="F6872DEC74A349E8852E32A5C29F94E65">
    <w:name w:val="F6872DEC74A349E8852E32A5C29F94E65"/>
    <w:rsid w:val="00DF6AEC"/>
    <w:pPr>
      <w:spacing w:after="0" w:line="240" w:lineRule="auto"/>
    </w:pPr>
    <w:rPr>
      <w:rFonts w:ascii="Arial" w:eastAsia="Times New Roman" w:hAnsi="Arial" w:cs="Times New Roman"/>
      <w:sz w:val="24"/>
      <w:szCs w:val="20"/>
      <w:lang w:eastAsia="en-US"/>
    </w:rPr>
  </w:style>
  <w:style w:type="paragraph" w:customStyle="1" w:styleId="7DDCA67F7ADF4BA0B938A418301ED52C5">
    <w:name w:val="7DDCA67F7ADF4BA0B938A418301ED52C5"/>
    <w:rsid w:val="00DF6AEC"/>
    <w:pPr>
      <w:spacing w:after="0" w:line="240" w:lineRule="auto"/>
    </w:pPr>
    <w:rPr>
      <w:rFonts w:ascii="Arial" w:eastAsia="Times New Roman" w:hAnsi="Arial" w:cs="Times New Roman"/>
      <w:sz w:val="24"/>
      <w:szCs w:val="20"/>
      <w:lang w:eastAsia="en-US"/>
    </w:rPr>
  </w:style>
  <w:style w:type="paragraph" w:customStyle="1" w:styleId="BD762AF1FD604A23ACDC1422AED12BA35">
    <w:name w:val="BD762AF1FD604A23ACDC1422AED12BA35"/>
    <w:rsid w:val="00DF6AEC"/>
    <w:pPr>
      <w:spacing w:after="0" w:line="240" w:lineRule="auto"/>
    </w:pPr>
    <w:rPr>
      <w:rFonts w:ascii="Arial" w:eastAsia="Times New Roman" w:hAnsi="Arial" w:cs="Times New Roman"/>
      <w:sz w:val="24"/>
      <w:szCs w:val="20"/>
      <w:lang w:eastAsia="en-US"/>
    </w:rPr>
  </w:style>
  <w:style w:type="paragraph" w:customStyle="1" w:styleId="93DAC7BAA19E438F8241B7AA6A9F79745">
    <w:name w:val="93DAC7BAA19E438F8241B7AA6A9F79745"/>
    <w:rsid w:val="00DF6AEC"/>
    <w:pPr>
      <w:spacing w:after="0" w:line="240" w:lineRule="auto"/>
    </w:pPr>
    <w:rPr>
      <w:rFonts w:ascii="Arial" w:eastAsia="Times New Roman" w:hAnsi="Arial" w:cs="Times New Roman"/>
      <w:sz w:val="24"/>
      <w:szCs w:val="20"/>
      <w:lang w:eastAsia="en-US"/>
    </w:rPr>
  </w:style>
  <w:style w:type="paragraph" w:customStyle="1" w:styleId="9876527B91DA4B4D800B45EDF425C22C5">
    <w:name w:val="9876527B91DA4B4D800B45EDF425C22C5"/>
    <w:rsid w:val="00DF6AEC"/>
    <w:pPr>
      <w:spacing w:after="0" w:line="240" w:lineRule="auto"/>
    </w:pPr>
    <w:rPr>
      <w:rFonts w:ascii="Arial" w:eastAsia="Times New Roman" w:hAnsi="Arial" w:cs="Times New Roman"/>
      <w:sz w:val="24"/>
      <w:szCs w:val="20"/>
      <w:lang w:eastAsia="en-US"/>
    </w:rPr>
  </w:style>
  <w:style w:type="paragraph" w:customStyle="1" w:styleId="CAE64CC1254A4A0CBA8F25836795C6AD5">
    <w:name w:val="CAE64CC1254A4A0CBA8F25836795C6AD5"/>
    <w:rsid w:val="00DF6AEC"/>
    <w:pPr>
      <w:spacing w:after="0" w:line="240" w:lineRule="auto"/>
    </w:pPr>
    <w:rPr>
      <w:rFonts w:ascii="Arial" w:eastAsia="Times New Roman" w:hAnsi="Arial" w:cs="Times New Roman"/>
      <w:sz w:val="24"/>
      <w:szCs w:val="20"/>
      <w:lang w:eastAsia="en-US"/>
    </w:rPr>
  </w:style>
  <w:style w:type="paragraph" w:customStyle="1" w:styleId="C8FD15D4B07F4586941E49BBE8FEDBC35">
    <w:name w:val="C8FD15D4B07F4586941E49BBE8FEDBC35"/>
    <w:rsid w:val="00DF6AEC"/>
    <w:pPr>
      <w:spacing w:after="0" w:line="240" w:lineRule="auto"/>
    </w:pPr>
    <w:rPr>
      <w:rFonts w:ascii="Arial" w:eastAsia="Times New Roman" w:hAnsi="Arial" w:cs="Times New Roman"/>
      <w:sz w:val="24"/>
      <w:szCs w:val="20"/>
      <w:lang w:eastAsia="en-US"/>
    </w:rPr>
  </w:style>
  <w:style w:type="paragraph" w:customStyle="1" w:styleId="318A1E7D12754F12939220177D3C7E815">
    <w:name w:val="318A1E7D12754F12939220177D3C7E815"/>
    <w:rsid w:val="00DF6AEC"/>
    <w:pPr>
      <w:spacing w:after="0" w:line="240" w:lineRule="auto"/>
    </w:pPr>
    <w:rPr>
      <w:rFonts w:ascii="Arial" w:eastAsia="Times New Roman" w:hAnsi="Arial" w:cs="Times New Roman"/>
      <w:sz w:val="24"/>
      <w:szCs w:val="20"/>
      <w:lang w:eastAsia="en-US"/>
    </w:rPr>
  </w:style>
  <w:style w:type="paragraph" w:customStyle="1" w:styleId="88B24B83D48249E49FEE09C690AF92EB5">
    <w:name w:val="88B24B83D48249E49FEE09C690AF92EB5"/>
    <w:rsid w:val="00DF6AEC"/>
    <w:pPr>
      <w:spacing w:after="0" w:line="240" w:lineRule="auto"/>
    </w:pPr>
    <w:rPr>
      <w:rFonts w:ascii="Arial" w:eastAsia="Times New Roman" w:hAnsi="Arial" w:cs="Times New Roman"/>
      <w:sz w:val="24"/>
      <w:szCs w:val="20"/>
      <w:lang w:eastAsia="en-US"/>
    </w:rPr>
  </w:style>
  <w:style w:type="paragraph" w:customStyle="1" w:styleId="B0F7ACDA68B54695B557068549F7C5365">
    <w:name w:val="B0F7ACDA68B54695B557068549F7C5365"/>
    <w:rsid w:val="00DF6AEC"/>
    <w:pPr>
      <w:spacing w:after="0" w:line="240" w:lineRule="auto"/>
    </w:pPr>
    <w:rPr>
      <w:rFonts w:ascii="Arial" w:eastAsia="Times New Roman" w:hAnsi="Arial" w:cs="Times New Roman"/>
      <w:sz w:val="24"/>
      <w:szCs w:val="20"/>
      <w:lang w:eastAsia="en-US"/>
    </w:rPr>
  </w:style>
  <w:style w:type="paragraph" w:customStyle="1" w:styleId="E68021222FF3466DA7CDD109334CE4145">
    <w:name w:val="E68021222FF3466DA7CDD109334CE4145"/>
    <w:rsid w:val="00DF6AEC"/>
    <w:pPr>
      <w:spacing w:after="0" w:line="240" w:lineRule="auto"/>
    </w:pPr>
    <w:rPr>
      <w:rFonts w:ascii="Arial" w:eastAsia="Times New Roman" w:hAnsi="Arial" w:cs="Times New Roman"/>
      <w:sz w:val="24"/>
      <w:szCs w:val="20"/>
      <w:lang w:eastAsia="en-US"/>
    </w:rPr>
  </w:style>
  <w:style w:type="paragraph" w:customStyle="1" w:styleId="CF036D3B10FD48F790B738463527BEDC5">
    <w:name w:val="CF036D3B10FD48F790B738463527BEDC5"/>
    <w:rsid w:val="00DF6AEC"/>
    <w:pPr>
      <w:spacing w:after="0" w:line="240" w:lineRule="auto"/>
    </w:pPr>
    <w:rPr>
      <w:rFonts w:ascii="Arial" w:eastAsia="Times New Roman" w:hAnsi="Arial" w:cs="Times New Roman"/>
      <w:sz w:val="24"/>
      <w:szCs w:val="20"/>
      <w:lang w:eastAsia="en-US"/>
    </w:rPr>
  </w:style>
  <w:style w:type="paragraph" w:customStyle="1" w:styleId="C6447629363A45B2B23AEAB29570A1455">
    <w:name w:val="C6447629363A45B2B23AEAB29570A1455"/>
    <w:rsid w:val="00DF6AEC"/>
    <w:pPr>
      <w:spacing w:after="0" w:line="240" w:lineRule="auto"/>
    </w:pPr>
    <w:rPr>
      <w:rFonts w:ascii="Arial" w:eastAsia="Times New Roman" w:hAnsi="Arial" w:cs="Times New Roman"/>
      <w:sz w:val="24"/>
      <w:szCs w:val="20"/>
      <w:lang w:eastAsia="en-US"/>
    </w:rPr>
  </w:style>
  <w:style w:type="paragraph" w:customStyle="1" w:styleId="E035FFB9C65D4CF7BE6769F65E931FD24">
    <w:name w:val="E035FFB9C65D4CF7BE6769F65E931FD24"/>
    <w:rsid w:val="00DF6AEC"/>
    <w:pPr>
      <w:spacing w:after="0" w:line="240" w:lineRule="auto"/>
    </w:pPr>
    <w:rPr>
      <w:rFonts w:ascii="Arial" w:eastAsia="Times New Roman" w:hAnsi="Arial" w:cs="Times New Roman"/>
      <w:sz w:val="24"/>
      <w:szCs w:val="20"/>
      <w:lang w:eastAsia="en-US"/>
    </w:rPr>
  </w:style>
  <w:style w:type="paragraph" w:customStyle="1" w:styleId="46B9143979A543A88AD5004E0EC5D18B5">
    <w:name w:val="46B9143979A543A88AD5004E0EC5D18B5"/>
    <w:rsid w:val="00DF6AEC"/>
    <w:pPr>
      <w:spacing w:after="0" w:line="240" w:lineRule="auto"/>
    </w:pPr>
    <w:rPr>
      <w:rFonts w:ascii="Arial" w:eastAsia="Times New Roman" w:hAnsi="Arial" w:cs="Times New Roman"/>
      <w:sz w:val="24"/>
      <w:szCs w:val="20"/>
      <w:lang w:eastAsia="en-US"/>
    </w:rPr>
  </w:style>
  <w:style w:type="paragraph" w:customStyle="1" w:styleId="EF1B1B81E3CB413AAE0775BCE5D68A3F5">
    <w:name w:val="EF1B1B81E3CB413AAE0775BCE5D68A3F5"/>
    <w:rsid w:val="00DF6AEC"/>
    <w:pPr>
      <w:spacing w:after="0" w:line="240" w:lineRule="auto"/>
    </w:pPr>
    <w:rPr>
      <w:rFonts w:ascii="Arial" w:eastAsia="Times New Roman" w:hAnsi="Arial" w:cs="Times New Roman"/>
      <w:sz w:val="24"/>
      <w:szCs w:val="20"/>
      <w:lang w:eastAsia="en-US"/>
    </w:rPr>
  </w:style>
  <w:style w:type="paragraph" w:customStyle="1" w:styleId="F31E0906CE2B443D939818EE50368D335">
    <w:name w:val="F31E0906CE2B443D939818EE50368D335"/>
    <w:rsid w:val="00DF6AEC"/>
    <w:pPr>
      <w:spacing w:after="0" w:line="240" w:lineRule="auto"/>
    </w:pPr>
    <w:rPr>
      <w:rFonts w:ascii="Arial" w:eastAsia="Times New Roman" w:hAnsi="Arial" w:cs="Times New Roman"/>
      <w:sz w:val="24"/>
      <w:szCs w:val="20"/>
      <w:lang w:eastAsia="en-US"/>
    </w:rPr>
  </w:style>
  <w:style w:type="paragraph" w:customStyle="1" w:styleId="56B243F1E0604EC18AD36B283048A6255">
    <w:name w:val="56B243F1E0604EC18AD36B283048A6255"/>
    <w:rsid w:val="00DF6AEC"/>
    <w:pPr>
      <w:spacing w:after="0" w:line="240" w:lineRule="auto"/>
    </w:pPr>
    <w:rPr>
      <w:rFonts w:ascii="Arial" w:eastAsia="Times New Roman" w:hAnsi="Arial" w:cs="Times New Roman"/>
      <w:sz w:val="24"/>
      <w:szCs w:val="20"/>
      <w:lang w:eastAsia="en-US"/>
    </w:rPr>
  </w:style>
  <w:style w:type="paragraph" w:customStyle="1" w:styleId="30B3AACEC73E4B7297237FC9FDE479185">
    <w:name w:val="30B3AACEC73E4B7297237FC9FDE479185"/>
    <w:rsid w:val="00DF6AEC"/>
    <w:pPr>
      <w:spacing w:after="0" w:line="240" w:lineRule="auto"/>
    </w:pPr>
    <w:rPr>
      <w:rFonts w:ascii="Arial" w:eastAsia="Times New Roman" w:hAnsi="Arial" w:cs="Times New Roman"/>
      <w:sz w:val="24"/>
      <w:szCs w:val="20"/>
      <w:lang w:eastAsia="en-US"/>
    </w:rPr>
  </w:style>
  <w:style w:type="paragraph" w:customStyle="1" w:styleId="CECDDBE5B86248B5AC5B440C3F71E06F5">
    <w:name w:val="CECDDBE5B86248B5AC5B440C3F71E06F5"/>
    <w:rsid w:val="00DF6AEC"/>
    <w:pPr>
      <w:spacing w:after="0" w:line="240" w:lineRule="auto"/>
    </w:pPr>
    <w:rPr>
      <w:rFonts w:ascii="Arial" w:eastAsia="Times New Roman" w:hAnsi="Arial" w:cs="Times New Roman"/>
      <w:sz w:val="24"/>
      <w:szCs w:val="20"/>
      <w:lang w:eastAsia="en-US"/>
    </w:rPr>
  </w:style>
  <w:style w:type="paragraph" w:customStyle="1" w:styleId="A1D8FADC1651469BAF4C746D06FBDBCC5">
    <w:name w:val="A1D8FADC1651469BAF4C746D06FBDBCC5"/>
    <w:rsid w:val="00DF6AEC"/>
    <w:pPr>
      <w:spacing w:after="0" w:line="240" w:lineRule="auto"/>
    </w:pPr>
    <w:rPr>
      <w:rFonts w:ascii="Arial" w:eastAsia="Times New Roman" w:hAnsi="Arial" w:cs="Times New Roman"/>
      <w:sz w:val="24"/>
      <w:szCs w:val="20"/>
      <w:lang w:eastAsia="en-US"/>
    </w:rPr>
  </w:style>
  <w:style w:type="paragraph" w:customStyle="1" w:styleId="1927BE4891954FA2B62856AEE5A352DB5">
    <w:name w:val="1927BE4891954FA2B62856AEE5A352DB5"/>
    <w:rsid w:val="00DF6AEC"/>
    <w:pPr>
      <w:spacing w:after="0" w:line="240" w:lineRule="auto"/>
    </w:pPr>
    <w:rPr>
      <w:rFonts w:ascii="Arial" w:eastAsia="Times New Roman" w:hAnsi="Arial" w:cs="Times New Roman"/>
      <w:sz w:val="24"/>
      <w:szCs w:val="20"/>
      <w:lang w:eastAsia="en-US"/>
    </w:rPr>
  </w:style>
  <w:style w:type="paragraph" w:customStyle="1" w:styleId="A9ED089F8FD54F94B06E6D3A9B921E435">
    <w:name w:val="A9ED089F8FD54F94B06E6D3A9B921E435"/>
    <w:rsid w:val="00DF6AEC"/>
    <w:pPr>
      <w:spacing w:after="0" w:line="240" w:lineRule="auto"/>
    </w:pPr>
    <w:rPr>
      <w:rFonts w:ascii="Arial" w:eastAsia="Times New Roman" w:hAnsi="Arial" w:cs="Times New Roman"/>
      <w:sz w:val="24"/>
      <w:szCs w:val="20"/>
      <w:lang w:eastAsia="en-US"/>
    </w:rPr>
  </w:style>
  <w:style w:type="paragraph" w:customStyle="1" w:styleId="8432C0EA7A7347308ACC9984F9EB8F055">
    <w:name w:val="8432C0EA7A7347308ACC9984F9EB8F055"/>
    <w:rsid w:val="00DF6AEC"/>
    <w:pPr>
      <w:spacing w:after="0" w:line="240" w:lineRule="auto"/>
    </w:pPr>
    <w:rPr>
      <w:rFonts w:ascii="Arial" w:eastAsia="Times New Roman" w:hAnsi="Arial" w:cs="Times New Roman"/>
      <w:sz w:val="24"/>
      <w:szCs w:val="20"/>
      <w:lang w:eastAsia="en-US"/>
    </w:rPr>
  </w:style>
  <w:style w:type="paragraph" w:customStyle="1" w:styleId="1172F860C8C848F892484E458AA03C235">
    <w:name w:val="1172F860C8C848F892484E458AA03C235"/>
    <w:rsid w:val="00DF6AEC"/>
    <w:pPr>
      <w:spacing w:after="0" w:line="240" w:lineRule="auto"/>
    </w:pPr>
    <w:rPr>
      <w:rFonts w:ascii="Arial" w:eastAsia="Times New Roman" w:hAnsi="Arial" w:cs="Times New Roman"/>
      <w:sz w:val="24"/>
      <w:szCs w:val="20"/>
      <w:lang w:eastAsia="en-US"/>
    </w:rPr>
  </w:style>
  <w:style w:type="paragraph" w:customStyle="1" w:styleId="6626AF85CEDF45C7ACA3CB21F5809E5A5">
    <w:name w:val="6626AF85CEDF45C7ACA3CB21F5809E5A5"/>
    <w:rsid w:val="00DF6AEC"/>
    <w:pPr>
      <w:spacing w:after="0" w:line="240" w:lineRule="auto"/>
    </w:pPr>
    <w:rPr>
      <w:rFonts w:ascii="Arial" w:eastAsia="Times New Roman" w:hAnsi="Arial" w:cs="Times New Roman"/>
      <w:sz w:val="24"/>
      <w:szCs w:val="20"/>
      <w:lang w:eastAsia="en-US"/>
    </w:rPr>
  </w:style>
  <w:style w:type="paragraph" w:customStyle="1" w:styleId="BBC9FAE0E1F34062B56A56AFA7CABD805">
    <w:name w:val="BBC9FAE0E1F34062B56A56AFA7CABD805"/>
    <w:rsid w:val="00DF6AEC"/>
    <w:pPr>
      <w:spacing w:after="0" w:line="240" w:lineRule="auto"/>
    </w:pPr>
    <w:rPr>
      <w:rFonts w:ascii="Arial" w:eastAsia="Times New Roman" w:hAnsi="Arial" w:cs="Times New Roman"/>
      <w:sz w:val="24"/>
      <w:szCs w:val="20"/>
      <w:lang w:eastAsia="en-US"/>
    </w:rPr>
  </w:style>
  <w:style w:type="paragraph" w:customStyle="1" w:styleId="122AA363327449CF8DA99C197ABD0A285">
    <w:name w:val="122AA363327449CF8DA99C197ABD0A285"/>
    <w:rsid w:val="00DF6AEC"/>
    <w:pPr>
      <w:spacing w:after="0" w:line="240" w:lineRule="auto"/>
    </w:pPr>
    <w:rPr>
      <w:rFonts w:ascii="Arial" w:eastAsia="Times New Roman" w:hAnsi="Arial" w:cs="Times New Roman"/>
      <w:sz w:val="24"/>
      <w:szCs w:val="20"/>
      <w:lang w:eastAsia="en-US"/>
    </w:rPr>
  </w:style>
  <w:style w:type="paragraph" w:customStyle="1" w:styleId="E1A6267D69C8409C819EEAF300D923CA5">
    <w:name w:val="E1A6267D69C8409C819EEAF300D923CA5"/>
    <w:rsid w:val="00DF6AEC"/>
    <w:pPr>
      <w:spacing w:after="0" w:line="240" w:lineRule="auto"/>
    </w:pPr>
    <w:rPr>
      <w:rFonts w:ascii="Arial" w:eastAsia="Times New Roman" w:hAnsi="Arial" w:cs="Times New Roman"/>
      <w:sz w:val="24"/>
      <w:szCs w:val="20"/>
      <w:lang w:eastAsia="en-US"/>
    </w:rPr>
  </w:style>
  <w:style w:type="paragraph" w:customStyle="1" w:styleId="77444D20983A4BC3A58D10A0842344F85">
    <w:name w:val="77444D20983A4BC3A58D10A0842344F85"/>
    <w:rsid w:val="00DF6AEC"/>
    <w:pPr>
      <w:spacing w:after="0" w:line="240" w:lineRule="auto"/>
    </w:pPr>
    <w:rPr>
      <w:rFonts w:ascii="Arial" w:eastAsia="Times New Roman" w:hAnsi="Arial" w:cs="Times New Roman"/>
      <w:sz w:val="24"/>
      <w:szCs w:val="20"/>
      <w:lang w:eastAsia="en-US"/>
    </w:rPr>
  </w:style>
  <w:style w:type="paragraph" w:customStyle="1" w:styleId="4F3BE69AEF68421392D3F9981DA8AD475">
    <w:name w:val="4F3BE69AEF68421392D3F9981DA8AD475"/>
    <w:rsid w:val="00DF6AEC"/>
    <w:pPr>
      <w:spacing w:after="0" w:line="240" w:lineRule="auto"/>
    </w:pPr>
    <w:rPr>
      <w:rFonts w:ascii="Arial" w:eastAsia="Times New Roman" w:hAnsi="Arial" w:cs="Times New Roman"/>
      <w:sz w:val="24"/>
      <w:szCs w:val="20"/>
      <w:lang w:eastAsia="en-US"/>
    </w:rPr>
  </w:style>
  <w:style w:type="paragraph" w:customStyle="1" w:styleId="81A482C42EA2499BBE6EC5F298E675DF5">
    <w:name w:val="81A482C42EA2499BBE6EC5F298E675DF5"/>
    <w:rsid w:val="00DF6AEC"/>
    <w:pPr>
      <w:spacing w:after="0" w:line="240" w:lineRule="auto"/>
    </w:pPr>
    <w:rPr>
      <w:rFonts w:ascii="Arial" w:eastAsia="Times New Roman" w:hAnsi="Arial" w:cs="Times New Roman"/>
      <w:sz w:val="24"/>
      <w:szCs w:val="20"/>
      <w:lang w:eastAsia="en-US"/>
    </w:rPr>
  </w:style>
  <w:style w:type="paragraph" w:customStyle="1" w:styleId="683C58B5385D4C5C8A0E37768577821C5">
    <w:name w:val="683C58B5385D4C5C8A0E37768577821C5"/>
    <w:rsid w:val="00DF6AEC"/>
    <w:pPr>
      <w:spacing w:after="0" w:line="240" w:lineRule="auto"/>
    </w:pPr>
    <w:rPr>
      <w:rFonts w:ascii="Arial" w:eastAsia="Times New Roman" w:hAnsi="Arial" w:cs="Times New Roman"/>
      <w:sz w:val="24"/>
      <w:szCs w:val="20"/>
      <w:lang w:eastAsia="en-US"/>
    </w:rPr>
  </w:style>
  <w:style w:type="paragraph" w:customStyle="1" w:styleId="B2EC913FA8C74072930DD092A45FBFA75">
    <w:name w:val="B2EC913FA8C74072930DD092A45FBFA75"/>
    <w:rsid w:val="00DF6AEC"/>
    <w:pPr>
      <w:spacing w:after="0" w:line="240" w:lineRule="auto"/>
    </w:pPr>
    <w:rPr>
      <w:rFonts w:ascii="Arial" w:eastAsia="Times New Roman" w:hAnsi="Arial" w:cs="Times New Roman"/>
      <w:sz w:val="24"/>
      <w:szCs w:val="20"/>
      <w:lang w:eastAsia="en-US"/>
    </w:rPr>
  </w:style>
  <w:style w:type="paragraph" w:customStyle="1" w:styleId="1CF5A6F349C546858C3F42C19B1790405">
    <w:name w:val="1CF5A6F349C546858C3F42C19B1790405"/>
    <w:rsid w:val="00DF6AEC"/>
    <w:pPr>
      <w:spacing w:after="0" w:line="240" w:lineRule="auto"/>
    </w:pPr>
    <w:rPr>
      <w:rFonts w:ascii="Arial" w:eastAsia="Times New Roman" w:hAnsi="Arial" w:cs="Times New Roman"/>
      <w:sz w:val="24"/>
      <w:szCs w:val="20"/>
      <w:lang w:eastAsia="en-US"/>
    </w:rPr>
  </w:style>
  <w:style w:type="paragraph" w:customStyle="1" w:styleId="BA73C4E1AC3D477DB27C8125BCB2A8545">
    <w:name w:val="BA73C4E1AC3D477DB27C8125BCB2A8545"/>
    <w:rsid w:val="00DF6AEC"/>
    <w:pPr>
      <w:spacing w:after="0" w:line="240" w:lineRule="auto"/>
    </w:pPr>
    <w:rPr>
      <w:rFonts w:ascii="Arial" w:eastAsia="Times New Roman" w:hAnsi="Arial" w:cs="Times New Roman"/>
      <w:sz w:val="24"/>
      <w:szCs w:val="20"/>
      <w:lang w:eastAsia="en-US"/>
    </w:rPr>
  </w:style>
  <w:style w:type="paragraph" w:customStyle="1" w:styleId="683BFE9ECB0E4F4A9F8D26C00ECFB2A85">
    <w:name w:val="683BFE9ECB0E4F4A9F8D26C00ECFB2A85"/>
    <w:rsid w:val="00DF6AEC"/>
    <w:pPr>
      <w:spacing w:after="0" w:line="240" w:lineRule="auto"/>
    </w:pPr>
    <w:rPr>
      <w:rFonts w:ascii="Arial" w:eastAsia="Times New Roman" w:hAnsi="Arial" w:cs="Times New Roman"/>
      <w:sz w:val="24"/>
      <w:szCs w:val="20"/>
      <w:lang w:eastAsia="en-US"/>
    </w:rPr>
  </w:style>
  <w:style w:type="paragraph" w:customStyle="1" w:styleId="01F1FF93FB304FD1AE03555B7C9DB2AC5">
    <w:name w:val="01F1FF93FB304FD1AE03555B7C9DB2AC5"/>
    <w:rsid w:val="00DF6AEC"/>
    <w:pPr>
      <w:spacing w:after="0" w:line="240" w:lineRule="auto"/>
    </w:pPr>
    <w:rPr>
      <w:rFonts w:ascii="Arial" w:eastAsia="Times New Roman" w:hAnsi="Arial" w:cs="Times New Roman"/>
      <w:sz w:val="24"/>
      <w:szCs w:val="20"/>
      <w:lang w:eastAsia="en-US"/>
    </w:rPr>
  </w:style>
  <w:style w:type="paragraph" w:customStyle="1" w:styleId="078B33C788AB4E3D9BFBA254808E5BD75">
    <w:name w:val="078B33C788AB4E3D9BFBA254808E5BD75"/>
    <w:rsid w:val="00DF6AEC"/>
    <w:pPr>
      <w:spacing w:after="0" w:line="240" w:lineRule="auto"/>
    </w:pPr>
    <w:rPr>
      <w:rFonts w:ascii="Arial" w:eastAsia="Times New Roman" w:hAnsi="Arial" w:cs="Times New Roman"/>
      <w:sz w:val="24"/>
      <w:szCs w:val="20"/>
      <w:lang w:eastAsia="en-US"/>
    </w:rPr>
  </w:style>
  <w:style w:type="paragraph" w:customStyle="1" w:styleId="66F726D4947044069A4C1DF0FE477E1F5">
    <w:name w:val="66F726D4947044069A4C1DF0FE477E1F5"/>
    <w:rsid w:val="00DF6AEC"/>
    <w:pPr>
      <w:spacing w:after="0" w:line="240" w:lineRule="auto"/>
    </w:pPr>
    <w:rPr>
      <w:rFonts w:ascii="Arial" w:eastAsia="Times New Roman" w:hAnsi="Arial" w:cs="Times New Roman"/>
      <w:sz w:val="24"/>
      <w:szCs w:val="20"/>
      <w:lang w:eastAsia="en-US"/>
    </w:rPr>
  </w:style>
  <w:style w:type="paragraph" w:customStyle="1" w:styleId="CBA5817B2A2D48189D4319CDB6E5F8485">
    <w:name w:val="CBA5817B2A2D48189D4319CDB6E5F8485"/>
    <w:rsid w:val="00DF6AEC"/>
    <w:pPr>
      <w:spacing w:after="0" w:line="240" w:lineRule="auto"/>
    </w:pPr>
    <w:rPr>
      <w:rFonts w:ascii="Arial" w:eastAsia="Times New Roman" w:hAnsi="Arial" w:cs="Times New Roman"/>
      <w:sz w:val="24"/>
      <w:szCs w:val="20"/>
      <w:lang w:eastAsia="en-US"/>
    </w:rPr>
  </w:style>
  <w:style w:type="paragraph" w:customStyle="1" w:styleId="3926B6C8A9704C2B9D524076E8DC7D685">
    <w:name w:val="3926B6C8A9704C2B9D524076E8DC7D685"/>
    <w:rsid w:val="00DF6AEC"/>
    <w:pPr>
      <w:spacing w:after="0" w:line="240" w:lineRule="auto"/>
    </w:pPr>
    <w:rPr>
      <w:rFonts w:ascii="Arial" w:eastAsia="Times New Roman" w:hAnsi="Arial" w:cs="Times New Roman"/>
      <w:sz w:val="24"/>
      <w:szCs w:val="20"/>
      <w:lang w:eastAsia="en-US"/>
    </w:rPr>
  </w:style>
  <w:style w:type="paragraph" w:customStyle="1" w:styleId="C00F1DB688954F2A9D22BD820DF45EA25">
    <w:name w:val="C00F1DB688954F2A9D22BD820DF45EA25"/>
    <w:rsid w:val="00DF6AEC"/>
    <w:pPr>
      <w:spacing w:after="0" w:line="240" w:lineRule="auto"/>
    </w:pPr>
    <w:rPr>
      <w:rFonts w:ascii="Arial" w:eastAsia="Times New Roman" w:hAnsi="Arial" w:cs="Times New Roman"/>
      <w:sz w:val="24"/>
      <w:szCs w:val="20"/>
      <w:lang w:eastAsia="en-US"/>
    </w:rPr>
  </w:style>
  <w:style w:type="paragraph" w:customStyle="1" w:styleId="B1D63B283D94465C8F84954CEC5E341B5">
    <w:name w:val="B1D63B283D94465C8F84954CEC5E341B5"/>
    <w:rsid w:val="00DF6AEC"/>
    <w:pPr>
      <w:spacing w:after="0" w:line="240" w:lineRule="auto"/>
    </w:pPr>
    <w:rPr>
      <w:rFonts w:ascii="Arial" w:eastAsia="Times New Roman" w:hAnsi="Arial" w:cs="Times New Roman"/>
      <w:sz w:val="24"/>
      <w:szCs w:val="20"/>
      <w:lang w:eastAsia="en-US"/>
    </w:rPr>
  </w:style>
  <w:style w:type="paragraph" w:customStyle="1" w:styleId="8B7AEEC8399E43BD8492DC28DAAFF7F85">
    <w:name w:val="8B7AEEC8399E43BD8492DC28DAAFF7F85"/>
    <w:rsid w:val="00DF6AEC"/>
    <w:pPr>
      <w:spacing w:after="0" w:line="240" w:lineRule="auto"/>
    </w:pPr>
    <w:rPr>
      <w:rFonts w:ascii="Arial" w:eastAsia="Times New Roman" w:hAnsi="Arial" w:cs="Times New Roman"/>
      <w:sz w:val="24"/>
      <w:szCs w:val="20"/>
      <w:lang w:eastAsia="en-US"/>
    </w:rPr>
  </w:style>
  <w:style w:type="paragraph" w:customStyle="1" w:styleId="262BA90A01694D4680B588D19B6087555">
    <w:name w:val="262BA90A01694D4680B588D19B6087555"/>
    <w:rsid w:val="00DF6AEC"/>
    <w:pPr>
      <w:spacing w:after="0" w:line="240" w:lineRule="auto"/>
    </w:pPr>
    <w:rPr>
      <w:rFonts w:ascii="Arial" w:eastAsia="Times New Roman" w:hAnsi="Arial" w:cs="Times New Roman"/>
      <w:sz w:val="24"/>
      <w:szCs w:val="20"/>
      <w:lang w:eastAsia="en-US"/>
    </w:rPr>
  </w:style>
  <w:style w:type="paragraph" w:customStyle="1" w:styleId="7A14739281B144698D0BF42A5DC430C55">
    <w:name w:val="7A14739281B144698D0BF42A5DC430C55"/>
    <w:rsid w:val="00DF6AEC"/>
    <w:pPr>
      <w:spacing w:after="0" w:line="240" w:lineRule="auto"/>
    </w:pPr>
    <w:rPr>
      <w:rFonts w:ascii="Arial" w:eastAsia="Times New Roman" w:hAnsi="Arial" w:cs="Times New Roman"/>
      <w:sz w:val="24"/>
      <w:szCs w:val="20"/>
      <w:lang w:eastAsia="en-US"/>
    </w:rPr>
  </w:style>
  <w:style w:type="paragraph" w:customStyle="1" w:styleId="C0A927F3FC774F028995B15687054C4C5">
    <w:name w:val="C0A927F3FC774F028995B15687054C4C5"/>
    <w:rsid w:val="00DF6AEC"/>
    <w:pPr>
      <w:spacing w:after="0" w:line="240" w:lineRule="auto"/>
    </w:pPr>
    <w:rPr>
      <w:rFonts w:ascii="Arial" w:eastAsia="Times New Roman" w:hAnsi="Arial" w:cs="Times New Roman"/>
      <w:sz w:val="24"/>
      <w:szCs w:val="20"/>
      <w:lang w:eastAsia="en-US"/>
    </w:rPr>
  </w:style>
  <w:style w:type="paragraph" w:customStyle="1" w:styleId="C4F36DA61BE5406D9CC76FA5729662AD5">
    <w:name w:val="C4F36DA61BE5406D9CC76FA5729662AD5"/>
    <w:rsid w:val="00DF6AEC"/>
    <w:pPr>
      <w:spacing w:after="0" w:line="240" w:lineRule="auto"/>
    </w:pPr>
    <w:rPr>
      <w:rFonts w:ascii="Arial" w:eastAsia="Times New Roman" w:hAnsi="Arial" w:cs="Times New Roman"/>
      <w:sz w:val="24"/>
      <w:szCs w:val="20"/>
      <w:lang w:eastAsia="en-US"/>
    </w:rPr>
  </w:style>
  <w:style w:type="paragraph" w:customStyle="1" w:styleId="DBA620291F944F0FBA3ABEDC7E3D37355">
    <w:name w:val="DBA620291F944F0FBA3ABEDC7E3D37355"/>
    <w:rsid w:val="00DF6AEC"/>
    <w:pPr>
      <w:spacing w:after="0" w:line="240" w:lineRule="auto"/>
    </w:pPr>
    <w:rPr>
      <w:rFonts w:ascii="Arial" w:eastAsia="Times New Roman" w:hAnsi="Arial" w:cs="Times New Roman"/>
      <w:sz w:val="24"/>
      <w:szCs w:val="20"/>
      <w:lang w:eastAsia="en-US"/>
    </w:rPr>
  </w:style>
  <w:style w:type="paragraph" w:customStyle="1" w:styleId="88E74D5378414F6C8FF5488F245D38E55">
    <w:name w:val="88E74D5378414F6C8FF5488F245D38E55"/>
    <w:rsid w:val="00DF6AEC"/>
    <w:pPr>
      <w:spacing w:after="0" w:line="240" w:lineRule="auto"/>
    </w:pPr>
    <w:rPr>
      <w:rFonts w:ascii="Arial" w:eastAsia="Times New Roman" w:hAnsi="Arial" w:cs="Times New Roman"/>
      <w:sz w:val="24"/>
      <w:szCs w:val="20"/>
      <w:lang w:eastAsia="en-US"/>
    </w:rPr>
  </w:style>
  <w:style w:type="paragraph" w:customStyle="1" w:styleId="B270CE48F4464A8AB38CE7E2088224115">
    <w:name w:val="B270CE48F4464A8AB38CE7E2088224115"/>
    <w:rsid w:val="00DF6AEC"/>
    <w:pPr>
      <w:spacing w:after="0" w:line="240" w:lineRule="auto"/>
    </w:pPr>
    <w:rPr>
      <w:rFonts w:ascii="Arial" w:eastAsia="Times New Roman" w:hAnsi="Arial" w:cs="Times New Roman"/>
      <w:sz w:val="24"/>
      <w:szCs w:val="20"/>
      <w:lang w:eastAsia="en-US"/>
    </w:rPr>
  </w:style>
  <w:style w:type="paragraph" w:customStyle="1" w:styleId="6DD985EF7B934401A04764419D3B0B1D5">
    <w:name w:val="6DD985EF7B934401A04764419D3B0B1D5"/>
    <w:rsid w:val="00DF6AEC"/>
    <w:pPr>
      <w:spacing w:after="0" w:line="240" w:lineRule="auto"/>
    </w:pPr>
    <w:rPr>
      <w:rFonts w:ascii="Arial" w:eastAsia="Times New Roman" w:hAnsi="Arial" w:cs="Times New Roman"/>
      <w:sz w:val="24"/>
      <w:szCs w:val="20"/>
      <w:lang w:eastAsia="en-US"/>
    </w:rPr>
  </w:style>
  <w:style w:type="paragraph" w:customStyle="1" w:styleId="49E88D099B014253B4CE50ED0679234E5">
    <w:name w:val="49E88D099B014253B4CE50ED0679234E5"/>
    <w:rsid w:val="00DF6AEC"/>
    <w:pPr>
      <w:spacing w:after="0" w:line="240" w:lineRule="auto"/>
    </w:pPr>
    <w:rPr>
      <w:rFonts w:ascii="Arial" w:eastAsia="Times New Roman" w:hAnsi="Arial" w:cs="Times New Roman"/>
      <w:sz w:val="24"/>
      <w:szCs w:val="20"/>
      <w:lang w:eastAsia="en-US"/>
    </w:rPr>
  </w:style>
  <w:style w:type="paragraph" w:customStyle="1" w:styleId="A9C096ED751247028F13EC19600C90D15">
    <w:name w:val="A9C096ED751247028F13EC19600C90D15"/>
    <w:rsid w:val="00DF6AEC"/>
    <w:pPr>
      <w:spacing w:after="0" w:line="240" w:lineRule="auto"/>
    </w:pPr>
    <w:rPr>
      <w:rFonts w:ascii="Arial" w:eastAsia="Times New Roman" w:hAnsi="Arial" w:cs="Times New Roman"/>
      <w:sz w:val="24"/>
      <w:szCs w:val="20"/>
      <w:lang w:eastAsia="en-US"/>
    </w:rPr>
  </w:style>
  <w:style w:type="paragraph" w:customStyle="1" w:styleId="8A3853377128470D8A726CD0621EE5735">
    <w:name w:val="8A3853377128470D8A726CD0621EE5735"/>
    <w:rsid w:val="00DF6AEC"/>
    <w:pPr>
      <w:spacing w:after="0" w:line="240" w:lineRule="auto"/>
    </w:pPr>
    <w:rPr>
      <w:rFonts w:ascii="Arial" w:eastAsia="Times New Roman" w:hAnsi="Arial" w:cs="Times New Roman"/>
      <w:sz w:val="24"/>
      <w:szCs w:val="20"/>
      <w:lang w:eastAsia="en-US"/>
    </w:rPr>
  </w:style>
  <w:style w:type="paragraph" w:customStyle="1" w:styleId="506F0EF001AC40448612A6DA076B175B5">
    <w:name w:val="506F0EF001AC40448612A6DA076B175B5"/>
    <w:rsid w:val="00DF6AEC"/>
    <w:pPr>
      <w:spacing w:after="0" w:line="240" w:lineRule="auto"/>
    </w:pPr>
    <w:rPr>
      <w:rFonts w:ascii="Arial" w:eastAsia="Times New Roman" w:hAnsi="Arial" w:cs="Times New Roman"/>
      <w:sz w:val="24"/>
      <w:szCs w:val="20"/>
      <w:lang w:eastAsia="en-US"/>
    </w:rPr>
  </w:style>
  <w:style w:type="paragraph" w:customStyle="1" w:styleId="67F6F6052C014A4684D366BC6BEC586B5">
    <w:name w:val="67F6F6052C014A4684D366BC6BEC586B5"/>
    <w:rsid w:val="00DF6AEC"/>
    <w:pPr>
      <w:spacing w:after="0" w:line="240" w:lineRule="auto"/>
    </w:pPr>
    <w:rPr>
      <w:rFonts w:ascii="Arial" w:eastAsia="Times New Roman" w:hAnsi="Arial" w:cs="Times New Roman"/>
      <w:sz w:val="24"/>
      <w:szCs w:val="20"/>
      <w:lang w:eastAsia="en-US"/>
    </w:rPr>
  </w:style>
  <w:style w:type="paragraph" w:customStyle="1" w:styleId="C19E6EBF5AA14AADB52A3A1716FF1EFC5">
    <w:name w:val="C19E6EBF5AA14AADB52A3A1716FF1EFC5"/>
    <w:rsid w:val="00DF6AEC"/>
    <w:pPr>
      <w:spacing w:after="0" w:line="240" w:lineRule="auto"/>
    </w:pPr>
    <w:rPr>
      <w:rFonts w:ascii="Arial" w:eastAsia="Times New Roman" w:hAnsi="Arial" w:cs="Times New Roman"/>
      <w:sz w:val="24"/>
      <w:szCs w:val="20"/>
      <w:lang w:eastAsia="en-US"/>
    </w:rPr>
  </w:style>
  <w:style w:type="paragraph" w:customStyle="1" w:styleId="C10F0BEABA1F41EC88C9A4B9B3C516A05">
    <w:name w:val="C10F0BEABA1F41EC88C9A4B9B3C516A05"/>
    <w:rsid w:val="00DF6AEC"/>
    <w:pPr>
      <w:spacing w:after="0" w:line="240" w:lineRule="auto"/>
    </w:pPr>
    <w:rPr>
      <w:rFonts w:ascii="Arial" w:eastAsia="Times New Roman" w:hAnsi="Arial" w:cs="Times New Roman"/>
      <w:sz w:val="24"/>
      <w:szCs w:val="20"/>
      <w:lang w:eastAsia="en-US"/>
    </w:rPr>
  </w:style>
  <w:style w:type="paragraph" w:customStyle="1" w:styleId="E0F976610DAB4C11AF44D19A2880B65A5">
    <w:name w:val="E0F976610DAB4C11AF44D19A2880B65A5"/>
    <w:rsid w:val="00DF6AEC"/>
    <w:pPr>
      <w:spacing w:after="0" w:line="240" w:lineRule="auto"/>
    </w:pPr>
    <w:rPr>
      <w:rFonts w:ascii="Arial" w:eastAsia="Times New Roman" w:hAnsi="Arial" w:cs="Times New Roman"/>
      <w:sz w:val="24"/>
      <w:szCs w:val="20"/>
      <w:lang w:eastAsia="en-US"/>
    </w:rPr>
  </w:style>
  <w:style w:type="paragraph" w:customStyle="1" w:styleId="53CA332A7D5F45F6AC4D2165C532E1815">
    <w:name w:val="53CA332A7D5F45F6AC4D2165C532E1815"/>
    <w:rsid w:val="00DF6AEC"/>
    <w:pPr>
      <w:spacing w:after="0" w:line="240" w:lineRule="auto"/>
    </w:pPr>
    <w:rPr>
      <w:rFonts w:ascii="Arial" w:eastAsia="Times New Roman" w:hAnsi="Arial" w:cs="Times New Roman"/>
      <w:sz w:val="24"/>
      <w:szCs w:val="20"/>
      <w:lang w:eastAsia="en-US"/>
    </w:rPr>
  </w:style>
  <w:style w:type="paragraph" w:customStyle="1" w:styleId="2E9AF80399194EA1997A71AA8AE1563D5">
    <w:name w:val="2E9AF80399194EA1997A71AA8AE1563D5"/>
    <w:rsid w:val="00DF6AEC"/>
    <w:pPr>
      <w:spacing w:after="0" w:line="240" w:lineRule="auto"/>
    </w:pPr>
    <w:rPr>
      <w:rFonts w:ascii="Arial" w:eastAsia="Times New Roman" w:hAnsi="Arial" w:cs="Times New Roman"/>
      <w:sz w:val="24"/>
      <w:szCs w:val="20"/>
      <w:lang w:eastAsia="en-US"/>
    </w:rPr>
  </w:style>
  <w:style w:type="paragraph" w:customStyle="1" w:styleId="03EEA16BADAD42C587F8F691B24292275">
    <w:name w:val="03EEA16BADAD42C587F8F691B24292275"/>
    <w:rsid w:val="00DF6AEC"/>
    <w:pPr>
      <w:spacing w:after="0" w:line="240" w:lineRule="auto"/>
    </w:pPr>
    <w:rPr>
      <w:rFonts w:ascii="Arial" w:eastAsia="Times New Roman" w:hAnsi="Arial" w:cs="Times New Roman"/>
      <w:sz w:val="24"/>
      <w:szCs w:val="20"/>
      <w:lang w:eastAsia="en-US"/>
    </w:rPr>
  </w:style>
  <w:style w:type="paragraph" w:customStyle="1" w:styleId="DA3FACB1661C469CBA3A916B4D006D9D5">
    <w:name w:val="DA3FACB1661C469CBA3A916B4D006D9D5"/>
    <w:rsid w:val="00DF6AEC"/>
    <w:pPr>
      <w:spacing w:after="0" w:line="240" w:lineRule="auto"/>
    </w:pPr>
    <w:rPr>
      <w:rFonts w:ascii="Arial" w:eastAsia="Times New Roman" w:hAnsi="Arial" w:cs="Times New Roman"/>
      <w:sz w:val="24"/>
      <w:szCs w:val="20"/>
      <w:lang w:eastAsia="en-US"/>
    </w:rPr>
  </w:style>
  <w:style w:type="paragraph" w:customStyle="1" w:styleId="671A6946D8F3407FAEC956ED7602489E5">
    <w:name w:val="671A6946D8F3407FAEC956ED7602489E5"/>
    <w:rsid w:val="00DF6AEC"/>
    <w:pPr>
      <w:spacing w:after="0" w:line="240" w:lineRule="auto"/>
    </w:pPr>
    <w:rPr>
      <w:rFonts w:ascii="Arial" w:eastAsia="Times New Roman" w:hAnsi="Arial" w:cs="Times New Roman"/>
      <w:sz w:val="24"/>
      <w:szCs w:val="20"/>
      <w:lang w:eastAsia="en-US"/>
    </w:rPr>
  </w:style>
  <w:style w:type="paragraph" w:customStyle="1" w:styleId="268FFD9060D44980AF158D1DE4539A465">
    <w:name w:val="268FFD9060D44980AF158D1DE4539A465"/>
    <w:rsid w:val="00DF6AEC"/>
    <w:pPr>
      <w:spacing w:after="0" w:line="240" w:lineRule="auto"/>
    </w:pPr>
    <w:rPr>
      <w:rFonts w:ascii="Arial" w:eastAsia="Times New Roman" w:hAnsi="Arial" w:cs="Times New Roman"/>
      <w:sz w:val="24"/>
      <w:szCs w:val="20"/>
      <w:lang w:eastAsia="en-US"/>
    </w:rPr>
  </w:style>
  <w:style w:type="paragraph" w:customStyle="1" w:styleId="E884F7041BEA418EBDD90BE4C07BDB0C5">
    <w:name w:val="E884F7041BEA418EBDD90BE4C07BDB0C5"/>
    <w:rsid w:val="00DF6AEC"/>
    <w:pPr>
      <w:spacing w:after="0" w:line="240" w:lineRule="auto"/>
    </w:pPr>
    <w:rPr>
      <w:rFonts w:ascii="Arial" w:eastAsia="Times New Roman" w:hAnsi="Arial" w:cs="Times New Roman"/>
      <w:sz w:val="24"/>
      <w:szCs w:val="20"/>
      <w:lang w:eastAsia="en-US"/>
    </w:rPr>
  </w:style>
  <w:style w:type="paragraph" w:customStyle="1" w:styleId="029FB3C2B5084968BE2E18D223FD5D535">
    <w:name w:val="029FB3C2B5084968BE2E18D223FD5D535"/>
    <w:rsid w:val="00DF6AEC"/>
    <w:pPr>
      <w:spacing w:after="0" w:line="240" w:lineRule="auto"/>
    </w:pPr>
    <w:rPr>
      <w:rFonts w:ascii="Arial" w:eastAsia="Times New Roman" w:hAnsi="Arial" w:cs="Times New Roman"/>
      <w:sz w:val="24"/>
      <w:szCs w:val="20"/>
      <w:lang w:eastAsia="en-US"/>
    </w:rPr>
  </w:style>
  <w:style w:type="paragraph" w:customStyle="1" w:styleId="1B220AE3FBD444B48D704651CA66AF645">
    <w:name w:val="1B220AE3FBD444B48D704651CA66AF645"/>
    <w:rsid w:val="00DF6AEC"/>
    <w:pPr>
      <w:spacing w:after="0" w:line="240" w:lineRule="auto"/>
    </w:pPr>
    <w:rPr>
      <w:rFonts w:ascii="Arial" w:eastAsia="Times New Roman" w:hAnsi="Arial" w:cs="Times New Roman"/>
      <w:sz w:val="24"/>
      <w:szCs w:val="20"/>
      <w:lang w:eastAsia="en-US"/>
    </w:rPr>
  </w:style>
  <w:style w:type="paragraph" w:customStyle="1" w:styleId="D04D65656D094CD1A565B16756D9DAF75">
    <w:name w:val="D04D65656D094CD1A565B16756D9DAF75"/>
    <w:rsid w:val="00DF6AEC"/>
    <w:pPr>
      <w:spacing w:after="0" w:line="240" w:lineRule="auto"/>
    </w:pPr>
    <w:rPr>
      <w:rFonts w:ascii="Arial" w:eastAsia="Times New Roman" w:hAnsi="Arial" w:cs="Times New Roman"/>
      <w:sz w:val="24"/>
      <w:szCs w:val="20"/>
      <w:lang w:eastAsia="en-US"/>
    </w:rPr>
  </w:style>
  <w:style w:type="paragraph" w:customStyle="1" w:styleId="1391E6F8769442009D9BF62FA1D104475">
    <w:name w:val="1391E6F8769442009D9BF62FA1D104475"/>
    <w:rsid w:val="00DF6AEC"/>
    <w:pPr>
      <w:spacing w:after="0" w:line="240" w:lineRule="auto"/>
    </w:pPr>
    <w:rPr>
      <w:rFonts w:ascii="Arial" w:eastAsia="Times New Roman" w:hAnsi="Arial" w:cs="Times New Roman"/>
      <w:sz w:val="24"/>
      <w:szCs w:val="20"/>
      <w:lang w:eastAsia="en-US"/>
    </w:rPr>
  </w:style>
  <w:style w:type="paragraph" w:customStyle="1" w:styleId="7461AA3E49D3445C83BDB6CA977EE1615">
    <w:name w:val="7461AA3E49D3445C83BDB6CA977EE1615"/>
    <w:rsid w:val="00DF6AEC"/>
    <w:pPr>
      <w:spacing w:after="0" w:line="240" w:lineRule="auto"/>
    </w:pPr>
    <w:rPr>
      <w:rFonts w:ascii="Arial" w:eastAsia="Times New Roman" w:hAnsi="Arial" w:cs="Times New Roman"/>
      <w:sz w:val="24"/>
      <w:szCs w:val="20"/>
      <w:lang w:eastAsia="en-US"/>
    </w:rPr>
  </w:style>
  <w:style w:type="paragraph" w:customStyle="1" w:styleId="257B052E64534F6AA8995E0176595CE45">
    <w:name w:val="257B052E64534F6AA8995E0176595CE45"/>
    <w:rsid w:val="00DF6AEC"/>
    <w:pPr>
      <w:spacing w:after="0" w:line="240" w:lineRule="auto"/>
    </w:pPr>
    <w:rPr>
      <w:rFonts w:ascii="Arial" w:eastAsia="Times New Roman" w:hAnsi="Arial" w:cs="Times New Roman"/>
      <w:sz w:val="24"/>
      <w:szCs w:val="20"/>
      <w:lang w:eastAsia="en-US"/>
    </w:rPr>
  </w:style>
  <w:style w:type="paragraph" w:customStyle="1" w:styleId="9FF79E3AB7FF413FB091C85B7AFAB3535">
    <w:name w:val="9FF79E3AB7FF413FB091C85B7AFAB3535"/>
    <w:rsid w:val="00DF6AEC"/>
    <w:pPr>
      <w:spacing w:after="0" w:line="240" w:lineRule="auto"/>
    </w:pPr>
    <w:rPr>
      <w:rFonts w:ascii="Arial" w:eastAsia="Times New Roman" w:hAnsi="Arial" w:cs="Times New Roman"/>
      <w:sz w:val="24"/>
      <w:szCs w:val="20"/>
      <w:lang w:eastAsia="en-US"/>
    </w:rPr>
  </w:style>
  <w:style w:type="paragraph" w:customStyle="1" w:styleId="7C4115DEE002407397D3F98B052CD36B5">
    <w:name w:val="7C4115DEE002407397D3F98B052CD36B5"/>
    <w:rsid w:val="00DF6AEC"/>
    <w:pPr>
      <w:spacing w:after="0" w:line="240" w:lineRule="auto"/>
    </w:pPr>
    <w:rPr>
      <w:rFonts w:ascii="Arial" w:eastAsia="Times New Roman" w:hAnsi="Arial" w:cs="Times New Roman"/>
      <w:sz w:val="24"/>
      <w:szCs w:val="20"/>
      <w:lang w:eastAsia="en-US"/>
    </w:rPr>
  </w:style>
  <w:style w:type="paragraph" w:customStyle="1" w:styleId="DCB4105E028C411A853EB75559F04BB35">
    <w:name w:val="DCB4105E028C411A853EB75559F04BB35"/>
    <w:rsid w:val="00DF6AEC"/>
    <w:pPr>
      <w:spacing w:after="0" w:line="240" w:lineRule="auto"/>
    </w:pPr>
    <w:rPr>
      <w:rFonts w:ascii="Arial" w:eastAsia="Times New Roman" w:hAnsi="Arial" w:cs="Times New Roman"/>
      <w:sz w:val="24"/>
      <w:szCs w:val="20"/>
      <w:lang w:eastAsia="en-US"/>
    </w:rPr>
  </w:style>
  <w:style w:type="paragraph" w:customStyle="1" w:styleId="BEDB2F31B2CF4F49A9B446C59F556A535">
    <w:name w:val="BEDB2F31B2CF4F49A9B446C59F556A535"/>
    <w:rsid w:val="00DF6AEC"/>
    <w:pPr>
      <w:spacing w:after="0" w:line="240" w:lineRule="auto"/>
    </w:pPr>
    <w:rPr>
      <w:rFonts w:ascii="Arial" w:eastAsia="Times New Roman" w:hAnsi="Arial" w:cs="Times New Roman"/>
      <w:sz w:val="24"/>
      <w:szCs w:val="20"/>
      <w:lang w:eastAsia="en-US"/>
    </w:rPr>
  </w:style>
  <w:style w:type="paragraph" w:customStyle="1" w:styleId="F0EC96C500154F2B9FCEF030B5E8BC0F5">
    <w:name w:val="F0EC96C500154F2B9FCEF030B5E8BC0F5"/>
    <w:rsid w:val="00DF6AEC"/>
    <w:pPr>
      <w:spacing w:after="0" w:line="240" w:lineRule="auto"/>
    </w:pPr>
    <w:rPr>
      <w:rFonts w:ascii="Arial" w:eastAsia="Times New Roman" w:hAnsi="Arial" w:cs="Times New Roman"/>
      <w:sz w:val="24"/>
      <w:szCs w:val="20"/>
      <w:lang w:eastAsia="en-US"/>
    </w:rPr>
  </w:style>
  <w:style w:type="paragraph" w:customStyle="1" w:styleId="60A8FFA7A37F4D2D89D8D9B931D0E77A5">
    <w:name w:val="60A8FFA7A37F4D2D89D8D9B931D0E77A5"/>
    <w:rsid w:val="00DF6AEC"/>
    <w:pPr>
      <w:spacing w:after="0" w:line="240" w:lineRule="auto"/>
    </w:pPr>
    <w:rPr>
      <w:rFonts w:ascii="Arial" w:eastAsia="Times New Roman" w:hAnsi="Arial" w:cs="Times New Roman"/>
      <w:sz w:val="24"/>
      <w:szCs w:val="20"/>
      <w:lang w:eastAsia="en-US"/>
    </w:rPr>
  </w:style>
  <w:style w:type="paragraph" w:customStyle="1" w:styleId="8A74107FC5D94A4EBB09A46D0DA2A0B95">
    <w:name w:val="8A74107FC5D94A4EBB09A46D0DA2A0B95"/>
    <w:rsid w:val="00DF6AEC"/>
    <w:pPr>
      <w:spacing w:after="0" w:line="240" w:lineRule="auto"/>
    </w:pPr>
    <w:rPr>
      <w:rFonts w:ascii="Arial" w:eastAsia="Times New Roman" w:hAnsi="Arial" w:cs="Times New Roman"/>
      <w:sz w:val="24"/>
      <w:szCs w:val="20"/>
      <w:lang w:eastAsia="en-US"/>
    </w:rPr>
  </w:style>
  <w:style w:type="paragraph" w:customStyle="1" w:styleId="60E4994E33E049C4B13E46E4DD5965A35">
    <w:name w:val="60E4994E33E049C4B13E46E4DD5965A35"/>
    <w:rsid w:val="00DF6AEC"/>
    <w:pPr>
      <w:spacing w:after="0" w:line="240" w:lineRule="auto"/>
    </w:pPr>
    <w:rPr>
      <w:rFonts w:ascii="Arial" w:eastAsia="Times New Roman" w:hAnsi="Arial" w:cs="Times New Roman"/>
      <w:sz w:val="24"/>
      <w:szCs w:val="20"/>
      <w:lang w:eastAsia="en-US"/>
    </w:rPr>
  </w:style>
  <w:style w:type="paragraph" w:customStyle="1" w:styleId="583CECA5807147748B1C9FEC1BED36465">
    <w:name w:val="583CECA5807147748B1C9FEC1BED36465"/>
    <w:rsid w:val="00DF6AEC"/>
    <w:pPr>
      <w:spacing w:after="0" w:line="240" w:lineRule="auto"/>
    </w:pPr>
    <w:rPr>
      <w:rFonts w:ascii="Arial" w:eastAsia="Times New Roman" w:hAnsi="Arial" w:cs="Times New Roman"/>
      <w:sz w:val="24"/>
      <w:szCs w:val="20"/>
      <w:lang w:eastAsia="en-US"/>
    </w:rPr>
  </w:style>
  <w:style w:type="paragraph" w:customStyle="1" w:styleId="E6C9D1E91EC94F48882C53958D66478A5">
    <w:name w:val="E6C9D1E91EC94F48882C53958D66478A5"/>
    <w:rsid w:val="00DF6AEC"/>
    <w:pPr>
      <w:spacing w:after="0" w:line="240" w:lineRule="auto"/>
    </w:pPr>
    <w:rPr>
      <w:rFonts w:ascii="Arial" w:eastAsia="Times New Roman" w:hAnsi="Arial" w:cs="Times New Roman"/>
      <w:sz w:val="24"/>
      <w:szCs w:val="20"/>
      <w:lang w:eastAsia="en-US"/>
    </w:rPr>
  </w:style>
  <w:style w:type="paragraph" w:customStyle="1" w:styleId="F6DC2D58E3274FE095DBF353A44A9FFF5">
    <w:name w:val="F6DC2D58E3274FE095DBF353A44A9FFF5"/>
    <w:rsid w:val="00DF6AEC"/>
    <w:pPr>
      <w:spacing w:after="0" w:line="240" w:lineRule="auto"/>
    </w:pPr>
    <w:rPr>
      <w:rFonts w:ascii="Arial" w:eastAsia="Times New Roman" w:hAnsi="Arial" w:cs="Times New Roman"/>
      <w:sz w:val="24"/>
      <w:szCs w:val="20"/>
      <w:lang w:eastAsia="en-US"/>
    </w:rPr>
  </w:style>
  <w:style w:type="paragraph" w:customStyle="1" w:styleId="5A2D916F96274906A0AB12C0F5DDECD85">
    <w:name w:val="5A2D916F96274906A0AB12C0F5DDECD85"/>
    <w:rsid w:val="00DF6AEC"/>
    <w:pPr>
      <w:spacing w:after="0" w:line="240" w:lineRule="auto"/>
    </w:pPr>
    <w:rPr>
      <w:rFonts w:ascii="Arial" w:eastAsia="Times New Roman" w:hAnsi="Arial" w:cs="Times New Roman"/>
      <w:sz w:val="24"/>
      <w:szCs w:val="20"/>
      <w:lang w:eastAsia="en-US"/>
    </w:rPr>
  </w:style>
  <w:style w:type="paragraph" w:customStyle="1" w:styleId="DB22BE5A8CF54860A29BEDD39A896A2C5">
    <w:name w:val="DB22BE5A8CF54860A29BEDD39A896A2C5"/>
    <w:rsid w:val="00DF6AEC"/>
    <w:pPr>
      <w:spacing w:after="0" w:line="240" w:lineRule="auto"/>
    </w:pPr>
    <w:rPr>
      <w:rFonts w:ascii="Arial" w:eastAsia="Times New Roman" w:hAnsi="Arial" w:cs="Times New Roman"/>
      <w:sz w:val="24"/>
      <w:szCs w:val="20"/>
      <w:lang w:eastAsia="en-US"/>
    </w:rPr>
  </w:style>
  <w:style w:type="paragraph" w:customStyle="1" w:styleId="0E53CB6E015B48D5B170C8DEA266BE885">
    <w:name w:val="0E53CB6E015B48D5B170C8DEA266BE885"/>
    <w:rsid w:val="00DF6AEC"/>
    <w:pPr>
      <w:spacing w:after="0" w:line="240" w:lineRule="auto"/>
    </w:pPr>
    <w:rPr>
      <w:rFonts w:ascii="Arial" w:eastAsia="Times New Roman" w:hAnsi="Arial" w:cs="Times New Roman"/>
      <w:sz w:val="24"/>
      <w:szCs w:val="20"/>
      <w:lang w:eastAsia="en-US"/>
    </w:rPr>
  </w:style>
  <w:style w:type="paragraph" w:customStyle="1" w:styleId="5B1BC676FD7F427486F115FD80D0C79D5">
    <w:name w:val="5B1BC676FD7F427486F115FD80D0C79D5"/>
    <w:rsid w:val="00DF6AEC"/>
    <w:pPr>
      <w:spacing w:after="0" w:line="240" w:lineRule="auto"/>
    </w:pPr>
    <w:rPr>
      <w:rFonts w:ascii="Arial" w:eastAsia="Times New Roman" w:hAnsi="Arial" w:cs="Times New Roman"/>
      <w:sz w:val="24"/>
      <w:szCs w:val="20"/>
      <w:lang w:eastAsia="en-US"/>
    </w:rPr>
  </w:style>
  <w:style w:type="paragraph" w:customStyle="1" w:styleId="A6C54DDDD16C421B8F8324CF7BCA591F5">
    <w:name w:val="A6C54DDDD16C421B8F8324CF7BCA591F5"/>
    <w:rsid w:val="00DF6AEC"/>
    <w:pPr>
      <w:spacing w:after="0" w:line="240" w:lineRule="auto"/>
    </w:pPr>
    <w:rPr>
      <w:rFonts w:ascii="Arial" w:eastAsia="Times New Roman" w:hAnsi="Arial" w:cs="Times New Roman"/>
      <w:sz w:val="24"/>
      <w:szCs w:val="20"/>
      <w:lang w:eastAsia="en-US"/>
    </w:rPr>
  </w:style>
  <w:style w:type="paragraph" w:customStyle="1" w:styleId="5673DF4185D941A0AC8AFCB840B4CD4E5">
    <w:name w:val="5673DF4185D941A0AC8AFCB840B4CD4E5"/>
    <w:rsid w:val="00DF6AEC"/>
    <w:pPr>
      <w:spacing w:after="0" w:line="240" w:lineRule="auto"/>
    </w:pPr>
    <w:rPr>
      <w:rFonts w:ascii="Arial" w:eastAsia="Times New Roman" w:hAnsi="Arial" w:cs="Times New Roman"/>
      <w:sz w:val="24"/>
      <w:szCs w:val="20"/>
      <w:lang w:eastAsia="en-US"/>
    </w:rPr>
  </w:style>
  <w:style w:type="paragraph" w:customStyle="1" w:styleId="BD30AFB955AB44528958428FE332DEF85">
    <w:name w:val="BD30AFB955AB44528958428FE332DEF85"/>
    <w:rsid w:val="00DF6AEC"/>
    <w:pPr>
      <w:spacing w:after="0" w:line="240" w:lineRule="auto"/>
    </w:pPr>
    <w:rPr>
      <w:rFonts w:ascii="Arial" w:eastAsia="Times New Roman" w:hAnsi="Arial" w:cs="Times New Roman"/>
      <w:sz w:val="24"/>
      <w:szCs w:val="20"/>
      <w:lang w:eastAsia="en-US"/>
    </w:rPr>
  </w:style>
  <w:style w:type="paragraph" w:customStyle="1" w:styleId="A54CA42677DD441987605A1D281182685">
    <w:name w:val="A54CA42677DD441987605A1D281182685"/>
    <w:rsid w:val="00DF6AEC"/>
    <w:pPr>
      <w:spacing w:after="0" w:line="240" w:lineRule="auto"/>
    </w:pPr>
    <w:rPr>
      <w:rFonts w:ascii="Arial" w:eastAsia="Times New Roman" w:hAnsi="Arial" w:cs="Times New Roman"/>
      <w:sz w:val="24"/>
      <w:szCs w:val="20"/>
      <w:lang w:eastAsia="en-US"/>
    </w:rPr>
  </w:style>
  <w:style w:type="paragraph" w:customStyle="1" w:styleId="ADF4E7E89A594016893ADAA683864EE85">
    <w:name w:val="ADF4E7E89A594016893ADAA683864EE85"/>
    <w:rsid w:val="00DF6AEC"/>
    <w:pPr>
      <w:spacing w:after="0" w:line="240" w:lineRule="auto"/>
    </w:pPr>
    <w:rPr>
      <w:rFonts w:ascii="Arial" w:eastAsia="Times New Roman" w:hAnsi="Arial" w:cs="Times New Roman"/>
      <w:sz w:val="24"/>
      <w:szCs w:val="20"/>
      <w:lang w:eastAsia="en-US"/>
    </w:rPr>
  </w:style>
  <w:style w:type="paragraph" w:customStyle="1" w:styleId="4E3B9A018FE34F32B5D3E28A2AB6CC785">
    <w:name w:val="4E3B9A018FE34F32B5D3E28A2AB6CC785"/>
    <w:rsid w:val="00DF6AEC"/>
    <w:pPr>
      <w:spacing w:after="0" w:line="240" w:lineRule="auto"/>
    </w:pPr>
    <w:rPr>
      <w:rFonts w:ascii="Arial" w:eastAsia="Times New Roman" w:hAnsi="Arial" w:cs="Times New Roman"/>
      <w:sz w:val="24"/>
      <w:szCs w:val="20"/>
      <w:lang w:eastAsia="en-US"/>
    </w:rPr>
  </w:style>
  <w:style w:type="paragraph" w:customStyle="1" w:styleId="26CE51D6D1DA47EC9291F4CEC02E5A2D5">
    <w:name w:val="26CE51D6D1DA47EC9291F4CEC02E5A2D5"/>
    <w:rsid w:val="00DF6AEC"/>
    <w:pPr>
      <w:spacing w:after="0" w:line="240" w:lineRule="auto"/>
    </w:pPr>
    <w:rPr>
      <w:rFonts w:ascii="Arial" w:eastAsia="Times New Roman" w:hAnsi="Arial" w:cs="Times New Roman"/>
      <w:sz w:val="24"/>
      <w:szCs w:val="20"/>
      <w:lang w:eastAsia="en-US"/>
    </w:rPr>
  </w:style>
  <w:style w:type="paragraph" w:customStyle="1" w:styleId="A52874D6460E4D9F87317653DBDFA88A5">
    <w:name w:val="A52874D6460E4D9F87317653DBDFA88A5"/>
    <w:rsid w:val="00DF6AEC"/>
    <w:pPr>
      <w:spacing w:after="0" w:line="240" w:lineRule="auto"/>
    </w:pPr>
    <w:rPr>
      <w:rFonts w:ascii="Arial" w:eastAsia="Times New Roman" w:hAnsi="Arial" w:cs="Times New Roman"/>
      <w:sz w:val="24"/>
      <w:szCs w:val="20"/>
      <w:lang w:eastAsia="en-US"/>
    </w:rPr>
  </w:style>
  <w:style w:type="paragraph" w:customStyle="1" w:styleId="BB7B68CE9E304FA5A791068D011186CD5">
    <w:name w:val="BB7B68CE9E304FA5A791068D011186CD5"/>
    <w:rsid w:val="00DF6AEC"/>
    <w:pPr>
      <w:spacing w:after="0" w:line="240" w:lineRule="auto"/>
    </w:pPr>
    <w:rPr>
      <w:rFonts w:ascii="Arial" w:eastAsia="Times New Roman" w:hAnsi="Arial" w:cs="Times New Roman"/>
      <w:sz w:val="24"/>
      <w:szCs w:val="20"/>
      <w:lang w:eastAsia="en-US"/>
    </w:rPr>
  </w:style>
  <w:style w:type="paragraph" w:customStyle="1" w:styleId="26F4B37418904D09B6BBA2AE4129068C5">
    <w:name w:val="26F4B37418904D09B6BBA2AE4129068C5"/>
    <w:rsid w:val="00DF6AEC"/>
    <w:pPr>
      <w:spacing w:after="0" w:line="240" w:lineRule="auto"/>
    </w:pPr>
    <w:rPr>
      <w:rFonts w:ascii="Arial" w:eastAsia="Times New Roman" w:hAnsi="Arial" w:cs="Times New Roman"/>
      <w:sz w:val="24"/>
      <w:szCs w:val="20"/>
      <w:lang w:eastAsia="en-US"/>
    </w:rPr>
  </w:style>
  <w:style w:type="paragraph" w:customStyle="1" w:styleId="340939A3EF084319B68D5F8774D819745">
    <w:name w:val="340939A3EF084319B68D5F8774D819745"/>
    <w:rsid w:val="00DF6AEC"/>
    <w:pPr>
      <w:spacing w:after="0" w:line="240" w:lineRule="auto"/>
    </w:pPr>
    <w:rPr>
      <w:rFonts w:ascii="Arial" w:eastAsia="Times New Roman" w:hAnsi="Arial" w:cs="Times New Roman"/>
      <w:sz w:val="24"/>
      <w:szCs w:val="20"/>
      <w:lang w:eastAsia="en-US"/>
    </w:rPr>
  </w:style>
  <w:style w:type="paragraph" w:customStyle="1" w:styleId="A9618BD556944E6CB346FE02555DDE245">
    <w:name w:val="A9618BD556944E6CB346FE02555DDE245"/>
    <w:rsid w:val="00DF6AEC"/>
    <w:pPr>
      <w:spacing w:after="0" w:line="240" w:lineRule="auto"/>
    </w:pPr>
    <w:rPr>
      <w:rFonts w:ascii="Arial" w:eastAsia="Times New Roman" w:hAnsi="Arial" w:cs="Times New Roman"/>
      <w:sz w:val="24"/>
      <w:szCs w:val="20"/>
      <w:lang w:eastAsia="en-US"/>
    </w:rPr>
  </w:style>
  <w:style w:type="paragraph" w:customStyle="1" w:styleId="53D43968D8784B588484ED6A9A41D4095">
    <w:name w:val="53D43968D8784B588484ED6A9A41D4095"/>
    <w:rsid w:val="00DF6AEC"/>
    <w:pPr>
      <w:spacing w:after="0" w:line="240" w:lineRule="auto"/>
    </w:pPr>
    <w:rPr>
      <w:rFonts w:ascii="Arial" w:eastAsia="Times New Roman" w:hAnsi="Arial" w:cs="Times New Roman"/>
      <w:sz w:val="24"/>
      <w:szCs w:val="20"/>
      <w:lang w:eastAsia="en-US"/>
    </w:rPr>
  </w:style>
  <w:style w:type="paragraph" w:customStyle="1" w:styleId="A7509BE6668E4B07AD67C15D262376FE5">
    <w:name w:val="A7509BE6668E4B07AD67C15D262376FE5"/>
    <w:rsid w:val="00DF6AEC"/>
    <w:pPr>
      <w:spacing w:after="0" w:line="240" w:lineRule="auto"/>
    </w:pPr>
    <w:rPr>
      <w:rFonts w:ascii="Arial" w:eastAsia="Times New Roman" w:hAnsi="Arial" w:cs="Times New Roman"/>
      <w:sz w:val="24"/>
      <w:szCs w:val="20"/>
      <w:lang w:eastAsia="en-US"/>
    </w:rPr>
  </w:style>
  <w:style w:type="paragraph" w:customStyle="1" w:styleId="6335F69BFAF746778DDA27660BDFB1E35">
    <w:name w:val="6335F69BFAF746778DDA27660BDFB1E35"/>
    <w:rsid w:val="00DF6AEC"/>
    <w:pPr>
      <w:spacing w:after="0" w:line="240" w:lineRule="auto"/>
    </w:pPr>
    <w:rPr>
      <w:rFonts w:ascii="Arial" w:eastAsia="Times New Roman" w:hAnsi="Arial" w:cs="Times New Roman"/>
      <w:sz w:val="24"/>
      <w:szCs w:val="20"/>
      <w:lang w:eastAsia="en-US"/>
    </w:rPr>
  </w:style>
  <w:style w:type="paragraph" w:customStyle="1" w:styleId="C9BC5B13BBD74B68AB79ADA712C088805">
    <w:name w:val="C9BC5B13BBD74B68AB79ADA712C088805"/>
    <w:rsid w:val="00DF6AEC"/>
    <w:pPr>
      <w:spacing w:after="0" w:line="240" w:lineRule="auto"/>
    </w:pPr>
    <w:rPr>
      <w:rFonts w:ascii="Arial" w:eastAsia="Times New Roman" w:hAnsi="Arial" w:cs="Times New Roman"/>
      <w:sz w:val="24"/>
      <w:szCs w:val="20"/>
      <w:lang w:eastAsia="en-US"/>
    </w:rPr>
  </w:style>
  <w:style w:type="paragraph" w:customStyle="1" w:styleId="A78D60C4B5AF4721B10AF2CB7247E2CA5">
    <w:name w:val="A78D60C4B5AF4721B10AF2CB7247E2CA5"/>
    <w:rsid w:val="00DF6AEC"/>
    <w:pPr>
      <w:spacing w:after="0" w:line="240" w:lineRule="auto"/>
    </w:pPr>
    <w:rPr>
      <w:rFonts w:ascii="Arial" w:eastAsia="Times New Roman" w:hAnsi="Arial" w:cs="Times New Roman"/>
      <w:sz w:val="24"/>
      <w:szCs w:val="20"/>
      <w:lang w:eastAsia="en-US"/>
    </w:rPr>
  </w:style>
  <w:style w:type="paragraph" w:customStyle="1" w:styleId="57264D89399F40DDAD44A9AF6063E5AE5">
    <w:name w:val="57264D89399F40DDAD44A9AF6063E5AE5"/>
    <w:rsid w:val="00DF6AEC"/>
    <w:pPr>
      <w:spacing w:after="0" w:line="240" w:lineRule="auto"/>
    </w:pPr>
    <w:rPr>
      <w:rFonts w:ascii="Arial" w:eastAsia="Times New Roman" w:hAnsi="Arial" w:cs="Times New Roman"/>
      <w:sz w:val="24"/>
      <w:szCs w:val="20"/>
      <w:lang w:eastAsia="en-US"/>
    </w:rPr>
  </w:style>
  <w:style w:type="paragraph" w:customStyle="1" w:styleId="0C4AA4731B8A4B0FAC9A741C673095415">
    <w:name w:val="0C4AA4731B8A4B0FAC9A741C673095415"/>
    <w:rsid w:val="00DF6AEC"/>
    <w:pPr>
      <w:spacing w:after="0" w:line="240" w:lineRule="auto"/>
    </w:pPr>
    <w:rPr>
      <w:rFonts w:ascii="Arial" w:eastAsia="Times New Roman" w:hAnsi="Arial" w:cs="Times New Roman"/>
      <w:sz w:val="24"/>
      <w:szCs w:val="20"/>
      <w:lang w:eastAsia="en-US"/>
    </w:rPr>
  </w:style>
  <w:style w:type="paragraph" w:customStyle="1" w:styleId="2F7AA0048C134C189B51823179AB414E5">
    <w:name w:val="2F7AA0048C134C189B51823179AB414E5"/>
    <w:rsid w:val="00DF6AEC"/>
    <w:pPr>
      <w:spacing w:after="0" w:line="240" w:lineRule="auto"/>
    </w:pPr>
    <w:rPr>
      <w:rFonts w:ascii="Arial" w:eastAsia="Times New Roman" w:hAnsi="Arial" w:cs="Times New Roman"/>
      <w:sz w:val="24"/>
      <w:szCs w:val="20"/>
      <w:lang w:eastAsia="en-US"/>
    </w:rPr>
  </w:style>
  <w:style w:type="paragraph" w:customStyle="1" w:styleId="AD60AE7452AE4A1B9F82CC6FF5C1FDD95">
    <w:name w:val="AD60AE7452AE4A1B9F82CC6FF5C1FDD95"/>
    <w:rsid w:val="00DF6AEC"/>
    <w:pPr>
      <w:spacing w:after="0" w:line="240" w:lineRule="auto"/>
    </w:pPr>
    <w:rPr>
      <w:rFonts w:ascii="Arial" w:eastAsia="Times New Roman" w:hAnsi="Arial" w:cs="Times New Roman"/>
      <w:sz w:val="24"/>
      <w:szCs w:val="20"/>
      <w:lang w:eastAsia="en-US"/>
    </w:rPr>
  </w:style>
  <w:style w:type="paragraph" w:customStyle="1" w:styleId="EA31B854ADAF4C7D82FF997929CAE80B5">
    <w:name w:val="EA31B854ADAF4C7D82FF997929CAE80B5"/>
    <w:rsid w:val="00DF6AEC"/>
    <w:pPr>
      <w:spacing w:after="0" w:line="240" w:lineRule="auto"/>
    </w:pPr>
    <w:rPr>
      <w:rFonts w:ascii="Arial" w:eastAsia="Times New Roman" w:hAnsi="Arial" w:cs="Times New Roman"/>
      <w:sz w:val="24"/>
      <w:szCs w:val="20"/>
      <w:lang w:eastAsia="en-US"/>
    </w:rPr>
  </w:style>
  <w:style w:type="paragraph" w:customStyle="1" w:styleId="C2595C633792404D9BCFBC029D733D0D5">
    <w:name w:val="C2595C633792404D9BCFBC029D733D0D5"/>
    <w:rsid w:val="00DF6AEC"/>
    <w:pPr>
      <w:spacing w:after="0" w:line="240" w:lineRule="auto"/>
    </w:pPr>
    <w:rPr>
      <w:rFonts w:ascii="Arial" w:eastAsia="Times New Roman" w:hAnsi="Arial" w:cs="Times New Roman"/>
      <w:sz w:val="24"/>
      <w:szCs w:val="20"/>
      <w:lang w:eastAsia="en-US"/>
    </w:rPr>
  </w:style>
  <w:style w:type="paragraph" w:customStyle="1" w:styleId="6A851AA5DB734656A4C669B7A5B4F5D95">
    <w:name w:val="6A851AA5DB734656A4C669B7A5B4F5D95"/>
    <w:rsid w:val="00DF6AEC"/>
    <w:pPr>
      <w:spacing w:after="0" w:line="240" w:lineRule="auto"/>
    </w:pPr>
    <w:rPr>
      <w:rFonts w:ascii="Arial" w:eastAsia="Times New Roman" w:hAnsi="Arial" w:cs="Times New Roman"/>
      <w:sz w:val="24"/>
      <w:szCs w:val="20"/>
      <w:lang w:eastAsia="en-US"/>
    </w:rPr>
  </w:style>
  <w:style w:type="paragraph" w:customStyle="1" w:styleId="4134812E54244B749E00AD0A5FD32ED75">
    <w:name w:val="4134812E54244B749E00AD0A5FD32ED75"/>
    <w:rsid w:val="00DF6AEC"/>
    <w:pPr>
      <w:spacing w:after="0" w:line="240" w:lineRule="auto"/>
    </w:pPr>
    <w:rPr>
      <w:rFonts w:ascii="Arial" w:eastAsia="Times New Roman" w:hAnsi="Arial" w:cs="Times New Roman"/>
      <w:sz w:val="24"/>
      <w:szCs w:val="20"/>
      <w:lang w:eastAsia="en-US"/>
    </w:rPr>
  </w:style>
  <w:style w:type="paragraph" w:customStyle="1" w:styleId="E2E807C4ABCF4A29826295182D352AFF5">
    <w:name w:val="E2E807C4ABCF4A29826295182D352AFF5"/>
    <w:rsid w:val="00DF6AEC"/>
    <w:pPr>
      <w:spacing w:after="0" w:line="240" w:lineRule="auto"/>
    </w:pPr>
    <w:rPr>
      <w:rFonts w:ascii="Arial" w:eastAsia="Times New Roman" w:hAnsi="Arial" w:cs="Times New Roman"/>
      <w:sz w:val="24"/>
      <w:szCs w:val="20"/>
      <w:lang w:eastAsia="en-US"/>
    </w:rPr>
  </w:style>
  <w:style w:type="paragraph" w:customStyle="1" w:styleId="0802FAD7EA01449F82292BE1CFB1D1F65">
    <w:name w:val="0802FAD7EA01449F82292BE1CFB1D1F65"/>
    <w:rsid w:val="00DF6AEC"/>
    <w:pPr>
      <w:spacing w:after="0" w:line="240" w:lineRule="auto"/>
    </w:pPr>
    <w:rPr>
      <w:rFonts w:ascii="Arial" w:eastAsia="Times New Roman" w:hAnsi="Arial" w:cs="Times New Roman"/>
      <w:sz w:val="24"/>
      <w:szCs w:val="20"/>
      <w:lang w:eastAsia="en-US"/>
    </w:rPr>
  </w:style>
  <w:style w:type="paragraph" w:customStyle="1" w:styleId="7A67D12D724B454B808BB4E1058A6BC55">
    <w:name w:val="7A67D12D724B454B808BB4E1058A6BC55"/>
    <w:rsid w:val="00DF6AEC"/>
    <w:pPr>
      <w:spacing w:after="0" w:line="240" w:lineRule="auto"/>
    </w:pPr>
    <w:rPr>
      <w:rFonts w:ascii="Arial" w:eastAsia="Times New Roman" w:hAnsi="Arial" w:cs="Times New Roman"/>
      <w:sz w:val="24"/>
      <w:szCs w:val="20"/>
      <w:lang w:eastAsia="en-US"/>
    </w:rPr>
  </w:style>
  <w:style w:type="paragraph" w:customStyle="1" w:styleId="1F3A429B988145BA988F3B39186ECBC85">
    <w:name w:val="1F3A429B988145BA988F3B39186ECBC85"/>
    <w:rsid w:val="00DF6AEC"/>
    <w:pPr>
      <w:spacing w:after="0" w:line="240" w:lineRule="auto"/>
    </w:pPr>
    <w:rPr>
      <w:rFonts w:ascii="Arial" w:eastAsia="Times New Roman" w:hAnsi="Arial" w:cs="Times New Roman"/>
      <w:sz w:val="24"/>
      <w:szCs w:val="20"/>
      <w:lang w:eastAsia="en-US"/>
    </w:rPr>
  </w:style>
  <w:style w:type="paragraph" w:customStyle="1" w:styleId="280FE9D790D54C798A12C785DB297A7A12">
    <w:name w:val="280FE9D790D54C798A12C785DB297A7A12"/>
    <w:rsid w:val="00DF6AEC"/>
    <w:pPr>
      <w:spacing w:after="0" w:line="240" w:lineRule="auto"/>
    </w:pPr>
    <w:rPr>
      <w:rFonts w:ascii="Arial" w:eastAsia="Times New Roman" w:hAnsi="Arial" w:cs="Times New Roman"/>
      <w:sz w:val="24"/>
      <w:szCs w:val="20"/>
      <w:lang w:eastAsia="en-US"/>
    </w:rPr>
  </w:style>
  <w:style w:type="paragraph" w:customStyle="1" w:styleId="61BD1CE8E6824F9E858305CF12B53DBE4">
    <w:name w:val="61BD1CE8E6824F9E858305CF12B53DBE4"/>
    <w:rsid w:val="00DF6AEC"/>
    <w:pPr>
      <w:spacing w:after="0" w:line="240" w:lineRule="auto"/>
    </w:pPr>
    <w:rPr>
      <w:rFonts w:ascii="Arial" w:eastAsia="Times New Roman" w:hAnsi="Arial" w:cs="Times New Roman"/>
      <w:sz w:val="24"/>
      <w:szCs w:val="20"/>
      <w:lang w:eastAsia="en-US"/>
    </w:rPr>
  </w:style>
  <w:style w:type="paragraph" w:customStyle="1" w:styleId="28E52785410E4BEEBB240B4D224EDCF54">
    <w:name w:val="28E52785410E4BEEBB240B4D224EDCF54"/>
    <w:rsid w:val="00DF6AEC"/>
    <w:pPr>
      <w:spacing w:after="0" w:line="240" w:lineRule="auto"/>
    </w:pPr>
    <w:rPr>
      <w:rFonts w:ascii="Arial" w:eastAsia="Times New Roman" w:hAnsi="Arial" w:cs="Times New Roman"/>
      <w:sz w:val="24"/>
      <w:szCs w:val="20"/>
      <w:lang w:eastAsia="en-US"/>
    </w:rPr>
  </w:style>
  <w:style w:type="paragraph" w:customStyle="1" w:styleId="27E42572A20C441F8C2024B709E7569012">
    <w:name w:val="27E42572A20C441F8C2024B709E7569012"/>
    <w:rsid w:val="00DF6AEC"/>
    <w:pPr>
      <w:spacing w:after="0" w:line="240" w:lineRule="auto"/>
    </w:pPr>
    <w:rPr>
      <w:rFonts w:ascii="Arial" w:eastAsia="Times New Roman" w:hAnsi="Arial" w:cs="Times New Roman"/>
      <w:sz w:val="24"/>
      <w:szCs w:val="20"/>
      <w:lang w:eastAsia="en-US"/>
    </w:rPr>
  </w:style>
  <w:style w:type="paragraph" w:customStyle="1" w:styleId="36D9823A65B94DA5BC6E609A973054A1">
    <w:name w:val="36D9823A65B94DA5BC6E609A973054A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99EF0DDB4A6442D92FE61F171F03E895">
    <w:name w:val="F99EF0DDB4A6442D92FE61F171F03E895"/>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CB472BA61194A83887BC7FFA5A63C434">
    <w:name w:val="2CB472BA61194A83887BC7FFA5A63C434"/>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7C54C37265F40998F0E6839BBEFDB0B5">
    <w:name w:val="47C54C37265F40998F0E6839BBEFDB0B5"/>
    <w:rsid w:val="00DF6AEC"/>
    <w:pPr>
      <w:spacing w:after="0" w:line="240" w:lineRule="auto"/>
    </w:pPr>
    <w:rPr>
      <w:rFonts w:ascii="Arial" w:eastAsia="Times New Roman" w:hAnsi="Arial" w:cs="Times New Roman"/>
      <w:sz w:val="24"/>
      <w:szCs w:val="20"/>
      <w:lang w:eastAsia="en-US"/>
    </w:rPr>
  </w:style>
  <w:style w:type="paragraph" w:customStyle="1" w:styleId="54D47438C7884AD3A76F2EB80814A77B5">
    <w:name w:val="54D47438C7884AD3A76F2EB80814A77B5"/>
    <w:rsid w:val="00DF6AEC"/>
    <w:pPr>
      <w:spacing w:after="0" w:line="240" w:lineRule="auto"/>
    </w:pPr>
    <w:rPr>
      <w:rFonts w:ascii="Arial" w:eastAsia="Times New Roman" w:hAnsi="Arial" w:cs="Times New Roman"/>
      <w:sz w:val="24"/>
      <w:szCs w:val="20"/>
      <w:lang w:eastAsia="en-US"/>
    </w:rPr>
  </w:style>
  <w:style w:type="paragraph" w:customStyle="1" w:styleId="826D0F8BCF114302AAB41FD663F03CD15">
    <w:name w:val="826D0F8BCF114302AAB41FD663F03CD15"/>
    <w:rsid w:val="00DF6AEC"/>
    <w:pPr>
      <w:spacing w:after="0" w:line="240" w:lineRule="auto"/>
    </w:pPr>
    <w:rPr>
      <w:rFonts w:ascii="Arial" w:eastAsia="Times New Roman" w:hAnsi="Arial" w:cs="Times New Roman"/>
      <w:sz w:val="24"/>
      <w:szCs w:val="20"/>
      <w:lang w:eastAsia="en-US"/>
    </w:rPr>
  </w:style>
  <w:style w:type="paragraph" w:customStyle="1" w:styleId="54A9975D252D4C5D8A5A5632BF8181863">
    <w:name w:val="54A9975D252D4C5D8A5A5632BF81818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6E8068B11794736B1E634D9BECCBBD95">
    <w:name w:val="76E8068B11794736B1E634D9BECCBBD95"/>
    <w:rsid w:val="00DF6AEC"/>
    <w:pPr>
      <w:spacing w:after="0" w:line="240" w:lineRule="auto"/>
    </w:pPr>
    <w:rPr>
      <w:rFonts w:ascii="Arial" w:eastAsia="Times New Roman" w:hAnsi="Arial" w:cs="Times New Roman"/>
      <w:sz w:val="24"/>
      <w:szCs w:val="20"/>
      <w:lang w:eastAsia="en-US"/>
    </w:rPr>
  </w:style>
  <w:style w:type="paragraph" w:customStyle="1" w:styleId="17C2785EDE6E41E3AAAD53D7CCE44D595">
    <w:name w:val="17C2785EDE6E41E3AAAD53D7CCE44D595"/>
    <w:rsid w:val="00DF6AEC"/>
    <w:pPr>
      <w:spacing w:after="0" w:line="240" w:lineRule="auto"/>
    </w:pPr>
    <w:rPr>
      <w:rFonts w:ascii="Arial" w:eastAsia="Times New Roman" w:hAnsi="Arial" w:cs="Times New Roman"/>
      <w:sz w:val="24"/>
      <w:szCs w:val="20"/>
      <w:lang w:eastAsia="en-US"/>
    </w:rPr>
  </w:style>
  <w:style w:type="paragraph" w:customStyle="1" w:styleId="C3F88AA67BA6401F97350B49A7C6056D5">
    <w:name w:val="C3F88AA67BA6401F97350B49A7C6056D5"/>
    <w:rsid w:val="00DF6AEC"/>
    <w:pPr>
      <w:spacing w:after="0" w:line="240" w:lineRule="auto"/>
    </w:pPr>
    <w:rPr>
      <w:rFonts w:ascii="Arial" w:eastAsia="Times New Roman" w:hAnsi="Arial" w:cs="Times New Roman"/>
      <w:sz w:val="24"/>
      <w:szCs w:val="20"/>
      <w:lang w:eastAsia="en-US"/>
    </w:rPr>
  </w:style>
  <w:style w:type="paragraph" w:customStyle="1" w:styleId="39064ED732244EF69542D479C34053403">
    <w:name w:val="39064ED732244EF69542D479C340534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410B86B3CA54ECD8895AA9CDB1C83905">
    <w:name w:val="9410B86B3CA54ECD8895AA9CDB1C83905"/>
    <w:rsid w:val="00DF6AEC"/>
    <w:pPr>
      <w:spacing w:after="0" w:line="240" w:lineRule="auto"/>
    </w:pPr>
    <w:rPr>
      <w:rFonts w:ascii="Arial" w:eastAsia="Times New Roman" w:hAnsi="Arial" w:cs="Times New Roman"/>
      <w:sz w:val="24"/>
      <w:szCs w:val="20"/>
      <w:lang w:eastAsia="en-US"/>
    </w:rPr>
  </w:style>
  <w:style w:type="paragraph" w:customStyle="1" w:styleId="F93CD7B5CA6E461C8641CDEFDD9E972B5">
    <w:name w:val="F93CD7B5CA6E461C8641CDEFDD9E972B5"/>
    <w:rsid w:val="00DF6AEC"/>
    <w:pPr>
      <w:spacing w:after="0" w:line="240" w:lineRule="auto"/>
    </w:pPr>
    <w:rPr>
      <w:rFonts w:ascii="Arial" w:eastAsia="Times New Roman" w:hAnsi="Arial" w:cs="Times New Roman"/>
      <w:sz w:val="24"/>
      <w:szCs w:val="20"/>
      <w:lang w:eastAsia="en-US"/>
    </w:rPr>
  </w:style>
  <w:style w:type="paragraph" w:customStyle="1" w:styleId="8CA46010A9FD43FAB4401942FDF415155">
    <w:name w:val="8CA46010A9FD43FAB4401942FDF415155"/>
    <w:rsid w:val="00DF6AEC"/>
    <w:pPr>
      <w:spacing w:after="0" w:line="240" w:lineRule="auto"/>
    </w:pPr>
    <w:rPr>
      <w:rFonts w:ascii="Arial" w:eastAsia="Times New Roman" w:hAnsi="Arial" w:cs="Times New Roman"/>
      <w:sz w:val="24"/>
      <w:szCs w:val="20"/>
      <w:lang w:eastAsia="en-US"/>
    </w:rPr>
  </w:style>
  <w:style w:type="paragraph" w:customStyle="1" w:styleId="2B14B7A523CF4696A1765650F94B5A253">
    <w:name w:val="2B14B7A523CF4696A1765650F94B5A2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313ABA11D1E4FC5994712A81E11E2CB5">
    <w:name w:val="6313ABA11D1E4FC5994712A81E11E2CB5"/>
    <w:rsid w:val="00DF6AEC"/>
    <w:pPr>
      <w:spacing w:after="0" w:line="240" w:lineRule="auto"/>
    </w:pPr>
    <w:rPr>
      <w:rFonts w:ascii="Arial" w:eastAsia="Times New Roman" w:hAnsi="Arial" w:cs="Times New Roman"/>
      <w:sz w:val="24"/>
      <w:szCs w:val="20"/>
      <w:lang w:eastAsia="en-US"/>
    </w:rPr>
  </w:style>
  <w:style w:type="paragraph" w:customStyle="1" w:styleId="751403846CC244E7883ABEF26BBA14255">
    <w:name w:val="751403846CC244E7883ABEF26BBA14255"/>
    <w:rsid w:val="00DF6AEC"/>
    <w:pPr>
      <w:spacing w:after="0" w:line="240" w:lineRule="auto"/>
    </w:pPr>
    <w:rPr>
      <w:rFonts w:ascii="Arial" w:eastAsia="Times New Roman" w:hAnsi="Arial" w:cs="Times New Roman"/>
      <w:sz w:val="24"/>
      <w:szCs w:val="20"/>
      <w:lang w:eastAsia="en-US"/>
    </w:rPr>
  </w:style>
  <w:style w:type="paragraph" w:customStyle="1" w:styleId="2DBFACF307AC49888B7CA29006B5B91B5">
    <w:name w:val="2DBFACF307AC49888B7CA29006B5B91B5"/>
    <w:rsid w:val="00DF6AEC"/>
    <w:pPr>
      <w:spacing w:after="0" w:line="240" w:lineRule="auto"/>
    </w:pPr>
    <w:rPr>
      <w:rFonts w:ascii="Arial" w:eastAsia="Times New Roman" w:hAnsi="Arial" w:cs="Times New Roman"/>
      <w:sz w:val="24"/>
      <w:szCs w:val="20"/>
      <w:lang w:eastAsia="en-US"/>
    </w:rPr>
  </w:style>
  <w:style w:type="paragraph" w:customStyle="1" w:styleId="40D63D3B21DC4CF8B3D87DE95AD1D9DD3">
    <w:name w:val="40D63D3B21DC4CF8B3D87DE95AD1D9D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2AFE66EC4734DC1900D97BCBCDA4F6B5">
    <w:name w:val="12AFE66EC4734DC1900D97BCBCDA4F6B5"/>
    <w:rsid w:val="00DF6AEC"/>
    <w:pPr>
      <w:spacing w:after="0" w:line="240" w:lineRule="auto"/>
    </w:pPr>
    <w:rPr>
      <w:rFonts w:ascii="Arial" w:eastAsia="Times New Roman" w:hAnsi="Arial" w:cs="Times New Roman"/>
      <w:sz w:val="24"/>
      <w:szCs w:val="20"/>
      <w:lang w:eastAsia="en-US"/>
    </w:rPr>
  </w:style>
  <w:style w:type="paragraph" w:customStyle="1" w:styleId="6F3732D60CC44F08936D075B76EF03715">
    <w:name w:val="6F3732D60CC44F08936D075B76EF03715"/>
    <w:rsid w:val="00DF6AEC"/>
    <w:pPr>
      <w:spacing w:after="0" w:line="240" w:lineRule="auto"/>
    </w:pPr>
    <w:rPr>
      <w:rFonts w:ascii="Arial" w:eastAsia="Times New Roman" w:hAnsi="Arial" w:cs="Times New Roman"/>
      <w:sz w:val="24"/>
      <w:szCs w:val="20"/>
      <w:lang w:eastAsia="en-US"/>
    </w:rPr>
  </w:style>
  <w:style w:type="paragraph" w:customStyle="1" w:styleId="5B8E17E3396542A1983275B8176265BD5">
    <w:name w:val="5B8E17E3396542A1983275B8176265BD5"/>
    <w:rsid w:val="00DF6AEC"/>
    <w:pPr>
      <w:spacing w:after="0" w:line="240" w:lineRule="auto"/>
    </w:pPr>
    <w:rPr>
      <w:rFonts w:ascii="Arial" w:eastAsia="Times New Roman" w:hAnsi="Arial" w:cs="Times New Roman"/>
      <w:sz w:val="24"/>
      <w:szCs w:val="20"/>
      <w:lang w:eastAsia="en-US"/>
    </w:rPr>
  </w:style>
  <w:style w:type="paragraph" w:customStyle="1" w:styleId="AF697C283D074B2CBE898BC32CA3E5CB3">
    <w:name w:val="AF697C283D074B2CBE898BC32CA3E5C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66070D5274046E1BA116DF9375E7E905">
    <w:name w:val="666070D5274046E1BA116DF9375E7E905"/>
    <w:rsid w:val="00DF6AEC"/>
    <w:pPr>
      <w:spacing w:after="0" w:line="240" w:lineRule="auto"/>
    </w:pPr>
    <w:rPr>
      <w:rFonts w:ascii="Arial" w:eastAsia="Times New Roman" w:hAnsi="Arial" w:cs="Times New Roman"/>
      <w:sz w:val="24"/>
      <w:szCs w:val="20"/>
      <w:lang w:eastAsia="en-US"/>
    </w:rPr>
  </w:style>
  <w:style w:type="paragraph" w:customStyle="1" w:styleId="CF4E629558EF42469F2A22A9A4312A635">
    <w:name w:val="CF4E629558EF42469F2A22A9A4312A635"/>
    <w:rsid w:val="00DF6AEC"/>
    <w:pPr>
      <w:spacing w:after="0" w:line="240" w:lineRule="auto"/>
    </w:pPr>
    <w:rPr>
      <w:rFonts w:ascii="Arial" w:eastAsia="Times New Roman" w:hAnsi="Arial" w:cs="Times New Roman"/>
      <w:sz w:val="24"/>
      <w:szCs w:val="20"/>
      <w:lang w:eastAsia="en-US"/>
    </w:rPr>
  </w:style>
  <w:style w:type="paragraph" w:customStyle="1" w:styleId="6AB7DE577406457189B5B2F5BCDDDFD45">
    <w:name w:val="6AB7DE577406457189B5B2F5BCDDDFD45"/>
    <w:rsid w:val="00DF6AEC"/>
    <w:pPr>
      <w:spacing w:after="0" w:line="240" w:lineRule="auto"/>
    </w:pPr>
    <w:rPr>
      <w:rFonts w:ascii="Arial" w:eastAsia="Times New Roman" w:hAnsi="Arial" w:cs="Times New Roman"/>
      <w:sz w:val="24"/>
      <w:szCs w:val="20"/>
      <w:lang w:eastAsia="en-US"/>
    </w:rPr>
  </w:style>
  <w:style w:type="paragraph" w:customStyle="1" w:styleId="C679F52A92034AAE8AE10F0B5EB99D413">
    <w:name w:val="C679F52A92034AAE8AE10F0B5EB99D4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CA7E784B0B0494D9CE7547E505CB8215">
    <w:name w:val="BCA7E784B0B0494D9CE7547E505CB8215"/>
    <w:rsid w:val="00DF6AEC"/>
    <w:pPr>
      <w:spacing w:after="0" w:line="240" w:lineRule="auto"/>
    </w:pPr>
    <w:rPr>
      <w:rFonts w:ascii="Arial" w:eastAsia="Times New Roman" w:hAnsi="Arial" w:cs="Times New Roman"/>
      <w:sz w:val="24"/>
      <w:szCs w:val="20"/>
      <w:lang w:eastAsia="en-US"/>
    </w:rPr>
  </w:style>
  <w:style w:type="paragraph" w:customStyle="1" w:styleId="90257907EDC94829A4897BC52DC4143C5">
    <w:name w:val="90257907EDC94829A4897BC52DC4143C5"/>
    <w:rsid w:val="00DF6AEC"/>
    <w:pPr>
      <w:spacing w:after="0" w:line="240" w:lineRule="auto"/>
    </w:pPr>
    <w:rPr>
      <w:rFonts w:ascii="Arial" w:eastAsia="Times New Roman" w:hAnsi="Arial" w:cs="Times New Roman"/>
      <w:sz w:val="24"/>
      <w:szCs w:val="20"/>
      <w:lang w:eastAsia="en-US"/>
    </w:rPr>
  </w:style>
  <w:style w:type="paragraph" w:customStyle="1" w:styleId="8371C4C799C842A8A2781F72792110D85">
    <w:name w:val="8371C4C799C842A8A2781F72792110D85"/>
    <w:rsid w:val="00DF6AEC"/>
    <w:pPr>
      <w:spacing w:after="0" w:line="240" w:lineRule="auto"/>
    </w:pPr>
    <w:rPr>
      <w:rFonts w:ascii="Arial" w:eastAsia="Times New Roman" w:hAnsi="Arial" w:cs="Times New Roman"/>
      <w:sz w:val="24"/>
      <w:szCs w:val="20"/>
      <w:lang w:eastAsia="en-US"/>
    </w:rPr>
  </w:style>
  <w:style w:type="paragraph" w:customStyle="1" w:styleId="290A9385F8D849ADBC89EC85217D3BCA3">
    <w:name w:val="290A9385F8D849ADBC89EC85217D3BC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F03F61EC74D481CB5104F16C8CD9FCE5">
    <w:name w:val="AF03F61EC74D481CB5104F16C8CD9FCE5"/>
    <w:rsid w:val="00DF6AEC"/>
    <w:pPr>
      <w:spacing w:after="0" w:line="240" w:lineRule="auto"/>
    </w:pPr>
    <w:rPr>
      <w:rFonts w:ascii="Arial" w:eastAsia="Times New Roman" w:hAnsi="Arial" w:cs="Times New Roman"/>
      <w:sz w:val="24"/>
      <w:szCs w:val="20"/>
      <w:lang w:eastAsia="en-US"/>
    </w:rPr>
  </w:style>
  <w:style w:type="paragraph" w:customStyle="1" w:styleId="7E25831B962444EBB352E5B2F17E464C5">
    <w:name w:val="7E25831B962444EBB352E5B2F17E464C5"/>
    <w:rsid w:val="00DF6AEC"/>
    <w:pPr>
      <w:spacing w:after="0" w:line="240" w:lineRule="auto"/>
    </w:pPr>
    <w:rPr>
      <w:rFonts w:ascii="Arial" w:eastAsia="Times New Roman" w:hAnsi="Arial" w:cs="Times New Roman"/>
      <w:sz w:val="24"/>
      <w:szCs w:val="20"/>
      <w:lang w:eastAsia="en-US"/>
    </w:rPr>
  </w:style>
  <w:style w:type="paragraph" w:customStyle="1" w:styleId="EA36F35646304299AFDC7A4F22F750FA5">
    <w:name w:val="EA36F35646304299AFDC7A4F22F750FA5"/>
    <w:rsid w:val="00DF6AEC"/>
    <w:pPr>
      <w:spacing w:after="0" w:line="240" w:lineRule="auto"/>
    </w:pPr>
    <w:rPr>
      <w:rFonts w:ascii="Arial" w:eastAsia="Times New Roman" w:hAnsi="Arial" w:cs="Times New Roman"/>
      <w:sz w:val="24"/>
      <w:szCs w:val="20"/>
      <w:lang w:eastAsia="en-US"/>
    </w:rPr>
  </w:style>
  <w:style w:type="paragraph" w:customStyle="1" w:styleId="482832F73E4C4840848EAFB6A36B19A23">
    <w:name w:val="482832F73E4C4840848EAFB6A36B19A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4E387899DF74C04BF59C095DCA99B685">
    <w:name w:val="04E387899DF74C04BF59C095DCA99B685"/>
    <w:rsid w:val="00DF6AEC"/>
    <w:pPr>
      <w:spacing w:after="0" w:line="240" w:lineRule="auto"/>
    </w:pPr>
    <w:rPr>
      <w:rFonts w:ascii="Arial" w:eastAsia="Times New Roman" w:hAnsi="Arial" w:cs="Times New Roman"/>
      <w:sz w:val="24"/>
      <w:szCs w:val="20"/>
      <w:lang w:eastAsia="en-US"/>
    </w:rPr>
  </w:style>
  <w:style w:type="paragraph" w:customStyle="1" w:styleId="A2845F4053CA4F36BE75D4E56B5F6F9B5">
    <w:name w:val="A2845F4053CA4F36BE75D4E56B5F6F9B5"/>
    <w:rsid w:val="00DF6AEC"/>
    <w:pPr>
      <w:spacing w:after="0" w:line="240" w:lineRule="auto"/>
    </w:pPr>
    <w:rPr>
      <w:rFonts w:ascii="Arial" w:eastAsia="Times New Roman" w:hAnsi="Arial" w:cs="Times New Roman"/>
      <w:sz w:val="24"/>
      <w:szCs w:val="20"/>
      <w:lang w:eastAsia="en-US"/>
    </w:rPr>
  </w:style>
  <w:style w:type="paragraph" w:customStyle="1" w:styleId="DE48710375EA4CD4AD45666A69E6DA7F5">
    <w:name w:val="DE48710375EA4CD4AD45666A69E6DA7F5"/>
    <w:rsid w:val="00DF6AEC"/>
    <w:pPr>
      <w:spacing w:after="0" w:line="240" w:lineRule="auto"/>
    </w:pPr>
    <w:rPr>
      <w:rFonts w:ascii="Arial" w:eastAsia="Times New Roman" w:hAnsi="Arial" w:cs="Times New Roman"/>
      <w:sz w:val="24"/>
      <w:szCs w:val="20"/>
      <w:lang w:eastAsia="en-US"/>
    </w:rPr>
  </w:style>
  <w:style w:type="paragraph" w:customStyle="1" w:styleId="C101C29E487B45BBAE93A5FC7680303B3">
    <w:name w:val="C101C29E487B45BBAE93A5FC7680303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A15905FF5434A81834D82315FC1A4BE5">
    <w:name w:val="0A15905FF5434A81834D82315FC1A4BE5"/>
    <w:rsid w:val="00DF6AEC"/>
    <w:pPr>
      <w:spacing w:after="0" w:line="240" w:lineRule="auto"/>
    </w:pPr>
    <w:rPr>
      <w:rFonts w:ascii="Arial" w:eastAsia="Times New Roman" w:hAnsi="Arial" w:cs="Times New Roman"/>
      <w:sz w:val="24"/>
      <w:szCs w:val="20"/>
      <w:lang w:eastAsia="en-US"/>
    </w:rPr>
  </w:style>
  <w:style w:type="paragraph" w:customStyle="1" w:styleId="C29D262B07C94C7EA3E59EFA1A385AC95">
    <w:name w:val="C29D262B07C94C7EA3E59EFA1A385AC95"/>
    <w:rsid w:val="00DF6AEC"/>
    <w:pPr>
      <w:spacing w:after="0" w:line="240" w:lineRule="auto"/>
    </w:pPr>
    <w:rPr>
      <w:rFonts w:ascii="Arial" w:eastAsia="Times New Roman" w:hAnsi="Arial" w:cs="Times New Roman"/>
      <w:sz w:val="24"/>
      <w:szCs w:val="20"/>
      <w:lang w:eastAsia="en-US"/>
    </w:rPr>
  </w:style>
  <w:style w:type="paragraph" w:customStyle="1" w:styleId="F0B81221761E4EC8A72A063A7C9217665">
    <w:name w:val="F0B81221761E4EC8A72A063A7C9217665"/>
    <w:rsid w:val="00DF6AEC"/>
    <w:pPr>
      <w:spacing w:after="0" w:line="240" w:lineRule="auto"/>
    </w:pPr>
    <w:rPr>
      <w:rFonts w:ascii="Arial" w:eastAsia="Times New Roman" w:hAnsi="Arial" w:cs="Times New Roman"/>
      <w:sz w:val="24"/>
      <w:szCs w:val="20"/>
      <w:lang w:eastAsia="en-US"/>
    </w:rPr>
  </w:style>
  <w:style w:type="paragraph" w:customStyle="1" w:styleId="25715F4993BA425D83D12AF98D9453673">
    <w:name w:val="25715F4993BA425D83D12AF98D94536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3F84CFA28064F7B8003DF8739220BA65">
    <w:name w:val="F3F84CFA28064F7B8003DF8739220BA65"/>
    <w:rsid w:val="00DF6AEC"/>
    <w:pPr>
      <w:spacing w:after="0" w:line="240" w:lineRule="auto"/>
    </w:pPr>
    <w:rPr>
      <w:rFonts w:ascii="Arial" w:eastAsia="Times New Roman" w:hAnsi="Arial" w:cs="Times New Roman"/>
      <w:sz w:val="24"/>
      <w:szCs w:val="20"/>
      <w:lang w:eastAsia="en-US"/>
    </w:rPr>
  </w:style>
  <w:style w:type="paragraph" w:customStyle="1" w:styleId="E92D6823A2DA4CBE9F803037B897ACBA5">
    <w:name w:val="E92D6823A2DA4CBE9F803037B897ACBA5"/>
    <w:rsid w:val="00DF6AEC"/>
    <w:pPr>
      <w:spacing w:after="0" w:line="240" w:lineRule="auto"/>
    </w:pPr>
    <w:rPr>
      <w:rFonts w:ascii="Arial" w:eastAsia="Times New Roman" w:hAnsi="Arial" w:cs="Times New Roman"/>
      <w:sz w:val="24"/>
      <w:szCs w:val="20"/>
      <w:lang w:eastAsia="en-US"/>
    </w:rPr>
  </w:style>
  <w:style w:type="paragraph" w:customStyle="1" w:styleId="E45DD13B95EE4091BC923DD8FB3A447B5">
    <w:name w:val="E45DD13B95EE4091BC923DD8FB3A447B5"/>
    <w:rsid w:val="00DF6AEC"/>
    <w:pPr>
      <w:spacing w:after="0" w:line="240" w:lineRule="auto"/>
    </w:pPr>
    <w:rPr>
      <w:rFonts w:ascii="Arial" w:eastAsia="Times New Roman" w:hAnsi="Arial" w:cs="Times New Roman"/>
      <w:sz w:val="24"/>
      <w:szCs w:val="20"/>
      <w:lang w:eastAsia="en-US"/>
    </w:rPr>
  </w:style>
  <w:style w:type="paragraph" w:customStyle="1" w:styleId="730E28525DF644D3B51775CE8442975B3">
    <w:name w:val="730E28525DF644D3B51775CE8442975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F03302830D4429784DE773D3CD9935E5">
    <w:name w:val="8F03302830D4429784DE773D3CD9935E5"/>
    <w:rsid w:val="00DF6AEC"/>
    <w:pPr>
      <w:spacing w:after="0" w:line="240" w:lineRule="auto"/>
    </w:pPr>
    <w:rPr>
      <w:rFonts w:ascii="Arial" w:eastAsia="Times New Roman" w:hAnsi="Arial" w:cs="Times New Roman"/>
      <w:sz w:val="24"/>
      <w:szCs w:val="20"/>
      <w:lang w:eastAsia="en-US"/>
    </w:rPr>
  </w:style>
  <w:style w:type="paragraph" w:customStyle="1" w:styleId="F904C15C08B741A59AB6B9A9595B76955">
    <w:name w:val="F904C15C08B741A59AB6B9A9595B76955"/>
    <w:rsid w:val="00DF6AEC"/>
    <w:pPr>
      <w:spacing w:after="0" w:line="240" w:lineRule="auto"/>
    </w:pPr>
    <w:rPr>
      <w:rFonts w:ascii="Arial" w:eastAsia="Times New Roman" w:hAnsi="Arial" w:cs="Times New Roman"/>
      <w:sz w:val="24"/>
      <w:szCs w:val="20"/>
      <w:lang w:eastAsia="en-US"/>
    </w:rPr>
  </w:style>
  <w:style w:type="paragraph" w:customStyle="1" w:styleId="83087E7BEF9346588D6846FD8838E1FB5">
    <w:name w:val="83087E7BEF9346588D6846FD8838E1FB5"/>
    <w:rsid w:val="00DF6AEC"/>
    <w:pPr>
      <w:spacing w:after="0" w:line="240" w:lineRule="auto"/>
    </w:pPr>
    <w:rPr>
      <w:rFonts w:ascii="Arial" w:eastAsia="Times New Roman" w:hAnsi="Arial" w:cs="Times New Roman"/>
      <w:sz w:val="24"/>
      <w:szCs w:val="20"/>
      <w:lang w:eastAsia="en-US"/>
    </w:rPr>
  </w:style>
  <w:style w:type="paragraph" w:customStyle="1" w:styleId="D9A259D0BF91425CBD3CE95BE5C6003A3">
    <w:name w:val="D9A259D0BF91425CBD3CE95BE5C6003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542A775C12646449C060F08C8B8F3F15">
    <w:name w:val="9542A775C12646449C060F08C8B8F3F15"/>
    <w:rsid w:val="00DF6AEC"/>
    <w:pPr>
      <w:spacing w:after="0" w:line="240" w:lineRule="auto"/>
    </w:pPr>
    <w:rPr>
      <w:rFonts w:ascii="Arial" w:eastAsia="Times New Roman" w:hAnsi="Arial" w:cs="Times New Roman"/>
      <w:sz w:val="24"/>
      <w:szCs w:val="20"/>
      <w:lang w:eastAsia="en-US"/>
    </w:rPr>
  </w:style>
  <w:style w:type="paragraph" w:customStyle="1" w:styleId="9262779FD8E54C3A9AB6DE382DB4E73B5">
    <w:name w:val="9262779FD8E54C3A9AB6DE382DB4E73B5"/>
    <w:rsid w:val="00DF6AEC"/>
    <w:pPr>
      <w:spacing w:after="0" w:line="240" w:lineRule="auto"/>
    </w:pPr>
    <w:rPr>
      <w:rFonts w:ascii="Arial" w:eastAsia="Times New Roman" w:hAnsi="Arial" w:cs="Times New Roman"/>
      <w:sz w:val="24"/>
      <w:szCs w:val="20"/>
      <w:lang w:eastAsia="en-US"/>
    </w:rPr>
  </w:style>
  <w:style w:type="paragraph" w:customStyle="1" w:styleId="EF5FD4CB4DDD44EF8D027CB83730A0CF5">
    <w:name w:val="EF5FD4CB4DDD44EF8D027CB83730A0CF5"/>
    <w:rsid w:val="00DF6AEC"/>
    <w:pPr>
      <w:spacing w:after="0" w:line="240" w:lineRule="auto"/>
    </w:pPr>
    <w:rPr>
      <w:rFonts w:ascii="Arial" w:eastAsia="Times New Roman" w:hAnsi="Arial" w:cs="Times New Roman"/>
      <w:sz w:val="24"/>
      <w:szCs w:val="20"/>
      <w:lang w:eastAsia="en-US"/>
    </w:rPr>
  </w:style>
  <w:style w:type="paragraph" w:customStyle="1" w:styleId="4FA00A4B8E1D443EB408DDB0087CDC343">
    <w:name w:val="4FA00A4B8E1D443EB408DDB0087CDC3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6A2FC3001B8443DB758FAF26506EC255">
    <w:name w:val="B6A2FC3001B8443DB758FAF26506EC255"/>
    <w:rsid w:val="00DF6AEC"/>
    <w:pPr>
      <w:spacing w:after="0" w:line="240" w:lineRule="auto"/>
    </w:pPr>
    <w:rPr>
      <w:rFonts w:ascii="Arial" w:eastAsia="Times New Roman" w:hAnsi="Arial" w:cs="Times New Roman"/>
      <w:sz w:val="24"/>
      <w:szCs w:val="20"/>
      <w:lang w:eastAsia="en-US"/>
    </w:rPr>
  </w:style>
  <w:style w:type="paragraph" w:customStyle="1" w:styleId="AE404A214CB4430CB6B549507F28DF4E5">
    <w:name w:val="AE404A214CB4430CB6B549507F28DF4E5"/>
    <w:rsid w:val="00DF6AEC"/>
    <w:pPr>
      <w:spacing w:after="0" w:line="240" w:lineRule="auto"/>
    </w:pPr>
    <w:rPr>
      <w:rFonts w:ascii="Arial" w:eastAsia="Times New Roman" w:hAnsi="Arial" w:cs="Times New Roman"/>
      <w:sz w:val="24"/>
      <w:szCs w:val="20"/>
      <w:lang w:eastAsia="en-US"/>
    </w:rPr>
  </w:style>
  <w:style w:type="paragraph" w:customStyle="1" w:styleId="4FF6314D59AB490F8875C3C98EBC678F5">
    <w:name w:val="4FF6314D59AB490F8875C3C98EBC678F5"/>
    <w:rsid w:val="00DF6AEC"/>
    <w:pPr>
      <w:spacing w:after="0" w:line="240" w:lineRule="auto"/>
    </w:pPr>
    <w:rPr>
      <w:rFonts w:ascii="Arial" w:eastAsia="Times New Roman" w:hAnsi="Arial" w:cs="Times New Roman"/>
      <w:sz w:val="24"/>
      <w:szCs w:val="20"/>
      <w:lang w:eastAsia="en-US"/>
    </w:rPr>
  </w:style>
  <w:style w:type="paragraph" w:customStyle="1" w:styleId="1021B6D7E7FC4F15A97D053F911251413">
    <w:name w:val="1021B6D7E7FC4F15A97D053F9112514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387DC0EA43B4EFCABC5C0055AB32BA15">
    <w:name w:val="3387DC0EA43B4EFCABC5C0055AB32BA15"/>
    <w:rsid w:val="00DF6AEC"/>
    <w:pPr>
      <w:spacing w:after="0" w:line="240" w:lineRule="auto"/>
    </w:pPr>
    <w:rPr>
      <w:rFonts w:ascii="Arial" w:eastAsia="Times New Roman" w:hAnsi="Arial" w:cs="Times New Roman"/>
      <w:sz w:val="24"/>
      <w:szCs w:val="20"/>
      <w:lang w:eastAsia="en-US"/>
    </w:rPr>
  </w:style>
  <w:style w:type="paragraph" w:customStyle="1" w:styleId="08979CB869CB40EA8C70790055A04C2D5">
    <w:name w:val="08979CB869CB40EA8C70790055A04C2D5"/>
    <w:rsid w:val="00DF6AEC"/>
    <w:pPr>
      <w:spacing w:after="0" w:line="240" w:lineRule="auto"/>
    </w:pPr>
    <w:rPr>
      <w:rFonts w:ascii="Arial" w:eastAsia="Times New Roman" w:hAnsi="Arial" w:cs="Times New Roman"/>
      <w:sz w:val="24"/>
      <w:szCs w:val="20"/>
      <w:lang w:eastAsia="en-US"/>
    </w:rPr>
  </w:style>
  <w:style w:type="paragraph" w:customStyle="1" w:styleId="2E46E13C57714A5B86B8CD9818AA73C75">
    <w:name w:val="2E46E13C57714A5B86B8CD9818AA73C75"/>
    <w:rsid w:val="00DF6AEC"/>
    <w:pPr>
      <w:spacing w:after="0" w:line="240" w:lineRule="auto"/>
    </w:pPr>
    <w:rPr>
      <w:rFonts w:ascii="Arial" w:eastAsia="Times New Roman" w:hAnsi="Arial" w:cs="Times New Roman"/>
      <w:sz w:val="24"/>
      <w:szCs w:val="20"/>
      <w:lang w:eastAsia="en-US"/>
    </w:rPr>
  </w:style>
  <w:style w:type="paragraph" w:customStyle="1" w:styleId="F99A95B02BF3427899489E06707A4B023">
    <w:name w:val="F99A95B02BF3427899489E06707A4B0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7A73EA192114998ACBD40B766B262FD5">
    <w:name w:val="87A73EA192114998ACBD40B766B262FD5"/>
    <w:rsid w:val="00DF6AEC"/>
    <w:pPr>
      <w:spacing w:after="0" w:line="240" w:lineRule="auto"/>
    </w:pPr>
    <w:rPr>
      <w:rFonts w:ascii="Arial" w:eastAsia="Times New Roman" w:hAnsi="Arial" w:cs="Times New Roman"/>
      <w:sz w:val="24"/>
      <w:szCs w:val="20"/>
      <w:lang w:eastAsia="en-US"/>
    </w:rPr>
  </w:style>
  <w:style w:type="paragraph" w:customStyle="1" w:styleId="1BE6EDE63B1448E984DD8A02E349DA8B5">
    <w:name w:val="1BE6EDE63B1448E984DD8A02E349DA8B5"/>
    <w:rsid w:val="00DF6AEC"/>
    <w:pPr>
      <w:spacing w:after="0" w:line="240" w:lineRule="auto"/>
    </w:pPr>
    <w:rPr>
      <w:rFonts w:ascii="Arial" w:eastAsia="Times New Roman" w:hAnsi="Arial" w:cs="Times New Roman"/>
      <w:sz w:val="24"/>
      <w:szCs w:val="20"/>
      <w:lang w:eastAsia="en-US"/>
    </w:rPr>
  </w:style>
  <w:style w:type="paragraph" w:customStyle="1" w:styleId="E2A1FE86A3AD4900B52DAC7E560B4A1D5">
    <w:name w:val="E2A1FE86A3AD4900B52DAC7E560B4A1D5"/>
    <w:rsid w:val="00DF6AEC"/>
    <w:pPr>
      <w:spacing w:after="0" w:line="240" w:lineRule="auto"/>
    </w:pPr>
    <w:rPr>
      <w:rFonts w:ascii="Arial" w:eastAsia="Times New Roman" w:hAnsi="Arial" w:cs="Times New Roman"/>
      <w:sz w:val="24"/>
      <w:szCs w:val="20"/>
      <w:lang w:eastAsia="en-US"/>
    </w:rPr>
  </w:style>
  <w:style w:type="paragraph" w:customStyle="1" w:styleId="31588721902A4773817BD0BB7DDE3EA33">
    <w:name w:val="31588721902A4773817BD0BB7DDE3EA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712D885E9D94A9E8A23FFA359F04DB85">
    <w:name w:val="C712D885E9D94A9E8A23FFA359F04DB85"/>
    <w:rsid w:val="00DF6AEC"/>
    <w:pPr>
      <w:spacing w:after="0" w:line="240" w:lineRule="auto"/>
    </w:pPr>
    <w:rPr>
      <w:rFonts w:ascii="Arial" w:eastAsia="Times New Roman" w:hAnsi="Arial" w:cs="Times New Roman"/>
      <w:sz w:val="24"/>
      <w:szCs w:val="20"/>
      <w:lang w:eastAsia="en-US"/>
    </w:rPr>
  </w:style>
  <w:style w:type="paragraph" w:customStyle="1" w:styleId="38C73A2A864D47C9A90B1CE40CFE9B685">
    <w:name w:val="38C73A2A864D47C9A90B1CE40CFE9B685"/>
    <w:rsid w:val="00DF6AEC"/>
    <w:pPr>
      <w:spacing w:after="0" w:line="240" w:lineRule="auto"/>
    </w:pPr>
    <w:rPr>
      <w:rFonts w:ascii="Arial" w:eastAsia="Times New Roman" w:hAnsi="Arial" w:cs="Times New Roman"/>
      <w:sz w:val="24"/>
      <w:szCs w:val="20"/>
      <w:lang w:eastAsia="en-US"/>
    </w:rPr>
  </w:style>
  <w:style w:type="paragraph" w:customStyle="1" w:styleId="9899E4B1544A426995CAD5449E9FFD0B5">
    <w:name w:val="9899E4B1544A426995CAD5449E9FFD0B5"/>
    <w:rsid w:val="00DF6AEC"/>
    <w:pPr>
      <w:spacing w:after="0" w:line="240" w:lineRule="auto"/>
    </w:pPr>
    <w:rPr>
      <w:rFonts w:ascii="Arial" w:eastAsia="Times New Roman" w:hAnsi="Arial" w:cs="Times New Roman"/>
      <w:sz w:val="24"/>
      <w:szCs w:val="20"/>
      <w:lang w:eastAsia="en-US"/>
    </w:rPr>
  </w:style>
  <w:style w:type="paragraph" w:customStyle="1" w:styleId="7564A080FBA547378C0EB8F332F7B9D83">
    <w:name w:val="7564A080FBA547378C0EB8F332F7B9D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0F2A6F5331E4F9DBB893A3F4AD0DDE45">
    <w:name w:val="D0F2A6F5331E4F9DBB893A3F4AD0DDE45"/>
    <w:rsid w:val="00DF6AEC"/>
    <w:pPr>
      <w:spacing w:after="0" w:line="240" w:lineRule="auto"/>
    </w:pPr>
    <w:rPr>
      <w:rFonts w:ascii="Arial" w:eastAsia="Times New Roman" w:hAnsi="Arial" w:cs="Times New Roman"/>
      <w:sz w:val="24"/>
      <w:szCs w:val="20"/>
      <w:lang w:eastAsia="en-US"/>
    </w:rPr>
  </w:style>
  <w:style w:type="paragraph" w:customStyle="1" w:styleId="DA4F2BA73AE7442B911B459F80DEA01A5">
    <w:name w:val="DA4F2BA73AE7442B911B459F80DEA01A5"/>
    <w:rsid w:val="00DF6AEC"/>
    <w:pPr>
      <w:spacing w:after="0" w:line="240" w:lineRule="auto"/>
    </w:pPr>
    <w:rPr>
      <w:rFonts w:ascii="Arial" w:eastAsia="Times New Roman" w:hAnsi="Arial" w:cs="Times New Roman"/>
      <w:sz w:val="24"/>
      <w:szCs w:val="20"/>
      <w:lang w:eastAsia="en-US"/>
    </w:rPr>
  </w:style>
  <w:style w:type="paragraph" w:customStyle="1" w:styleId="EADE80BED69048C7872F3C078A58F2A55">
    <w:name w:val="EADE80BED69048C7872F3C078A58F2A55"/>
    <w:rsid w:val="00DF6AEC"/>
    <w:pPr>
      <w:spacing w:after="0" w:line="240" w:lineRule="auto"/>
    </w:pPr>
    <w:rPr>
      <w:rFonts w:ascii="Arial" w:eastAsia="Times New Roman" w:hAnsi="Arial" w:cs="Times New Roman"/>
      <w:sz w:val="24"/>
      <w:szCs w:val="20"/>
      <w:lang w:eastAsia="en-US"/>
    </w:rPr>
  </w:style>
  <w:style w:type="paragraph" w:customStyle="1" w:styleId="E719830A596A46C3A5352F86A4B8DEA83">
    <w:name w:val="E719830A596A46C3A5352F86A4B8DEA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48A50F94F14F60B0BDCD9944A7542A5">
    <w:name w:val="5B48A50F94F14F60B0BDCD9944A7542A5"/>
    <w:rsid w:val="00DF6AEC"/>
    <w:pPr>
      <w:spacing w:after="0" w:line="240" w:lineRule="auto"/>
    </w:pPr>
    <w:rPr>
      <w:rFonts w:ascii="Arial" w:eastAsia="Times New Roman" w:hAnsi="Arial" w:cs="Times New Roman"/>
      <w:sz w:val="24"/>
      <w:szCs w:val="20"/>
      <w:lang w:eastAsia="en-US"/>
    </w:rPr>
  </w:style>
  <w:style w:type="paragraph" w:customStyle="1" w:styleId="2A6789E8AF314F34A3BA3DB2C7BAE8E45">
    <w:name w:val="2A6789E8AF314F34A3BA3DB2C7BAE8E45"/>
    <w:rsid w:val="00DF6AEC"/>
    <w:pPr>
      <w:spacing w:after="0" w:line="240" w:lineRule="auto"/>
    </w:pPr>
    <w:rPr>
      <w:rFonts w:ascii="Arial" w:eastAsia="Times New Roman" w:hAnsi="Arial" w:cs="Times New Roman"/>
      <w:sz w:val="24"/>
      <w:szCs w:val="20"/>
      <w:lang w:eastAsia="en-US"/>
    </w:rPr>
  </w:style>
  <w:style w:type="paragraph" w:customStyle="1" w:styleId="B238C3DD2BAB444AACC98C2A1F58A98A5">
    <w:name w:val="B238C3DD2BAB444AACC98C2A1F58A98A5"/>
    <w:rsid w:val="00DF6AEC"/>
    <w:pPr>
      <w:spacing w:after="0" w:line="240" w:lineRule="auto"/>
    </w:pPr>
    <w:rPr>
      <w:rFonts w:ascii="Arial" w:eastAsia="Times New Roman" w:hAnsi="Arial" w:cs="Times New Roman"/>
      <w:sz w:val="24"/>
      <w:szCs w:val="20"/>
      <w:lang w:eastAsia="en-US"/>
    </w:rPr>
  </w:style>
  <w:style w:type="paragraph" w:customStyle="1" w:styleId="34FB9EA9DB31420885CBD1A5625A83933">
    <w:name w:val="34FB9EA9DB31420885CBD1A5625A839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712911F6F0B43788E0423AED2F8DC1B5">
    <w:name w:val="7712911F6F0B43788E0423AED2F8DC1B5"/>
    <w:rsid w:val="00DF6AEC"/>
    <w:pPr>
      <w:spacing w:after="0" w:line="240" w:lineRule="auto"/>
    </w:pPr>
    <w:rPr>
      <w:rFonts w:ascii="Arial" w:eastAsia="Times New Roman" w:hAnsi="Arial" w:cs="Times New Roman"/>
      <w:sz w:val="24"/>
      <w:szCs w:val="20"/>
      <w:lang w:eastAsia="en-US"/>
    </w:rPr>
  </w:style>
  <w:style w:type="paragraph" w:customStyle="1" w:styleId="002501948F6343B99AB98F67E205A6325">
    <w:name w:val="002501948F6343B99AB98F67E205A6325"/>
    <w:rsid w:val="00DF6AEC"/>
    <w:pPr>
      <w:spacing w:after="0" w:line="240" w:lineRule="auto"/>
    </w:pPr>
    <w:rPr>
      <w:rFonts w:ascii="Arial" w:eastAsia="Times New Roman" w:hAnsi="Arial" w:cs="Times New Roman"/>
      <w:sz w:val="24"/>
      <w:szCs w:val="20"/>
      <w:lang w:eastAsia="en-US"/>
    </w:rPr>
  </w:style>
  <w:style w:type="paragraph" w:customStyle="1" w:styleId="9241B0209F524D089AB2A5126B79B77E5">
    <w:name w:val="9241B0209F524D089AB2A5126B79B77E5"/>
    <w:rsid w:val="00DF6AEC"/>
    <w:pPr>
      <w:spacing w:after="0" w:line="240" w:lineRule="auto"/>
    </w:pPr>
    <w:rPr>
      <w:rFonts w:ascii="Arial" w:eastAsia="Times New Roman" w:hAnsi="Arial" w:cs="Times New Roman"/>
      <w:sz w:val="24"/>
      <w:szCs w:val="20"/>
      <w:lang w:eastAsia="en-US"/>
    </w:rPr>
  </w:style>
  <w:style w:type="paragraph" w:customStyle="1" w:styleId="3D90F321568145579F0FC0459DAF54953">
    <w:name w:val="3D90F321568145579F0FC0459DAF549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3948A1C69D34C528A54A5D63F5DE98A5">
    <w:name w:val="73948A1C69D34C528A54A5D63F5DE98A5"/>
    <w:rsid w:val="00DF6AEC"/>
    <w:pPr>
      <w:spacing w:after="0" w:line="240" w:lineRule="auto"/>
    </w:pPr>
    <w:rPr>
      <w:rFonts w:ascii="Arial" w:eastAsia="Times New Roman" w:hAnsi="Arial" w:cs="Times New Roman"/>
      <w:sz w:val="24"/>
      <w:szCs w:val="20"/>
      <w:lang w:eastAsia="en-US"/>
    </w:rPr>
  </w:style>
  <w:style w:type="paragraph" w:customStyle="1" w:styleId="70530984D3A94C0BB76AAACF2D652AD65">
    <w:name w:val="70530984D3A94C0BB76AAACF2D652AD65"/>
    <w:rsid w:val="00DF6AEC"/>
    <w:pPr>
      <w:spacing w:after="0" w:line="240" w:lineRule="auto"/>
    </w:pPr>
    <w:rPr>
      <w:rFonts w:ascii="Arial" w:eastAsia="Times New Roman" w:hAnsi="Arial" w:cs="Times New Roman"/>
      <w:sz w:val="24"/>
      <w:szCs w:val="20"/>
      <w:lang w:eastAsia="en-US"/>
    </w:rPr>
  </w:style>
  <w:style w:type="paragraph" w:customStyle="1" w:styleId="F4B01895D9534749A9C6A147A8B88FD95">
    <w:name w:val="F4B01895D9534749A9C6A147A8B88FD95"/>
    <w:rsid w:val="00DF6AEC"/>
    <w:pPr>
      <w:spacing w:after="0" w:line="240" w:lineRule="auto"/>
    </w:pPr>
    <w:rPr>
      <w:rFonts w:ascii="Arial" w:eastAsia="Times New Roman" w:hAnsi="Arial" w:cs="Times New Roman"/>
      <w:sz w:val="24"/>
      <w:szCs w:val="20"/>
      <w:lang w:eastAsia="en-US"/>
    </w:rPr>
  </w:style>
  <w:style w:type="paragraph" w:customStyle="1" w:styleId="D8047756E1414650A7FD3297C12E03EC3">
    <w:name w:val="D8047756E1414650A7FD3297C12E03E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DBBA0F5BE0B475DAA752424E6662D545">
    <w:name w:val="DDBBA0F5BE0B475DAA752424E6662D545"/>
    <w:rsid w:val="00DF6AEC"/>
    <w:pPr>
      <w:spacing w:after="0" w:line="240" w:lineRule="auto"/>
    </w:pPr>
    <w:rPr>
      <w:rFonts w:ascii="Arial" w:eastAsia="Times New Roman" w:hAnsi="Arial" w:cs="Times New Roman"/>
      <w:sz w:val="24"/>
      <w:szCs w:val="20"/>
      <w:lang w:eastAsia="en-US"/>
    </w:rPr>
  </w:style>
  <w:style w:type="paragraph" w:customStyle="1" w:styleId="CFA693A876694F18AC4AA35FCD9F70075">
    <w:name w:val="CFA693A876694F18AC4AA35FCD9F70075"/>
    <w:rsid w:val="00DF6AEC"/>
    <w:pPr>
      <w:spacing w:after="0" w:line="240" w:lineRule="auto"/>
    </w:pPr>
    <w:rPr>
      <w:rFonts w:ascii="Arial" w:eastAsia="Times New Roman" w:hAnsi="Arial" w:cs="Times New Roman"/>
      <w:sz w:val="24"/>
      <w:szCs w:val="20"/>
      <w:lang w:eastAsia="en-US"/>
    </w:rPr>
  </w:style>
  <w:style w:type="paragraph" w:customStyle="1" w:styleId="C4F5D771883D4318A939B2E4804C82455">
    <w:name w:val="C4F5D771883D4318A939B2E4804C82455"/>
    <w:rsid w:val="00DF6AEC"/>
    <w:pPr>
      <w:spacing w:after="0" w:line="240" w:lineRule="auto"/>
    </w:pPr>
    <w:rPr>
      <w:rFonts w:ascii="Arial" w:eastAsia="Times New Roman" w:hAnsi="Arial" w:cs="Times New Roman"/>
      <w:sz w:val="24"/>
      <w:szCs w:val="20"/>
      <w:lang w:eastAsia="en-US"/>
    </w:rPr>
  </w:style>
  <w:style w:type="paragraph" w:customStyle="1" w:styleId="5423FE5A527E415BBF9AA965A8808C893">
    <w:name w:val="5423FE5A527E415BBF9AA965A8808C8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74D981449524A58AE10A8E633C08D4C5">
    <w:name w:val="E74D981449524A58AE10A8E633C08D4C5"/>
    <w:rsid w:val="00DF6AEC"/>
    <w:pPr>
      <w:spacing w:after="0" w:line="240" w:lineRule="auto"/>
    </w:pPr>
    <w:rPr>
      <w:rFonts w:ascii="Arial" w:eastAsia="Times New Roman" w:hAnsi="Arial" w:cs="Times New Roman"/>
      <w:sz w:val="24"/>
      <w:szCs w:val="20"/>
      <w:lang w:eastAsia="en-US"/>
    </w:rPr>
  </w:style>
  <w:style w:type="paragraph" w:customStyle="1" w:styleId="C44273CA382E4261931DC843040DFD055">
    <w:name w:val="C44273CA382E4261931DC843040DFD055"/>
    <w:rsid w:val="00DF6AEC"/>
    <w:pPr>
      <w:spacing w:after="0" w:line="240" w:lineRule="auto"/>
    </w:pPr>
    <w:rPr>
      <w:rFonts w:ascii="Arial" w:eastAsia="Times New Roman" w:hAnsi="Arial" w:cs="Times New Roman"/>
      <w:sz w:val="24"/>
      <w:szCs w:val="20"/>
      <w:lang w:eastAsia="en-US"/>
    </w:rPr>
  </w:style>
  <w:style w:type="paragraph" w:customStyle="1" w:styleId="6071764A5977471C9A2DA2BA2E5CFD9F5">
    <w:name w:val="6071764A5977471C9A2DA2BA2E5CFD9F5"/>
    <w:rsid w:val="00DF6AEC"/>
    <w:pPr>
      <w:spacing w:after="0" w:line="240" w:lineRule="auto"/>
    </w:pPr>
    <w:rPr>
      <w:rFonts w:ascii="Arial" w:eastAsia="Times New Roman" w:hAnsi="Arial" w:cs="Times New Roman"/>
      <w:sz w:val="24"/>
      <w:szCs w:val="20"/>
      <w:lang w:eastAsia="en-US"/>
    </w:rPr>
  </w:style>
  <w:style w:type="paragraph" w:customStyle="1" w:styleId="E0A3953CAED24F95AD664F414310BDF63">
    <w:name w:val="E0A3953CAED24F95AD664F414310BDF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A32FDD21BF4725B50D25416E9792EC5">
    <w:name w:val="F0A32FDD21BF4725B50D25416E9792EC5"/>
    <w:rsid w:val="00DF6AEC"/>
    <w:pPr>
      <w:spacing w:after="0" w:line="240" w:lineRule="auto"/>
    </w:pPr>
    <w:rPr>
      <w:rFonts w:ascii="Arial" w:eastAsia="Times New Roman" w:hAnsi="Arial" w:cs="Times New Roman"/>
      <w:sz w:val="24"/>
      <w:szCs w:val="20"/>
      <w:lang w:eastAsia="en-US"/>
    </w:rPr>
  </w:style>
  <w:style w:type="paragraph" w:customStyle="1" w:styleId="1301CCEDE2F74324836D922C862B260D5">
    <w:name w:val="1301CCEDE2F74324836D922C862B260D5"/>
    <w:rsid w:val="00DF6AEC"/>
    <w:pPr>
      <w:spacing w:after="0" w:line="240" w:lineRule="auto"/>
    </w:pPr>
    <w:rPr>
      <w:rFonts w:ascii="Arial" w:eastAsia="Times New Roman" w:hAnsi="Arial" w:cs="Times New Roman"/>
      <w:sz w:val="24"/>
      <w:szCs w:val="20"/>
      <w:lang w:eastAsia="en-US"/>
    </w:rPr>
  </w:style>
  <w:style w:type="paragraph" w:customStyle="1" w:styleId="67971847D4344161894C5E2E6FBC2FE51">
    <w:name w:val="67971847D4344161894C5E2E6FBC2FE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50DB90C5F0443C4B6014445ABBD695F3">
    <w:name w:val="D50DB90C5F0443C4B6014445ABBD695F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83690414F0D45198EB5E013B531AE8C3">
    <w:name w:val="283690414F0D45198EB5E013B531AE8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04F37CA1EF6409D999268F500BA44063">
    <w:name w:val="604F37CA1EF6409D999268F500BA44063"/>
    <w:rsid w:val="00DF6AEC"/>
    <w:pPr>
      <w:spacing w:after="0" w:line="240" w:lineRule="auto"/>
    </w:pPr>
    <w:rPr>
      <w:rFonts w:ascii="Arial" w:eastAsia="Times New Roman" w:hAnsi="Arial" w:cs="Times New Roman"/>
      <w:sz w:val="24"/>
      <w:szCs w:val="20"/>
      <w:lang w:eastAsia="en-US"/>
    </w:rPr>
  </w:style>
  <w:style w:type="paragraph" w:customStyle="1" w:styleId="0B855F0F0EE34F91BD975EA5478CB3ED3">
    <w:name w:val="0B855F0F0EE34F91BD975EA5478CB3ED3"/>
    <w:rsid w:val="00DF6AEC"/>
    <w:pPr>
      <w:spacing w:after="0" w:line="240" w:lineRule="auto"/>
    </w:pPr>
    <w:rPr>
      <w:rFonts w:ascii="Arial" w:eastAsia="Times New Roman" w:hAnsi="Arial" w:cs="Times New Roman"/>
      <w:sz w:val="24"/>
      <w:szCs w:val="20"/>
      <w:lang w:eastAsia="en-US"/>
    </w:rPr>
  </w:style>
  <w:style w:type="paragraph" w:customStyle="1" w:styleId="15E1F84DA49341DE8C6A69FD4706B86E3">
    <w:name w:val="15E1F84DA49341DE8C6A69FD4706B86E3"/>
    <w:rsid w:val="00DF6AEC"/>
    <w:pPr>
      <w:spacing w:after="0" w:line="240" w:lineRule="auto"/>
    </w:pPr>
    <w:rPr>
      <w:rFonts w:ascii="Arial" w:eastAsia="Times New Roman" w:hAnsi="Arial" w:cs="Times New Roman"/>
      <w:sz w:val="24"/>
      <w:szCs w:val="20"/>
      <w:lang w:eastAsia="en-US"/>
    </w:rPr>
  </w:style>
  <w:style w:type="paragraph" w:customStyle="1" w:styleId="70AD76F9AAE344349889894D9F87E9E63">
    <w:name w:val="70AD76F9AAE344349889894D9F87E9E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9817A5659E402F98BF3F43A3ED5C093">
    <w:name w:val="E89817A5659E402F98BF3F43A3ED5C093"/>
    <w:rsid w:val="00DF6AEC"/>
    <w:pPr>
      <w:spacing w:after="0" w:line="240" w:lineRule="auto"/>
    </w:pPr>
    <w:rPr>
      <w:rFonts w:ascii="Arial" w:eastAsia="Times New Roman" w:hAnsi="Arial" w:cs="Times New Roman"/>
      <w:sz w:val="24"/>
      <w:szCs w:val="20"/>
      <w:lang w:eastAsia="en-US"/>
    </w:rPr>
  </w:style>
  <w:style w:type="paragraph" w:customStyle="1" w:styleId="3B1EDDE0371242A298508E801530040B3">
    <w:name w:val="3B1EDDE0371242A298508E801530040B3"/>
    <w:rsid w:val="00DF6AEC"/>
    <w:pPr>
      <w:spacing w:after="0" w:line="240" w:lineRule="auto"/>
    </w:pPr>
    <w:rPr>
      <w:rFonts w:ascii="Arial" w:eastAsia="Times New Roman" w:hAnsi="Arial" w:cs="Times New Roman"/>
      <w:sz w:val="24"/>
      <w:szCs w:val="20"/>
      <w:lang w:eastAsia="en-US"/>
    </w:rPr>
  </w:style>
  <w:style w:type="paragraph" w:customStyle="1" w:styleId="517A56810D2149558674D673EF12EAC93">
    <w:name w:val="517A56810D2149558674D673EF12EAC93"/>
    <w:rsid w:val="00DF6AEC"/>
    <w:pPr>
      <w:spacing w:after="0" w:line="240" w:lineRule="auto"/>
    </w:pPr>
    <w:rPr>
      <w:rFonts w:ascii="Arial" w:eastAsia="Times New Roman" w:hAnsi="Arial" w:cs="Times New Roman"/>
      <w:sz w:val="24"/>
      <w:szCs w:val="20"/>
      <w:lang w:eastAsia="en-US"/>
    </w:rPr>
  </w:style>
  <w:style w:type="paragraph" w:customStyle="1" w:styleId="511BB7B68DFB49D1AAD1BB88C657EF443">
    <w:name w:val="511BB7B68DFB49D1AAD1BB88C657EF4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E857EC659547E0B249A9B6257082AC3">
    <w:name w:val="F1E857EC659547E0B249A9B6257082AC3"/>
    <w:rsid w:val="00DF6AEC"/>
    <w:pPr>
      <w:spacing w:after="0" w:line="240" w:lineRule="auto"/>
    </w:pPr>
    <w:rPr>
      <w:rFonts w:ascii="Arial" w:eastAsia="Times New Roman" w:hAnsi="Arial" w:cs="Times New Roman"/>
      <w:sz w:val="24"/>
      <w:szCs w:val="20"/>
      <w:lang w:eastAsia="en-US"/>
    </w:rPr>
  </w:style>
  <w:style w:type="paragraph" w:customStyle="1" w:styleId="110962E103B546C189C102B9DA5BF3523">
    <w:name w:val="110962E103B546C189C102B9DA5BF3523"/>
    <w:rsid w:val="00DF6AEC"/>
    <w:pPr>
      <w:spacing w:after="0" w:line="240" w:lineRule="auto"/>
    </w:pPr>
    <w:rPr>
      <w:rFonts w:ascii="Arial" w:eastAsia="Times New Roman" w:hAnsi="Arial" w:cs="Times New Roman"/>
      <w:sz w:val="24"/>
      <w:szCs w:val="20"/>
      <w:lang w:eastAsia="en-US"/>
    </w:rPr>
  </w:style>
  <w:style w:type="paragraph" w:customStyle="1" w:styleId="4709E3BE4F9240718D03B5F0E65F36BF3">
    <w:name w:val="4709E3BE4F9240718D03B5F0E65F36BF3"/>
    <w:rsid w:val="00DF6AEC"/>
    <w:pPr>
      <w:spacing w:after="0" w:line="240" w:lineRule="auto"/>
    </w:pPr>
    <w:rPr>
      <w:rFonts w:ascii="Arial" w:eastAsia="Times New Roman" w:hAnsi="Arial" w:cs="Times New Roman"/>
      <w:sz w:val="24"/>
      <w:szCs w:val="20"/>
      <w:lang w:eastAsia="en-US"/>
    </w:rPr>
  </w:style>
  <w:style w:type="paragraph" w:customStyle="1" w:styleId="6B223C4A33D1413D9968AA88AC0DE9243">
    <w:name w:val="6B223C4A33D1413D9968AA88AC0DE92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A322D5C91748B080FD5508F3A0683F3">
    <w:name w:val="D4A322D5C91748B080FD5508F3A0683F3"/>
    <w:rsid w:val="00DF6AEC"/>
    <w:pPr>
      <w:spacing w:after="0" w:line="240" w:lineRule="auto"/>
    </w:pPr>
    <w:rPr>
      <w:rFonts w:ascii="Arial" w:eastAsia="Times New Roman" w:hAnsi="Arial" w:cs="Times New Roman"/>
      <w:sz w:val="24"/>
      <w:szCs w:val="20"/>
      <w:lang w:eastAsia="en-US"/>
    </w:rPr>
  </w:style>
  <w:style w:type="paragraph" w:customStyle="1" w:styleId="AB50C20AABA4497B811D49C823BC30BF3">
    <w:name w:val="AB50C20AABA4497B811D49C823BC30BF3"/>
    <w:rsid w:val="00DF6AEC"/>
    <w:pPr>
      <w:spacing w:after="0" w:line="240" w:lineRule="auto"/>
    </w:pPr>
    <w:rPr>
      <w:rFonts w:ascii="Arial" w:eastAsia="Times New Roman" w:hAnsi="Arial" w:cs="Times New Roman"/>
      <w:sz w:val="24"/>
      <w:szCs w:val="20"/>
      <w:lang w:eastAsia="en-US"/>
    </w:rPr>
  </w:style>
  <w:style w:type="paragraph" w:customStyle="1" w:styleId="6AB5AFF958A44EC5A5268EEDFA2A429E3">
    <w:name w:val="6AB5AFF958A44EC5A5268EEDFA2A429E3"/>
    <w:rsid w:val="00DF6AEC"/>
    <w:pPr>
      <w:spacing w:after="0" w:line="240" w:lineRule="auto"/>
    </w:pPr>
    <w:rPr>
      <w:rFonts w:ascii="Arial" w:eastAsia="Times New Roman" w:hAnsi="Arial" w:cs="Times New Roman"/>
      <w:sz w:val="24"/>
      <w:szCs w:val="20"/>
      <w:lang w:eastAsia="en-US"/>
    </w:rPr>
  </w:style>
  <w:style w:type="paragraph" w:customStyle="1" w:styleId="9F44AC47F26E4630BD58FA7968B2D6383">
    <w:name w:val="9F44AC47F26E4630BD58FA7968B2D63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2E3883768204955A0DD7919519C5C343">
    <w:name w:val="E2E3883768204955A0DD7919519C5C343"/>
    <w:rsid w:val="00DF6AEC"/>
    <w:pPr>
      <w:spacing w:after="0" w:line="240" w:lineRule="auto"/>
    </w:pPr>
    <w:rPr>
      <w:rFonts w:ascii="Arial" w:eastAsia="Times New Roman" w:hAnsi="Arial" w:cs="Times New Roman"/>
      <w:sz w:val="24"/>
      <w:szCs w:val="20"/>
      <w:lang w:eastAsia="en-US"/>
    </w:rPr>
  </w:style>
  <w:style w:type="paragraph" w:customStyle="1" w:styleId="728203304DB04E10975FC6E2A7CF4F5D3">
    <w:name w:val="728203304DB04E10975FC6E2A7CF4F5D3"/>
    <w:rsid w:val="00DF6AEC"/>
    <w:pPr>
      <w:spacing w:after="0" w:line="240" w:lineRule="auto"/>
    </w:pPr>
    <w:rPr>
      <w:rFonts w:ascii="Arial" w:eastAsia="Times New Roman" w:hAnsi="Arial" w:cs="Times New Roman"/>
      <w:sz w:val="24"/>
      <w:szCs w:val="20"/>
      <w:lang w:eastAsia="en-US"/>
    </w:rPr>
  </w:style>
  <w:style w:type="paragraph" w:customStyle="1" w:styleId="4E5C53AFB1674015A01189FDF8414BCB3">
    <w:name w:val="4E5C53AFB1674015A01189FDF8414BCB3"/>
    <w:rsid w:val="00DF6AEC"/>
    <w:pPr>
      <w:spacing w:after="0" w:line="240" w:lineRule="auto"/>
    </w:pPr>
    <w:rPr>
      <w:rFonts w:ascii="Arial" w:eastAsia="Times New Roman" w:hAnsi="Arial" w:cs="Times New Roman"/>
      <w:sz w:val="24"/>
      <w:szCs w:val="20"/>
      <w:lang w:eastAsia="en-US"/>
    </w:rPr>
  </w:style>
  <w:style w:type="paragraph" w:customStyle="1" w:styleId="ED0A46B2B01349558F56FABC3728DD873">
    <w:name w:val="ED0A46B2B01349558F56FABC3728DD8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63E718EBBE40339C19C3B8DD3FD15E3">
    <w:name w:val="DB63E718EBBE40339C19C3B8DD3FD15E3"/>
    <w:rsid w:val="00DF6AEC"/>
    <w:pPr>
      <w:spacing w:after="0" w:line="240" w:lineRule="auto"/>
    </w:pPr>
    <w:rPr>
      <w:rFonts w:ascii="Arial" w:eastAsia="Times New Roman" w:hAnsi="Arial" w:cs="Times New Roman"/>
      <w:sz w:val="24"/>
      <w:szCs w:val="20"/>
      <w:lang w:eastAsia="en-US"/>
    </w:rPr>
  </w:style>
  <w:style w:type="paragraph" w:customStyle="1" w:styleId="0BE273B6C72540929C9F635A8AD3DA3E3">
    <w:name w:val="0BE273B6C72540929C9F635A8AD3DA3E3"/>
    <w:rsid w:val="00DF6AEC"/>
    <w:pPr>
      <w:spacing w:after="0" w:line="240" w:lineRule="auto"/>
    </w:pPr>
    <w:rPr>
      <w:rFonts w:ascii="Arial" w:eastAsia="Times New Roman" w:hAnsi="Arial" w:cs="Times New Roman"/>
      <w:sz w:val="24"/>
      <w:szCs w:val="20"/>
      <w:lang w:eastAsia="en-US"/>
    </w:rPr>
  </w:style>
  <w:style w:type="paragraph" w:customStyle="1" w:styleId="DAD88199CB2A4EB28748DF8124880F6B3">
    <w:name w:val="DAD88199CB2A4EB28748DF8124880F6B3"/>
    <w:rsid w:val="00DF6AEC"/>
    <w:pPr>
      <w:spacing w:after="0" w:line="240" w:lineRule="auto"/>
    </w:pPr>
    <w:rPr>
      <w:rFonts w:ascii="Arial" w:eastAsia="Times New Roman" w:hAnsi="Arial" w:cs="Times New Roman"/>
      <w:sz w:val="24"/>
      <w:szCs w:val="20"/>
      <w:lang w:eastAsia="en-US"/>
    </w:rPr>
  </w:style>
  <w:style w:type="paragraph" w:customStyle="1" w:styleId="6DEA6008E2C145E4A3BD144FA3667A773">
    <w:name w:val="6DEA6008E2C145E4A3BD144FA3667A7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1D066642F1411299BE344B9DEFD64E3">
    <w:name w:val="541D066642F1411299BE344B9DEFD64E3"/>
    <w:rsid w:val="00DF6AEC"/>
    <w:pPr>
      <w:spacing w:after="0" w:line="240" w:lineRule="auto"/>
    </w:pPr>
    <w:rPr>
      <w:rFonts w:ascii="Arial" w:eastAsia="Times New Roman" w:hAnsi="Arial" w:cs="Times New Roman"/>
      <w:sz w:val="24"/>
      <w:szCs w:val="20"/>
      <w:lang w:eastAsia="en-US"/>
    </w:rPr>
  </w:style>
  <w:style w:type="paragraph" w:customStyle="1" w:styleId="2B1098BD28764E069F105F2DFB74EF223">
    <w:name w:val="2B1098BD28764E069F105F2DFB74EF223"/>
    <w:rsid w:val="00DF6AEC"/>
    <w:pPr>
      <w:spacing w:after="0" w:line="240" w:lineRule="auto"/>
    </w:pPr>
    <w:rPr>
      <w:rFonts w:ascii="Arial" w:eastAsia="Times New Roman" w:hAnsi="Arial" w:cs="Times New Roman"/>
      <w:sz w:val="24"/>
      <w:szCs w:val="20"/>
      <w:lang w:eastAsia="en-US"/>
    </w:rPr>
  </w:style>
  <w:style w:type="paragraph" w:customStyle="1" w:styleId="29D8C9F536D3411BB6BB5ADD517EA0F03">
    <w:name w:val="29D8C9F536D3411BB6BB5ADD517EA0F03"/>
    <w:rsid w:val="00DF6AEC"/>
    <w:pPr>
      <w:spacing w:after="0" w:line="240" w:lineRule="auto"/>
    </w:pPr>
    <w:rPr>
      <w:rFonts w:ascii="Arial" w:eastAsia="Times New Roman" w:hAnsi="Arial" w:cs="Times New Roman"/>
      <w:sz w:val="24"/>
      <w:szCs w:val="20"/>
      <w:lang w:eastAsia="en-US"/>
    </w:rPr>
  </w:style>
  <w:style w:type="paragraph" w:customStyle="1" w:styleId="E4FFC4977E334630BDDC49D56055F1913">
    <w:name w:val="E4FFC4977E334630BDDC49D56055F19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2104C1D2C145FBA03F42FE0AED5DDA3">
    <w:name w:val="982104C1D2C145FBA03F42FE0AED5DDA3"/>
    <w:rsid w:val="00DF6AEC"/>
    <w:pPr>
      <w:spacing w:after="0" w:line="240" w:lineRule="auto"/>
    </w:pPr>
    <w:rPr>
      <w:rFonts w:ascii="Arial" w:eastAsia="Times New Roman" w:hAnsi="Arial" w:cs="Times New Roman"/>
      <w:sz w:val="24"/>
      <w:szCs w:val="20"/>
      <w:lang w:eastAsia="en-US"/>
    </w:rPr>
  </w:style>
  <w:style w:type="paragraph" w:customStyle="1" w:styleId="ED7975B52F1D4A7DB17B69159A1098053">
    <w:name w:val="ED7975B52F1D4A7DB17B69159A1098053"/>
    <w:rsid w:val="00DF6AEC"/>
    <w:pPr>
      <w:spacing w:after="0" w:line="240" w:lineRule="auto"/>
    </w:pPr>
    <w:rPr>
      <w:rFonts w:ascii="Arial" w:eastAsia="Times New Roman" w:hAnsi="Arial" w:cs="Times New Roman"/>
      <w:sz w:val="24"/>
      <w:szCs w:val="20"/>
      <w:lang w:eastAsia="en-US"/>
    </w:rPr>
  </w:style>
  <w:style w:type="paragraph" w:customStyle="1" w:styleId="EC86D69162334BD7A1946501AB81541D3">
    <w:name w:val="EC86D69162334BD7A1946501AB81541D3"/>
    <w:rsid w:val="00DF6AEC"/>
    <w:pPr>
      <w:spacing w:after="0" w:line="240" w:lineRule="auto"/>
    </w:pPr>
    <w:rPr>
      <w:rFonts w:ascii="Arial" w:eastAsia="Times New Roman" w:hAnsi="Arial" w:cs="Times New Roman"/>
      <w:sz w:val="24"/>
      <w:szCs w:val="20"/>
      <w:lang w:eastAsia="en-US"/>
    </w:rPr>
  </w:style>
  <w:style w:type="paragraph" w:customStyle="1" w:styleId="077E69A2E869488CA99A6EC069E7DCBB3">
    <w:name w:val="077E69A2E869488CA99A6EC069E7DCB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632451CA5A24F7A859E723ABA921BF73">
    <w:name w:val="0632451CA5A24F7A859E723ABA921BF73"/>
    <w:rsid w:val="00DF6AEC"/>
    <w:pPr>
      <w:spacing w:after="0" w:line="240" w:lineRule="auto"/>
    </w:pPr>
    <w:rPr>
      <w:rFonts w:ascii="Arial" w:eastAsia="Times New Roman" w:hAnsi="Arial" w:cs="Times New Roman"/>
      <w:sz w:val="24"/>
      <w:szCs w:val="20"/>
      <w:lang w:eastAsia="en-US"/>
    </w:rPr>
  </w:style>
  <w:style w:type="paragraph" w:customStyle="1" w:styleId="E654A21EAD374A80A8B097C0629BCCAD3">
    <w:name w:val="E654A21EAD374A80A8B097C0629BCCAD3"/>
    <w:rsid w:val="00DF6AEC"/>
    <w:pPr>
      <w:spacing w:after="0" w:line="240" w:lineRule="auto"/>
    </w:pPr>
    <w:rPr>
      <w:rFonts w:ascii="Arial" w:eastAsia="Times New Roman" w:hAnsi="Arial" w:cs="Times New Roman"/>
      <w:sz w:val="24"/>
      <w:szCs w:val="20"/>
      <w:lang w:eastAsia="en-US"/>
    </w:rPr>
  </w:style>
  <w:style w:type="paragraph" w:customStyle="1" w:styleId="47713C89772E47D7BE9B8CD65570DE1B3">
    <w:name w:val="47713C89772E47D7BE9B8CD65570DE1B3"/>
    <w:rsid w:val="00DF6AEC"/>
    <w:pPr>
      <w:spacing w:after="0" w:line="240" w:lineRule="auto"/>
    </w:pPr>
    <w:rPr>
      <w:rFonts w:ascii="Arial" w:eastAsia="Times New Roman" w:hAnsi="Arial" w:cs="Times New Roman"/>
      <w:sz w:val="24"/>
      <w:szCs w:val="20"/>
      <w:lang w:eastAsia="en-US"/>
    </w:rPr>
  </w:style>
  <w:style w:type="paragraph" w:customStyle="1" w:styleId="4166A55B10F8411B99EE84B6FBDFADF73">
    <w:name w:val="4166A55B10F8411B99EE84B6FBDFADF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5337C19475E46B2AF9ACF7775902FA43">
    <w:name w:val="65337C19475E46B2AF9ACF7775902FA43"/>
    <w:rsid w:val="00DF6AEC"/>
    <w:pPr>
      <w:spacing w:after="0" w:line="240" w:lineRule="auto"/>
    </w:pPr>
    <w:rPr>
      <w:rFonts w:ascii="Arial" w:eastAsia="Times New Roman" w:hAnsi="Arial" w:cs="Times New Roman"/>
      <w:sz w:val="24"/>
      <w:szCs w:val="20"/>
      <w:lang w:eastAsia="en-US"/>
    </w:rPr>
  </w:style>
  <w:style w:type="paragraph" w:customStyle="1" w:styleId="DF68C79BC29943F288561DEAC2DF25CC3">
    <w:name w:val="DF68C79BC29943F288561DEAC2DF25CC3"/>
    <w:rsid w:val="00DF6AEC"/>
    <w:pPr>
      <w:spacing w:after="0" w:line="240" w:lineRule="auto"/>
    </w:pPr>
    <w:rPr>
      <w:rFonts w:ascii="Arial" w:eastAsia="Times New Roman" w:hAnsi="Arial" w:cs="Times New Roman"/>
      <w:sz w:val="24"/>
      <w:szCs w:val="20"/>
      <w:lang w:eastAsia="en-US"/>
    </w:rPr>
  </w:style>
  <w:style w:type="paragraph" w:customStyle="1" w:styleId="52A736FC8C7143CAB3F8E57C48D6BD653">
    <w:name w:val="52A736FC8C7143CAB3F8E57C48D6BD653"/>
    <w:rsid w:val="00DF6AEC"/>
    <w:pPr>
      <w:spacing w:after="0" w:line="240" w:lineRule="auto"/>
    </w:pPr>
    <w:rPr>
      <w:rFonts w:ascii="Arial" w:eastAsia="Times New Roman" w:hAnsi="Arial" w:cs="Times New Roman"/>
      <w:sz w:val="24"/>
      <w:szCs w:val="20"/>
      <w:lang w:eastAsia="en-US"/>
    </w:rPr>
  </w:style>
  <w:style w:type="paragraph" w:customStyle="1" w:styleId="88FBDE364D994DEC8C4011E2B869C2EA3">
    <w:name w:val="88FBDE364D994DEC8C4011E2B869C2EA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1B1721FD8F04288B4BA2975BE42185F3">
    <w:name w:val="21B1721FD8F04288B4BA2975BE42185F3"/>
    <w:rsid w:val="00DF6AEC"/>
    <w:pPr>
      <w:spacing w:after="0" w:line="240" w:lineRule="auto"/>
    </w:pPr>
    <w:rPr>
      <w:rFonts w:ascii="Arial" w:eastAsia="Times New Roman" w:hAnsi="Arial" w:cs="Times New Roman"/>
      <w:sz w:val="24"/>
      <w:szCs w:val="20"/>
      <w:lang w:eastAsia="en-US"/>
    </w:rPr>
  </w:style>
  <w:style w:type="paragraph" w:customStyle="1" w:styleId="47A871E4104B46EEA4CBAB11D70969E83">
    <w:name w:val="47A871E4104B46EEA4CBAB11D70969E83"/>
    <w:rsid w:val="00DF6AEC"/>
    <w:pPr>
      <w:spacing w:after="0" w:line="240" w:lineRule="auto"/>
    </w:pPr>
    <w:rPr>
      <w:rFonts w:ascii="Arial" w:eastAsia="Times New Roman" w:hAnsi="Arial" w:cs="Times New Roman"/>
      <w:sz w:val="24"/>
      <w:szCs w:val="20"/>
      <w:lang w:eastAsia="en-US"/>
    </w:rPr>
  </w:style>
  <w:style w:type="paragraph" w:customStyle="1" w:styleId="558D13EFF265415FA3285E905E2F89963">
    <w:name w:val="558D13EFF265415FA3285E905E2F89963"/>
    <w:rsid w:val="00DF6AEC"/>
    <w:pPr>
      <w:spacing w:after="0" w:line="240" w:lineRule="auto"/>
    </w:pPr>
    <w:rPr>
      <w:rFonts w:ascii="Arial" w:eastAsia="Times New Roman" w:hAnsi="Arial" w:cs="Times New Roman"/>
      <w:sz w:val="24"/>
      <w:szCs w:val="20"/>
      <w:lang w:eastAsia="en-US"/>
    </w:rPr>
  </w:style>
  <w:style w:type="paragraph" w:customStyle="1" w:styleId="D3036574355B4E2EB0E14534D5A531CC3">
    <w:name w:val="D3036574355B4E2EB0E14534D5A531C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ED50121F00439FB93B4BB1D57D920F3">
    <w:name w:val="9BED50121F00439FB93B4BB1D57D920F3"/>
    <w:rsid w:val="00DF6AEC"/>
    <w:pPr>
      <w:spacing w:after="0" w:line="240" w:lineRule="auto"/>
    </w:pPr>
    <w:rPr>
      <w:rFonts w:ascii="Arial" w:eastAsia="Times New Roman" w:hAnsi="Arial" w:cs="Times New Roman"/>
      <w:sz w:val="24"/>
      <w:szCs w:val="20"/>
      <w:lang w:eastAsia="en-US"/>
    </w:rPr>
  </w:style>
  <w:style w:type="paragraph" w:customStyle="1" w:styleId="6DA12CBE081547E7ACFA1C7A3C5125CE3">
    <w:name w:val="6DA12CBE081547E7ACFA1C7A3C5125CE3"/>
    <w:rsid w:val="00DF6AEC"/>
    <w:pPr>
      <w:spacing w:after="0" w:line="240" w:lineRule="auto"/>
    </w:pPr>
    <w:rPr>
      <w:rFonts w:ascii="Arial" w:eastAsia="Times New Roman" w:hAnsi="Arial" w:cs="Times New Roman"/>
      <w:sz w:val="24"/>
      <w:szCs w:val="20"/>
      <w:lang w:eastAsia="en-US"/>
    </w:rPr>
  </w:style>
  <w:style w:type="paragraph" w:customStyle="1" w:styleId="B44016C33DD14743AD1B1E9196F99C443">
    <w:name w:val="B44016C33DD14743AD1B1E9196F99C443"/>
    <w:rsid w:val="00DF6AEC"/>
    <w:pPr>
      <w:spacing w:after="0" w:line="240" w:lineRule="auto"/>
    </w:pPr>
    <w:rPr>
      <w:rFonts w:ascii="Arial" w:eastAsia="Times New Roman" w:hAnsi="Arial" w:cs="Times New Roman"/>
      <w:sz w:val="24"/>
      <w:szCs w:val="20"/>
      <w:lang w:eastAsia="en-US"/>
    </w:rPr>
  </w:style>
  <w:style w:type="paragraph" w:customStyle="1" w:styleId="5D10B705119D4EEBBFADFD17FBBB0EC53">
    <w:name w:val="5D10B705119D4EEBBFADFD17FBBB0EC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E95298C1EF44E2E9FA31F8A8C09B2523">
    <w:name w:val="DE95298C1EF44E2E9FA31F8A8C09B2523"/>
    <w:rsid w:val="00DF6AEC"/>
    <w:pPr>
      <w:spacing w:after="0" w:line="240" w:lineRule="auto"/>
    </w:pPr>
    <w:rPr>
      <w:rFonts w:ascii="Arial" w:eastAsia="Times New Roman" w:hAnsi="Arial" w:cs="Times New Roman"/>
      <w:sz w:val="24"/>
      <w:szCs w:val="20"/>
      <w:lang w:eastAsia="en-US"/>
    </w:rPr>
  </w:style>
  <w:style w:type="paragraph" w:customStyle="1" w:styleId="AC046153EC074553A08126B0236E37213">
    <w:name w:val="AC046153EC074553A08126B0236E37213"/>
    <w:rsid w:val="00DF6AEC"/>
    <w:pPr>
      <w:spacing w:after="0" w:line="240" w:lineRule="auto"/>
    </w:pPr>
    <w:rPr>
      <w:rFonts w:ascii="Arial" w:eastAsia="Times New Roman" w:hAnsi="Arial" w:cs="Times New Roman"/>
      <w:sz w:val="24"/>
      <w:szCs w:val="20"/>
      <w:lang w:eastAsia="en-US"/>
    </w:rPr>
  </w:style>
  <w:style w:type="paragraph" w:customStyle="1" w:styleId="ADF2ACEFCD364EC9A23EDFF800ED4CA33">
    <w:name w:val="ADF2ACEFCD364EC9A23EDFF800ED4CA33"/>
    <w:rsid w:val="00DF6AEC"/>
    <w:pPr>
      <w:spacing w:after="0" w:line="240" w:lineRule="auto"/>
    </w:pPr>
    <w:rPr>
      <w:rFonts w:ascii="Arial" w:eastAsia="Times New Roman" w:hAnsi="Arial" w:cs="Times New Roman"/>
      <w:sz w:val="24"/>
      <w:szCs w:val="20"/>
      <w:lang w:eastAsia="en-US"/>
    </w:rPr>
  </w:style>
  <w:style w:type="paragraph" w:customStyle="1" w:styleId="0A254F0BB4C54738B7CBAD148A8525E53">
    <w:name w:val="0A254F0BB4C54738B7CBAD148A8525E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B09120D8B2A45298E51C3758139D0683">
    <w:name w:val="EB09120D8B2A45298E51C3758139D0683"/>
    <w:rsid w:val="00DF6AEC"/>
    <w:pPr>
      <w:spacing w:after="0" w:line="240" w:lineRule="auto"/>
    </w:pPr>
    <w:rPr>
      <w:rFonts w:ascii="Arial" w:eastAsia="Times New Roman" w:hAnsi="Arial" w:cs="Times New Roman"/>
      <w:sz w:val="24"/>
      <w:szCs w:val="20"/>
      <w:lang w:eastAsia="en-US"/>
    </w:rPr>
  </w:style>
  <w:style w:type="paragraph" w:customStyle="1" w:styleId="E0919351636949EBA4F548D0863F5BC93">
    <w:name w:val="E0919351636949EBA4F548D0863F5BC93"/>
    <w:rsid w:val="00DF6AEC"/>
    <w:pPr>
      <w:spacing w:after="0" w:line="240" w:lineRule="auto"/>
    </w:pPr>
    <w:rPr>
      <w:rFonts w:ascii="Arial" w:eastAsia="Times New Roman" w:hAnsi="Arial" w:cs="Times New Roman"/>
      <w:sz w:val="24"/>
      <w:szCs w:val="20"/>
      <w:lang w:eastAsia="en-US"/>
    </w:rPr>
  </w:style>
  <w:style w:type="paragraph" w:customStyle="1" w:styleId="B0DE48437D534A34B54EA08F43118A743">
    <w:name w:val="B0DE48437D534A34B54EA08F43118A743"/>
    <w:rsid w:val="00DF6AEC"/>
    <w:pPr>
      <w:spacing w:after="0" w:line="240" w:lineRule="auto"/>
    </w:pPr>
    <w:rPr>
      <w:rFonts w:ascii="Arial" w:eastAsia="Times New Roman" w:hAnsi="Arial" w:cs="Times New Roman"/>
      <w:sz w:val="24"/>
      <w:szCs w:val="20"/>
      <w:lang w:eastAsia="en-US"/>
    </w:rPr>
  </w:style>
  <w:style w:type="paragraph" w:customStyle="1" w:styleId="936E4D3E3160402E94872CFC353ADE0D3">
    <w:name w:val="936E4D3E3160402E94872CFC353ADE0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BA1FEF5654A404FB346F372D82F06EB3">
    <w:name w:val="5BA1FEF5654A404FB346F372D82F06EB3"/>
    <w:rsid w:val="00DF6AEC"/>
    <w:pPr>
      <w:spacing w:after="0" w:line="240" w:lineRule="auto"/>
    </w:pPr>
    <w:rPr>
      <w:rFonts w:ascii="Arial" w:eastAsia="Times New Roman" w:hAnsi="Arial" w:cs="Times New Roman"/>
      <w:sz w:val="24"/>
      <w:szCs w:val="20"/>
      <w:lang w:eastAsia="en-US"/>
    </w:rPr>
  </w:style>
  <w:style w:type="paragraph" w:customStyle="1" w:styleId="03FD3C9A641E4188B2E6B89A628AF96D3">
    <w:name w:val="03FD3C9A641E4188B2E6B89A628AF96D3"/>
    <w:rsid w:val="00DF6AEC"/>
    <w:pPr>
      <w:spacing w:after="0" w:line="240" w:lineRule="auto"/>
    </w:pPr>
    <w:rPr>
      <w:rFonts w:ascii="Arial" w:eastAsia="Times New Roman" w:hAnsi="Arial" w:cs="Times New Roman"/>
      <w:sz w:val="24"/>
      <w:szCs w:val="20"/>
      <w:lang w:eastAsia="en-US"/>
    </w:rPr>
  </w:style>
  <w:style w:type="paragraph" w:customStyle="1" w:styleId="19123401122E48B6942303FCD101A9193">
    <w:name w:val="19123401122E48B6942303FCD101A9193"/>
    <w:rsid w:val="00DF6AEC"/>
    <w:pPr>
      <w:spacing w:after="0" w:line="240" w:lineRule="auto"/>
    </w:pPr>
    <w:rPr>
      <w:rFonts w:ascii="Arial" w:eastAsia="Times New Roman" w:hAnsi="Arial" w:cs="Times New Roman"/>
      <w:sz w:val="24"/>
      <w:szCs w:val="20"/>
      <w:lang w:eastAsia="en-US"/>
    </w:rPr>
  </w:style>
  <w:style w:type="paragraph" w:customStyle="1" w:styleId="BC21B0514642403BB58FB61182B941FD3">
    <w:name w:val="BC21B0514642403BB58FB61182B941F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F36A032EA54FA392177D4A9D6406C63">
    <w:name w:val="88F36A032EA54FA392177D4A9D6406C63"/>
    <w:rsid w:val="00DF6AEC"/>
    <w:pPr>
      <w:spacing w:after="0" w:line="240" w:lineRule="auto"/>
    </w:pPr>
    <w:rPr>
      <w:rFonts w:ascii="Arial" w:eastAsia="Times New Roman" w:hAnsi="Arial" w:cs="Times New Roman"/>
      <w:sz w:val="24"/>
      <w:szCs w:val="20"/>
      <w:lang w:eastAsia="en-US"/>
    </w:rPr>
  </w:style>
  <w:style w:type="paragraph" w:customStyle="1" w:styleId="C868F99E4222474A88356E23FDD691F13">
    <w:name w:val="C868F99E4222474A88356E23FDD691F13"/>
    <w:rsid w:val="00DF6AEC"/>
    <w:pPr>
      <w:spacing w:after="0" w:line="240" w:lineRule="auto"/>
    </w:pPr>
    <w:rPr>
      <w:rFonts w:ascii="Arial" w:eastAsia="Times New Roman" w:hAnsi="Arial" w:cs="Times New Roman"/>
      <w:sz w:val="24"/>
      <w:szCs w:val="20"/>
      <w:lang w:eastAsia="en-US"/>
    </w:rPr>
  </w:style>
  <w:style w:type="paragraph" w:customStyle="1" w:styleId="2E48E08EC8C145B2995B1C54F736E6C23">
    <w:name w:val="2E48E08EC8C145B2995B1C54F736E6C23"/>
    <w:rsid w:val="00DF6AEC"/>
    <w:pPr>
      <w:spacing w:after="0" w:line="240" w:lineRule="auto"/>
    </w:pPr>
    <w:rPr>
      <w:rFonts w:ascii="Arial" w:eastAsia="Times New Roman" w:hAnsi="Arial" w:cs="Times New Roman"/>
      <w:sz w:val="24"/>
      <w:szCs w:val="20"/>
      <w:lang w:eastAsia="en-US"/>
    </w:rPr>
  </w:style>
  <w:style w:type="paragraph" w:customStyle="1" w:styleId="D5F7EC996121466984648B28A37AB2033">
    <w:name w:val="D5F7EC996121466984648B28A37AB20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F187E49EF284CC28247F0300F24F9A23">
    <w:name w:val="6F187E49EF284CC28247F0300F24F9A23"/>
    <w:rsid w:val="00DF6AEC"/>
    <w:pPr>
      <w:spacing w:after="0" w:line="240" w:lineRule="auto"/>
    </w:pPr>
    <w:rPr>
      <w:rFonts w:ascii="Arial" w:eastAsia="Times New Roman" w:hAnsi="Arial" w:cs="Times New Roman"/>
      <w:sz w:val="24"/>
      <w:szCs w:val="20"/>
      <w:lang w:eastAsia="en-US"/>
    </w:rPr>
  </w:style>
  <w:style w:type="paragraph" w:customStyle="1" w:styleId="7AC1951BC88B4FF5BE1FDA4C3CB974D63">
    <w:name w:val="7AC1951BC88B4FF5BE1FDA4C3CB974D63"/>
    <w:rsid w:val="00DF6AEC"/>
    <w:pPr>
      <w:spacing w:after="0" w:line="240" w:lineRule="auto"/>
    </w:pPr>
    <w:rPr>
      <w:rFonts w:ascii="Arial" w:eastAsia="Times New Roman" w:hAnsi="Arial" w:cs="Times New Roman"/>
      <w:sz w:val="24"/>
      <w:szCs w:val="20"/>
      <w:lang w:eastAsia="en-US"/>
    </w:rPr>
  </w:style>
  <w:style w:type="paragraph" w:customStyle="1" w:styleId="D5C828BEFFDD439A95DE0859FBF1E5483">
    <w:name w:val="D5C828BEFFDD439A95DE0859FBF1E5483"/>
    <w:rsid w:val="00DF6AEC"/>
    <w:pPr>
      <w:spacing w:after="0" w:line="240" w:lineRule="auto"/>
    </w:pPr>
    <w:rPr>
      <w:rFonts w:ascii="Arial" w:eastAsia="Times New Roman" w:hAnsi="Arial" w:cs="Times New Roman"/>
      <w:sz w:val="24"/>
      <w:szCs w:val="20"/>
      <w:lang w:eastAsia="en-US"/>
    </w:rPr>
  </w:style>
  <w:style w:type="paragraph" w:customStyle="1" w:styleId="D2102D7CFAC14F36A6CF5F7D971404BF3">
    <w:name w:val="D2102D7CFAC14F36A6CF5F7D971404BF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8F8756B36C54E58A18812AF4142A5A33">
    <w:name w:val="98F8756B36C54E58A18812AF4142A5A33"/>
    <w:rsid w:val="00DF6AEC"/>
    <w:pPr>
      <w:spacing w:after="0" w:line="240" w:lineRule="auto"/>
    </w:pPr>
    <w:rPr>
      <w:rFonts w:ascii="Arial" w:eastAsia="Times New Roman" w:hAnsi="Arial" w:cs="Times New Roman"/>
      <w:sz w:val="24"/>
      <w:szCs w:val="20"/>
      <w:lang w:eastAsia="en-US"/>
    </w:rPr>
  </w:style>
  <w:style w:type="paragraph" w:customStyle="1" w:styleId="7929D3F99E3D405B8474B311AFE96C493">
    <w:name w:val="7929D3F99E3D405B8474B311AFE96C493"/>
    <w:rsid w:val="00DF6AEC"/>
    <w:pPr>
      <w:spacing w:after="0" w:line="240" w:lineRule="auto"/>
    </w:pPr>
    <w:rPr>
      <w:rFonts w:ascii="Arial" w:eastAsia="Times New Roman" w:hAnsi="Arial" w:cs="Times New Roman"/>
      <w:sz w:val="24"/>
      <w:szCs w:val="20"/>
      <w:lang w:eastAsia="en-US"/>
    </w:rPr>
  </w:style>
  <w:style w:type="paragraph" w:customStyle="1" w:styleId="192A8CCE649D491C8C7407E771B73DEB3">
    <w:name w:val="192A8CCE649D491C8C7407E771B73DEB3"/>
    <w:rsid w:val="00DF6AEC"/>
    <w:pPr>
      <w:spacing w:after="0" w:line="240" w:lineRule="auto"/>
    </w:pPr>
    <w:rPr>
      <w:rFonts w:ascii="Arial" w:eastAsia="Times New Roman" w:hAnsi="Arial" w:cs="Times New Roman"/>
      <w:sz w:val="24"/>
      <w:szCs w:val="20"/>
      <w:lang w:eastAsia="en-US"/>
    </w:rPr>
  </w:style>
  <w:style w:type="paragraph" w:customStyle="1" w:styleId="605AB1514D044086BA54DC704D7493E33">
    <w:name w:val="605AB1514D044086BA54DC704D7493E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6EF89574BEE4D2EB3655D1A3827E6033">
    <w:name w:val="C6EF89574BEE4D2EB3655D1A3827E6033"/>
    <w:rsid w:val="00DF6AEC"/>
    <w:pPr>
      <w:spacing w:after="0" w:line="240" w:lineRule="auto"/>
    </w:pPr>
    <w:rPr>
      <w:rFonts w:ascii="Arial" w:eastAsia="Times New Roman" w:hAnsi="Arial" w:cs="Times New Roman"/>
      <w:sz w:val="24"/>
      <w:szCs w:val="20"/>
      <w:lang w:eastAsia="en-US"/>
    </w:rPr>
  </w:style>
  <w:style w:type="paragraph" w:customStyle="1" w:styleId="518108E66E444866A52A0EB381C55C463">
    <w:name w:val="518108E66E444866A52A0EB381C55C463"/>
    <w:rsid w:val="00DF6AEC"/>
    <w:pPr>
      <w:spacing w:after="0" w:line="240" w:lineRule="auto"/>
    </w:pPr>
    <w:rPr>
      <w:rFonts w:ascii="Arial" w:eastAsia="Times New Roman" w:hAnsi="Arial" w:cs="Times New Roman"/>
      <w:sz w:val="24"/>
      <w:szCs w:val="20"/>
      <w:lang w:eastAsia="en-US"/>
    </w:rPr>
  </w:style>
  <w:style w:type="paragraph" w:customStyle="1" w:styleId="E63FF682B6A94FD2B8A68075C6022CE73">
    <w:name w:val="E63FF682B6A94FD2B8A68075C6022CE73"/>
    <w:rsid w:val="00DF6AEC"/>
    <w:pPr>
      <w:spacing w:after="0" w:line="240" w:lineRule="auto"/>
    </w:pPr>
    <w:rPr>
      <w:rFonts w:ascii="Arial" w:eastAsia="Times New Roman" w:hAnsi="Arial" w:cs="Times New Roman"/>
      <w:sz w:val="24"/>
      <w:szCs w:val="20"/>
      <w:lang w:eastAsia="en-US"/>
    </w:rPr>
  </w:style>
  <w:style w:type="paragraph" w:customStyle="1" w:styleId="8B96124958BD43F0A259493EAB5BE3663">
    <w:name w:val="8B96124958BD43F0A259493EAB5BE36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034A8129A30434F9A43DE3CBFC219F43">
    <w:name w:val="E034A8129A30434F9A43DE3CBFC219F43"/>
    <w:rsid w:val="00DF6AEC"/>
    <w:pPr>
      <w:spacing w:after="0" w:line="240" w:lineRule="auto"/>
    </w:pPr>
    <w:rPr>
      <w:rFonts w:ascii="Arial" w:eastAsia="Times New Roman" w:hAnsi="Arial" w:cs="Times New Roman"/>
      <w:sz w:val="24"/>
      <w:szCs w:val="20"/>
      <w:lang w:eastAsia="en-US"/>
    </w:rPr>
  </w:style>
  <w:style w:type="paragraph" w:customStyle="1" w:styleId="94C95502FD8C441590EB1FC61590CDD53">
    <w:name w:val="94C95502FD8C441590EB1FC61590CDD53"/>
    <w:rsid w:val="00DF6AEC"/>
    <w:pPr>
      <w:spacing w:after="0" w:line="240" w:lineRule="auto"/>
    </w:pPr>
    <w:rPr>
      <w:rFonts w:ascii="Arial" w:eastAsia="Times New Roman" w:hAnsi="Arial" w:cs="Times New Roman"/>
      <w:sz w:val="24"/>
      <w:szCs w:val="20"/>
      <w:lang w:eastAsia="en-US"/>
    </w:rPr>
  </w:style>
  <w:style w:type="paragraph" w:customStyle="1" w:styleId="9329B1AABFAA4B04AE22BD8AFEADE22D3">
    <w:name w:val="9329B1AABFAA4B04AE22BD8AFEADE22D3"/>
    <w:rsid w:val="00DF6AEC"/>
    <w:pPr>
      <w:spacing w:after="0" w:line="240" w:lineRule="auto"/>
    </w:pPr>
    <w:rPr>
      <w:rFonts w:ascii="Arial" w:eastAsia="Times New Roman" w:hAnsi="Arial" w:cs="Times New Roman"/>
      <w:sz w:val="24"/>
      <w:szCs w:val="20"/>
      <w:lang w:eastAsia="en-US"/>
    </w:rPr>
  </w:style>
  <w:style w:type="paragraph" w:customStyle="1" w:styleId="A53ED0F38CA541079E3808CDFE70E5A03">
    <w:name w:val="A53ED0F38CA541079E3808CDFE70E5A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B098A6EEADF40C49CC961E441EE00CE3">
    <w:name w:val="DB098A6EEADF40C49CC961E441EE00CE3"/>
    <w:rsid w:val="00DF6AEC"/>
    <w:pPr>
      <w:spacing w:after="0" w:line="240" w:lineRule="auto"/>
    </w:pPr>
    <w:rPr>
      <w:rFonts w:ascii="Arial" w:eastAsia="Times New Roman" w:hAnsi="Arial" w:cs="Times New Roman"/>
      <w:sz w:val="24"/>
      <w:szCs w:val="20"/>
      <w:lang w:eastAsia="en-US"/>
    </w:rPr>
  </w:style>
  <w:style w:type="paragraph" w:customStyle="1" w:styleId="D5360FD45C6A46E9B8493E58811144FE3">
    <w:name w:val="D5360FD45C6A46E9B8493E58811144FE3"/>
    <w:rsid w:val="00DF6AEC"/>
    <w:pPr>
      <w:spacing w:after="0" w:line="240" w:lineRule="auto"/>
    </w:pPr>
    <w:rPr>
      <w:rFonts w:ascii="Arial" w:eastAsia="Times New Roman" w:hAnsi="Arial" w:cs="Times New Roman"/>
      <w:sz w:val="24"/>
      <w:szCs w:val="20"/>
      <w:lang w:eastAsia="en-US"/>
    </w:rPr>
  </w:style>
  <w:style w:type="paragraph" w:customStyle="1" w:styleId="1EF0A539619643E9A57CA3EEC0C4CC963">
    <w:name w:val="1EF0A539619643E9A57CA3EEC0C4CC963"/>
    <w:rsid w:val="00DF6AEC"/>
    <w:pPr>
      <w:spacing w:after="0" w:line="240" w:lineRule="auto"/>
    </w:pPr>
    <w:rPr>
      <w:rFonts w:ascii="Arial" w:eastAsia="Times New Roman" w:hAnsi="Arial" w:cs="Times New Roman"/>
      <w:sz w:val="24"/>
      <w:szCs w:val="20"/>
      <w:lang w:eastAsia="en-US"/>
    </w:rPr>
  </w:style>
  <w:style w:type="paragraph" w:customStyle="1" w:styleId="7B53B64774ED425084753CD754CF56B93">
    <w:name w:val="7B53B64774ED425084753CD754CF56B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9AEE5B4A8B844C1B96A453A9EE48A8C3">
    <w:name w:val="29AEE5B4A8B844C1B96A453A9EE48A8C3"/>
    <w:rsid w:val="00DF6AEC"/>
    <w:pPr>
      <w:spacing w:after="0" w:line="240" w:lineRule="auto"/>
    </w:pPr>
    <w:rPr>
      <w:rFonts w:ascii="Arial" w:eastAsia="Times New Roman" w:hAnsi="Arial" w:cs="Times New Roman"/>
      <w:sz w:val="24"/>
      <w:szCs w:val="20"/>
      <w:lang w:eastAsia="en-US"/>
    </w:rPr>
  </w:style>
  <w:style w:type="paragraph" w:customStyle="1" w:styleId="0E067A16950D407EA99E53F2F36BEA833">
    <w:name w:val="0E067A16950D407EA99E53F2F36BEA833"/>
    <w:rsid w:val="00DF6AEC"/>
    <w:pPr>
      <w:spacing w:after="0" w:line="240" w:lineRule="auto"/>
    </w:pPr>
    <w:rPr>
      <w:rFonts w:ascii="Arial" w:eastAsia="Times New Roman" w:hAnsi="Arial" w:cs="Times New Roman"/>
      <w:sz w:val="24"/>
      <w:szCs w:val="20"/>
      <w:lang w:eastAsia="en-US"/>
    </w:rPr>
  </w:style>
  <w:style w:type="paragraph" w:customStyle="1" w:styleId="9D715F3BA0CE4E4790966DAD39DE13453">
    <w:name w:val="9D715F3BA0CE4E4790966DAD39DE13453"/>
    <w:rsid w:val="00DF6AEC"/>
    <w:pPr>
      <w:spacing w:after="0" w:line="240" w:lineRule="auto"/>
    </w:pPr>
    <w:rPr>
      <w:rFonts w:ascii="Arial" w:eastAsia="Times New Roman" w:hAnsi="Arial" w:cs="Times New Roman"/>
      <w:sz w:val="24"/>
      <w:szCs w:val="20"/>
      <w:lang w:eastAsia="en-US"/>
    </w:rPr>
  </w:style>
  <w:style w:type="paragraph" w:customStyle="1" w:styleId="E0E29B959CFE46499FA783B5B16C4D443">
    <w:name w:val="E0E29B959CFE46499FA783B5B16C4D4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67D14AF6494A178B613A062445EE433">
    <w:name w:val="7A67D14AF6494A178B613A062445EE433"/>
    <w:rsid w:val="00DF6AEC"/>
    <w:pPr>
      <w:spacing w:after="0" w:line="240" w:lineRule="auto"/>
    </w:pPr>
    <w:rPr>
      <w:rFonts w:ascii="Arial" w:eastAsia="Times New Roman" w:hAnsi="Arial" w:cs="Times New Roman"/>
      <w:sz w:val="24"/>
      <w:szCs w:val="20"/>
      <w:lang w:eastAsia="en-US"/>
    </w:rPr>
  </w:style>
  <w:style w:type="paragraph" w:customStyle="1" w:styleId="B82461D3AF6A4D93B5C30BA526B568D33">
    <w:name w:val="B82461D3AF6A4D93B5C30BA526B568D33"/>
    <w:rsid w:val="00DF6AEC"/>
    <w:pPr>
      <w:spacing w:after="0" w:line="240" w:lineRule="auto"/>
    </w:pPr>
    <w:rPr>
      <w:rFonts w:ascii="Arial" w:eastAsia="Times New Roman" w:hAnsi="Arial" w:cs="Times New Roman"/>
      <w:sz w:val="24"/>
      <w:szCs w:val="20"/>
      <w:lang w:eastAsia="en-US"/>
    </w:rPr>
  </w:style>
  <w:style w:type="paragraph" w:customStyle="1" w:styleId="E029CCCBB8C24DF49E95914427DB83583">
    <w:name w:val="E029CCCBB8C24DF49E95914427DB83583"/>
    <w:rsid w:val="00DF6AEC"/>
    <w:pPr>
      <w:spacing w:after="0" w:line="240" w:lineRule="auto"/>
    </w:pPr>
    <w:rPr>
      <w:rFonts w:ascii="Arial" w:eastAsia="Times New Roman" w:hAnsi="Arial" w:cs="Times New Roman"/>
      <w:sz w:val="24"/>
      <w:szCs w:val="20"/>
      <w:lang w:eastAsia="en-US"/>
    </w:rPr>
  </w:style>
  <w:style w:type="paragraph" w:customStyle="1" w:styleId="EC5F8503020A4E97BA5EF4E20A4F6AC13">
    <w:name w:val="EC5F8503020A4E97BA5EF4E20A4F6AC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19C5C95388D4C0F91E8C3AB6479D4553">
    <w:name w:val="E19C5C95388D4C0F91E8C3AB6479D4553"/>
    <w:rsid w:val="00DF6AEC"/>
    <w:pPr>
      <w:spacing w:after="0" w:line="240" w:lineRule="auto"/>
    </w:pPr>
    <w:rPr>
      <w:rFonts w:ascii="Arial" w:eastAsia="Times New Roman" w:hAnsi="Arial" w:cs="Times New Roman"/>
      <w:sz w:val="24"/>
      <w:szCs w:val="20"/>
      <w:lang w:eastAsia="en-US"/>
    </w:rPr>
  </w:style>
  <w:style w:type="paragraph" w:customStyle="1" w:styleId="DA70879B4BCA474383522F6C0EDFFAC63">
    <w:name w:val="DA70879B4BCA474383522F6C0EDFFAC63"/>
    <w:rsid w:val="00DF6AEC"/>
    <w:pPr>
      <w:spacing w:after="0" w:line="240" w:lineRule="auto"/>
    </w:pPr>
    <w:rPr>
      <w:rFonts w:ascii="Arial" w:eastAsia="Times New Roman" w:hAnsi="Arial" w:cs="Times New Roman"/>
      <w:sz w:val="24"/>
      <w:szCs w:val="20"/>
      <w:lang w:eastAsia="en-US"/>
    </w:rPr>
  </w:style>
  <w:style w:type="paragraph" w:customStyle="1" w:styleId="CC669BCF4E7F49EE80595151696B61E91">
    <w:name w:val="CC669BCF4E7F49EE80595151696B61E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EA1E522677A45CAB362E7822CC1543E3">
    <w:name w:val="CEA1E522677A45CAB362E7822CC1543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8B5E0CBCD5C46DEA9BEAEA5F70735393">
    <w:name w:val="88B5E0CBCD5C46DEA9BEAEA5F707353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C8D1B6ABC3E43DF85F25D96439953ED3">
    <w:name w:val="5C8D1B6ABC3E43DF85F25D96439953ED3"/>
    <w:rsid w:val="00DF6AEC"/>
    <w:pPr>
      <w:spacing w:after="0" w:line="240" w:lineRule="auto"/>
    </w:pPr>
    <w:rPr>
      <w:rFonts w:ascii="Arial" w:eastAsia="Times New Roman" w:hAnsi="Arial" w:cs="Times New Roman"/>
      <w:sz w:val="24"/>
      <w:szCs w:val="20"/>
      <w:lang w:eastAsia="en-US"/>
    </w:rPr>
  </w:style>
  <w:style w:type="paragraph" w:customStyle="1" w:styleId="6E19419FB3824FB79944E02DAD3DFF133">
    <w:name w:val="6E19419FB3824FB79944E02DAD3DFF133"/>
    <w:rsid w:val="00DF6AEC"/>
    <w:pPr>
      <w:spacing w:after="0" w:line="240" w:lineRule="auto"/>
    </w:pPr>
    <w:rPr>
      <w:rFonts w:ascii="Arial" w:eastAsia="Times New Roman" w:hAnsi="Arial" w:cs="Times New Roman"/>
      <w:sz w:val="24"/>
      <w:szCs w:val="20"/>
      <w:lang w:eastAsia="en-US"/>
    </w:rPr>
  </w:style>
  <w:style w:type="paragraph" w:customStyle="1" w:styleId="C8F6A233AE954017ADC5BE972F7E9F923">
    <w:name w:val="C8F6A233AE954017ADC5BE972F7E9F923"/>
    <w:rsid w:val="00DF6AEC"/>
    <w:pPr>
      <w:spacing w:after="0" w:line="240" w:lineRule="auto"/>
    </w:pPr>
    <w:rPr>
      <w:rFonts w:ascii="Arial" w:eastAsia="Times New Roman" w:hAnsi="Arial" w:cs="Times New Roman"/>
      <w:sz w:val="24"/>
      <w:szCs w:val="20"/>
      <w:lang w:eastAsia="en-US"/>
    </w:rPr>
  </w:style>
  <w:style w:type="paragraph" w:customStyle="1" w:styleId="D77573CA2353479794F66A289D25C1FD3">
    <w:name w:val="D77573CA2353479794F66A289D25C1F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BC6134D834B44A6AABEF587DC0222DF3">
    <w:name w:val="ABC6134D834B44A6AABEF587DC0222DF3"/>
    <w:rsid w:val="00DF6AEC"/>
    <w:pPr>
      <w:spacing w:after="0" w:line="240" w:lineRule="auto"/>
    </w:pPr>
    <w:rPr>
      <w:rFonts w:ascii="Arial" w:eastAsia="Times New Roman" w:hAnsi="Arial" w:cs="Times New Roman"/>
      <w:sz w:val="24"/>
      <w:szCs w:val="20"/>
      <w:lang w:eastAsia="en-US"/>
    </w:rPr>
  </w:style>
  <w:style w:type="paragraph" w:customStyle="1" w:styleId="D4ECFF2B2D1940B5A8A5EB7AFF8E45373">
    <w:name w:val="D4ECFF2B2D1940B5A8A5EB7AFF8E45373"/>
    <w:rsid w:val="00DF6AEC"/>
    <w:pPr>
      <w:spacing w:after="0" w:line="240" w:lineRule="auto"/>
    </w:pPr>
    <w:rPr>
      <w:rFonts w:ascii="Arial" w:eastAsia="Times New Roman" w:hAnsi="Arial" w:cs="Times New Roman"/>
      <w:sz w:val="24"/>
      <w:szCs w:val="20"/>
      <w:lang w:eastAsia="en-US"/>
    </w:rPr>
  </w:style>
  <w:style w:type="paragraph" w:customStyle="1" w:styleId="A901D2698F55414AB318DCA80990D4823">
    <w:name w:val="A901D2698F55414AB318DCA80990D4823"/>
    <w:rsid w:val="00DF6AEC"/>
    <w:pPr>
      <w:spacing w:after="0" w:line="240" w:lineRule="auto"/>
    </w:pPr>
    <w:rPr>
      <w:rFonts w:ascii="Arial" w:eastAsia="Times New Roman" w:hAnsi="Arial" w:cs="Times New Roman"/>
      <w:sz w:val="24"/>
      <w:szCs w:val="20"/>
      <w:lang w:eastAsia="en-US"/>
    </w:rPr>
  </w:style>
  <w:style w:type="paragraph" w:customStyle="1" w:styleId="39C04720A28F43AF8CC29CBFF8CB4AE73">
    <w:name w:val="39C04720A28F43AF8CC29CBFF8CB4AE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E4247A0DDFB4164A3257FDD7129F8123">
    <w:name w:val="FE4247A0DDFB4164A3257FDD7129F8123"/>
    <w:rsid w:val="00DF6AEC"/>
    <w:pPr>
      <w:spacing w:after="0" w:line="240" w:lineRule="auto"/>
    </w:pPr>
    <w:rPr>
      <w:rFonts w:ascii="Arial" w:eastAsia="Times New Roman" w:hAnsi="Arial" w:cs="Times New Roman"/>
      <w:sz w:val="24"/>
      <w:szCs w:val="20"/>
      <w:lang w:eastAsia="en-US"/>
    </w:rPr>
  </w:style>
  <w:style w:type="paragraph" w:customStyle="1" w:styleId="8FFF9A41103A44C3916B11C8FF60289D3">
    <w:name w:val="8FFF9A41103A44C3916B11C8FF60289D3"/>
    <w:rsid w:val="00DF6AEC"/>
    <w:pPr>
      <w:spacing w:after="0" w:line="240" w:lineRule="auto"/>
    </w:pPr>
    <w:rPr>
      <w:rFonts w:ascii="Arial" w:eastAsia="Times New Roman" w:hAnsi="Arial" w:cs="Times New Roman"/>
      <w:sz w:val="24"/>
      <w:szCs w:val="20"/>
      <w:lang w:eastAsia="en-US"/>
    </w:rPr>
  </w:style>
  <w:style w:type="paragraph" w:customStyle="1" w:styleId="E7AE25A8DDF04E63A5DE8288D0ABB7D13">
    <w:name w:val="E7AE25A8DDF04E63A5DE8288D0ABB7D13"/>
    <w:rsid w:val="00DF6AEC"/>
    <w:pPr>
      <w:spacing w:after="0" w:line="240" w:lineRule="auto"/>
    </w:pPr>
    <w:rPr>
      <w:rFonts w:ascii="Arial" w:eastAsia="Times New Roman" w:hAnsi="Arial" w:cs="Times New Roman"/>
      <w:sz w:val="24"/>
      <w:szCs w:val="20"/>
      <w:lang w:eastAsia="en-US"/>
    </w:rPr>
  </w:style>
  <w:style w:type="paragraph" w:customStyle="1" w:styleId="C858ED1E06A74BA3B3379F576D4E7FBB3">
    <w:name w:val="C858ED1E06A74BA3B3379F576D4E7FB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464C51AC002440EAADBB98A3671AEAF3">
    <w:name w:val="7464C51AC002440EAADBB98A3671AEAF3"/>
    <w:rsid w:val="00DF6AEC"/>
    <w:pPr>
      <w:spacing w:after="0" w:line="240" w:lineRule="auto"/>
    </w:pPr>
    <w:rPr>
      <w:rFonts w:ascii="Arial" w:eastAsia="Times New Roman" w:hAnsi="Arial" w:cs="Times New Roman"/>
      <w:sz w:val="24"/>
      <w:szCs w:val="20"/>
      <w:lang w:eastAsia="en-US"/>
    </w:rPr>
  </w:style>
  <w:style w:type="paragraph" w:customStyle="1" w:styleId="C6272D0F7F1C44A7833E3147A30A788C3">
    <w:name w:val="C6272D0F7F1C44A7833E3147A30A788C3"/>
    <w:rsid w:val="00DF6AEC"/>
    <w:pPr>
      <w:spacing w:after="0" w:line="240" w:lineRule="auto"/>
    </w:pPr>
    <w:rPr>
      <w:rFonts w:ascii="Arial" w:eastAsia="Times New Roman" w:hAnsi="Arial" w:cs="Times New Roman"/>
      <w:sz w:val="24"/>
      <w:szCs w:val="20"/>
      <w:lang w:eastAsia="en-US"/>
    </w:rPr>
  </w:style>
  <w:style w:type="paragraph" w:customStyle="1" w:styleId="0EAA31C40A7F42DA90285BF65B2F1D373">
    <w:name w:val="0EAA31C40A7F42DA90285BF65B2F1D373"/>
    <w:rsid w:val="00DF6AEC"/>
    <w:pPr>
      <w:spacing w:after="0" w:line="240" w:lineRule="auto"/>
    </w:pPr>
    <w:rPr>
      <w:rFonts w:ascii="Arial" w:eastAsia="Times New Roman" w:hAnsi="Arial" w:cs="Times New Roman"/>
      <w:sz w:val="24"/>
      <w:szCs w:val="20"/>
      <w:lang w:eastAsia="en-US"/>
    </w:rPr>
  </w:style>
  <w:style w:type="paragraph" w:customStyle="1" w:styleId="6391491B98D745A683242E5BD8EB27773">
    <w:name w:val="6391491B98D745A683242E5BD8EB277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1C702F57D944DB781D2FD8F613D284E3">
    <w:name w:val="D1C702F57D944DB781D2FD8F613D284E3"/>
    <w:rsid w:val="00DF6AEC"/>
    <w:pPr>
      <w:spacing w:after="0" w:line="240" w:lineRule="auto"/>
    </w:pPr>
    <w:rPr>
      <w:rFonts w:ascii="Arial" w:eastAsia="Times New Roman" w:hAnsi="Arial" w:cs="Times New Roman"/>
      <w:sz w:val="24"/>
      <w:szCs w:val="20"/>
      <w:lang w:eastAsia="en-US"/>
    </w:rPr>
  </w:style>
  <w:style w:type="paragraph" w:customStyle="1" w:styleId="67290C525F2C417C9631A3154F7915E53">
    <w:name w:val="67290C525F2C417C9631A3154F7915E53"/>
    <w:rsid w:val="00DF6AEC"/>
    <w:pPr>
      <w:spacing w:after="0" w:line="240" w:lineRule="auto"/>
    </w:pPr>
    <w:rPr>
      <w:rFonts w:ascii="Arial" w:eastAsia="Times New Roman" w:hAnsi="Arial" w:cs="Times New Roman"/>
      <w:sz w:val="24"/>
      <w:szCs w:val="20"/>
      <w:lang w:eastAsia="en-US"/>
    </w:rPr>
  </w:style>
  <w:style w:type="paragraph" w:customStyle="1" w:styleId="E202E3E62FFD45B388DB59D8F087DC373">
    <w:name w:val="E202E3E62FFD45B388DB59D8F087DC373"/>
    <w:rsid w:val="00DF6AEC"/>
    <w:pPr>
      <w:spacing w:after="0" w:line="240" w:lineRule="auto"/>
    </w:pPr>
    <w:rPr>
      <w:rFonts w:ascii="Arial" w:eastAsia="Times New Roman" w:hAnsi="Arial" w:cs="Times New Roman"/>
      <w:sz w:val="24"/>
      <w:szCs w:val="20"/>
      <w:lang w:eastAsia="en-US"/>
    </w:rPr>
  </w:style>
  <w:style w:type="paragraph" w:customStyle="1" w:styleId="19C8483152804E0A83BD72A3F1B75E993">
    <w:name w:val="19C8483152804E0A83BD72A3F1B75E9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B62417751F64C10BE26DFB314F3FAEF3">
    <w:name w:val="8B62417751F64C10BE26DFB314F3FAEF3"/>
    <w:rsid w:val="00DF6AEC"/>
    <w:pPr>
      <w:spacing w:after="0" w:line="240" w:lineRule="auto"/>
    </w:pPr>
    <w:rPr>
      <w:rFonts w:ascii="Arial" w:eastAsia="Times New Roman" w:hAnsi="Arial" w:cs="Times New Roman"/>
      <w:sz w:val="24"/>
      <w:szCs w:val="20"/>
      <w:lang w:eastAsia="en-US"/>
    </w:rPr>
  </w:style>
  <w:style w:type="paragraph" w:customStyle="1" w:styleId="AC6A23D26F49437A8D9B12F762C3BB0E3">
    <w:name w:val="AC6A23D26F49437A8D9B12F762C3BB0E3"/>
    <w:rsid w:val="00DF6AEC"/>
    <w:pPr>
      <w:spacing w:after="0" w:line="240" w:lineRule="auto"/>
    </w:pPr>
    <w:rPr>
      <w:rFonts w:ascii="Arial" w:eastAsia="Times New Roman" w:hAnsi="Arial" w:cs="Times New Roman"/>
      <w:sz w:val="24"/>
      <w:szCs w:val="20"/>
      <w:lang w:eastAsia="en-US"/>
    </w:rPr>
  </w:style>
  <w:style w:type="paragraph" w:customStyle="1" w:styleId="F6A149BB35C549968DC8544DDCDD122B3">
    <w:name w:val="F6A149BB35C549968DC8544DDCDD122B3"/>
    <w:rsid w:val="00DF6AEC"/>
    <w:pPr>
      <w:spacing w:after="0" w:line="240" w:lineRule="auto"/>
    </w:pPr>
    <w:rPr>
      <w:rFonts w:ascii="Arial" w:eastAsia="Times New Roman" w:hAnsi="Arial" w:cs="Times New Roman"/>
      <w:sz w:val="24"/>
      <w:szCs w:val="20"/>
      <w:lang w:eastAsia="en-US"/>
    </w:rPr>
  </w:style>
  <w:style w:type="paragraph" w:customStyle="1" w:styleId="6FEC24E7B78F400C810B9D38091E70033">
    <w:name w:val="6FEC24E7B78F400C810B9D38091E7003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6401583F2634B799A5325DE6F144BD83">
    <w:name w:val="A6401583F2634B799A5325DE6F144BD83"/>
    <w:rsid w:val="00DF6AEC"/>
    <w:pPr>
      <w:spacing w:after="0" w:line="240" w:lineRule="auto"/>
    </w:pPr>
    <w:rPr>
      <w:rFonts w:ascii="Arial" w:eastAsia="Times New Roman" w:hAnsi="Arial" w:cs="Times New Roman"/>
      <w:sz w:val="24"/>
      <w:szCs w:val="20"/>
      <w:lang w:eastAsia="en-US"/>
    </w:rPr>
  </w:style>
  <w:style w:type="paragraph" w:customStyle="1" w:styleId="CCC4CFE774B54D6983CDA61F94D88DE53">
    <w:name w:val="CCC4CFE774B54D6983CDA61F94D88DE53"/>
    <w:rsid w:val="00DF6AEC"/>
    <w:pPr>
      <w:spacing w:after="0" w:line="240" w:lineRule="auto"/>
    </w:pPr>
    <w:rPr>
      <w:rFonts w:ascii="Arial" w:eastAsia="Times New Roman" w:hAnsi="Arial" w:cs="Times New Roman"/>
      <w:sz w:val="24"/>
      <w:szCs w:val="20"/>
      <w:lang w:eastAsia="en-US"/>
    </w:rPr>
  </w:style>
  <w:style w:type="paragraph" w:customStyle="1" w:styleId="7FF46598B3E94E9D9442332CF3D6B4DF3">
    <w:name w:val="7FF46598B3E94E9D9442332CF3D6B4DF3"/>
    <w:rsid w:val="00DF6AEC"/>
    <w:pPr>
      <w:spacing w:after="0" w:line="240" w:lineRule="auto"/>
    </w:pPr>
    <w:rPr>
      <w:rFonts w:ascii="Arial" w:eastAsia="Times New Roman" w:hAnsi="Arial" w:cs="Times New Roman"/>
      <w:sz w:val="24"/>
      <w:szCs w:val="20"/>
      <w:lang w:eastAsia="en-US"/>
    </w:rPr>
  </w:style>
  <w:style w:type="paragraph" w:customStyle="1" w:styleId="3A99FA782AEE475DB9AF933DF571984B3">
    <w:name w:val="3A99FA782AEE475DB9AF933DF571984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112914BB326A4DF39F1EDF622546AEBC3">
    <w:name w:val="112914BB326A4DF39F1EDF622546AEBC3"/>
    <w:rsid w:val="00DF6AEC"/>
    <w:pPr>
      <w:spacing w:after="0" w:line="240" w:lineRule="auto"/>
    </w:pPr>
    <w:rPr>
      <w:rFonts w:ascii="Arial" w:eastAsia="Times New Roman" w:hAnsi="Arial" w:cs="Times New Roman"/>
      <w:sz w:val="24"/>
      <w:szCs w:val="20"/>
      <w:lang w:eastAsia="en-US"/>
    </w:rPr>
  </w:style>
  <w:style w:type="paragraph" w:customStyle="1" w:styleId="1A4954175E65494A8597B7BD777BC79C3">
    <w:name w:val="1A4954175E65494A8597B7BD777BC79C3"/>
    <w:rsid w:val="00DF6AEC"/>
    <w:pPr>
      <w:spacing w:after="0" w:line="240" w:lineRule="auto"/>
    </w:pPr>
    <w:rPr>
      <w:rFonts w:ascii="Arial" w:eastAsia="Times New Roman" w:hAnsi="Arial" w:cs="Times New Roman"/>
      <w:sz w:val="24"/>
      <w:szCs w:val="20"/>
      <w:lang w:eastAsia="en-US"/>
    </w:rPr>
  </w:style>
  <w:style w:type="paragraph" w:customStyle="1" w:styleId="AA202C7DE7844F55A79B2EA1526600013">
    <w:name w:val="AA202C7DE7844F55A79B2EA1526600013"/>
    <w:rsid w:val="00DF6AEC"/>
    <w:pPr>
      <w:spacing w:after="0" w:line="240" w:lineRule="auto"/>
    </w:pPr>
    <w:rPr>
      <w:rFonts w:ascii="Arial" w:eastAsia="Times New Roman" w:hAnsi="Arial" w:cs="Times New Roman"/>
      <w:sz w:val="24"/>
      <w:szCs w:val="20"/>
      <w:lang w:eastAsia="en-US"/>
    </w:rPr>
  </w:style>
  <w:style w:type="paragraph" w:customStyle="1" w:styleId="D2261D9A4D77473BA1A95B760A75CD0D3">
    <w:name w:val="D2261D9A4D77473BA1A95B760A75CD0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8E11114C4E74F32AA43B446B6C24B6D3">
    <w:name w:val="B8E11114C4E74F32AA43B446B6C24B6D3"/>
    <w:rsid w:val="00DF6AEC"/>
    <w:pPr>
      <w:spacing w:after="0" w:line="240" w:lineRule="auto"/>
    </w:pPr>
    <w:rPr>
      <w:rFonts w:ascii="Arial" w:eastAsia="Times New Roman" w:hAnsi="Arial" w:cs="Times New Roman"/>
      <w:sz w:val="24"/>
      <w:szCs w:val="20"/>
      <w:lang w:eastAsia="en-US"/>
    </w:rPr>
  </w:style>
  <w:style w:type="paragraph" w:customStyle="1" w:styleId="6A427440172349C39532FD3725F05BAB3">
    <w:name w:val="6A427440172349C39532FD3725F05BAB3"/>
    <w:rsid w:val="00DF6AEC"/>
    <w:pPr>
      <w:spacing w:after="0" w:line="240" w:lineRule="auto"/>
    </w:pPr>
    <w:rPr>
      <w:rFonts w:ascii="Arial" w:eastAsia="Times New Roman" w:hAnsi="Arial" w:cs="Times New Roman"/>
      <w:sz w:val="24"/>
      <w:szCs w:val="20"/>
      <w:lang w:eastAsia="en-US"/>
    </w:rPr>
  </w:style>
  <w:style w:type="paragraph" w:customStyle="1" w:styleId="1FD62F5250D24AC7977661FC80DE53AB3">
    <w:name w:val="1FD62F5250D24AC7977661FC80DE53AB3"/>
    <w:rsid w:val="00DF6AEC"/>
    <w:pPr>
      <w:spacing w:after="0" w:line="240" w:lineRule="auto"/>
    </w:pPr>
    <w:rPr>
      <w:rFonts w:ascii="Arial" w:eastAsia="Times New Roman" w:hAnsi="Arial" w:cs="Times New Roman"/>
      <w:sz w:val="24"/>
      <w:szCs w:val="20"/>
      <w:lang w:eastAsia="en-US"/>
    </w:rPr>
  </w:style>
  <w:style w:type="paragraph" w:customStyle="1" w:styleId="7E0889410CFC400BBA0BF2E608385B983">
    <w:name w:val="7E0889410CFC400BBA0BF2E608385B9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23AB5A09E3F43BEA3F15C64EDC50BD93">
    <w:name w:val="423AB5A09E3F43BEA3F15C64EDC50BD93"/>
    <w:rsid w:val="00DF6AEC"/>
    <w:pPr>
      <w:spacing w:after="0" w:line="240" w:lineRule="auto"/>
    </w:pPr>
    <w:rPr>
      <w:rFonts w:ascii="Arial" w:eastAsia="Times New Roman" w:hAnsi="Arial" w:cs="Times New Roman"/>
      <w:sz w:val="24"/>
      <w:szCs w:val="20"/>
      <w:lang w:eastAsia="en-US"/>
    </w:rPr>
  </w:style>
  <w:style w:type="paragraph" w:customStyle="1" w:styleId="B57AA78143AF421180B2A10F5CE69CF63">
    <w:name w:val="B57AA78143AF421180B2A10F5CE69CF63"/>
    <w:rsid w:val="00DF6AEC"/>
    <w:pPr>
      <w:spacing w:after="0" w:line="240" w:lineRule="auto"/>
    </w:pPr>
    <w:rPr>
      <w:rFonts w:ascii="Arial" w:eastAsia="Times New Roman" w:hAnsi="Arial" w:cs="Times New Roman"/>
      <w:sz w:val="24"/>
      <w:szCs w:val="20"/>
      <w:lang w:eastAsia="en-US"/>
    </w:rPr>
  </w:style>
  <w:style w:type="paragraph" w:customStyle="1" w:styleId="0BE4A92BF1454C81BD36FA02359F1E8E3">
    <w:name w:val="0BE4A92BF1454C81BD36FA02359F1E8E3"/>
    <w:rsid w:val="00DF6AEC"/>
    <w:pPr>
      <w:spacing w:after="0" w:line="240" w:lineRule="auto"/>
    </w:pPr>
    <w:rPr>
      <w:rFonts w:ascii="Arial" w:eastAsia="Times New Roman" w:hAnsi="Arial" w:cs="Times New Roman"/>
      <w:sz w:val="24"/>
      <w:szCs w:val="20"/>
      <w:lang w:eastAsia="en-US"/>
    </w:rPr>
  </w:style>
  <w:style w:type="paragraph" w:customStyle="1" w:styleId="7B772C578786413A9F0506ACF4F3316E3">
    <w:name w:val="7B772C578786413A9F0506ACF4F3316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45381C490A14C45A1558F2892744AF23">
    <w:name w:val="F45381C490A14C45A1558F2892744AF23"/>
    <w:rsid w:val="00DF6AEC"/>
    <w:pPr>
      <w:spacing w:after="0" w:line="240" w:lineRule="auto"/>
    </w:pPr>
    <w:rPr>
      <w:rFonts w:ascii="Arial" w:eastAsia="Times New Roman" w:hAnsi="Arial" w:cs="Times New Roman"/>
      <w:sz w:val="24"/>
      <w:szCs w:val="20"/>
      <w:lang w:eastAsia="en-US"/>
    </w:rPr>
  </w:style>
  <w:style w:type="paragraph" w:customStyle="1" w:styleId="8CCD2BAD36184171AA8D1F342884BE653">
    <w:name w:val="8CCD2BAD36184171AA8D1F342884BE653"/>
    <w:rsid w:val="00DF6AEC"/>
    <w:pPr>
      <w:spacing w:after="0" w:line="240" w:lineRule="auto"/>
    </w:pPr>
    <w:rPr>
      <w:rFonts w:ascii="Arial" w:eastAsia="Times New Roman" w:hAnsi="Arial" w:cs="Times New Roman"/>
      <w:sz w:val="24"/>
      <w:szCs w:val="20"/>
      <w:lang w:eastAsia="en-US"/>
    </w:rPr>
  </w:style>
  <w:style w:type="paragraph" w:customStyle="1" w:styleId="316E9355DC18411CB4E0AEA73AC6956D3">
    <w:name w:val="316E9355DC18411CB4E0AEA73AC6956D3"/>
    <w:rsid w:val="00DF6AEC"/>
    <w:pPr>
      <w:spacing w:after="0" w:line="240" w:lineRule="auto"/>
    </w:pPr>
    <w:rPr>
      <w:rFonts w:ascii="Arial" w:eastAsia="Times New Roman" w:hAnsi="Arial" w:cs="Times New Roman"/>
      <w:sz w:val="24"/>
      <w:szCs w:val="20"/>
      <w:lang w:eastAsia="en-US"/>
    </w:rPr>
  </w:style>
  <w:style w:type="paragraph" w:customStyle="1" w:styleId="1DC429944E7643759C82BF23EE20336E3">
    <w:name w:val="1DC429944E7643759C82BF23EE20336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50D15BF8192480A97E7F92DD3B29E443">
    <w:name w:val="250D15BF8192480A97E7F92DD3B29E443"/>
    <w:rsid w:val="00DF6AEC"/>
    <w:pPr>
      <w:spacing w:after="0" w:line="240" w:lineRule="auto"/>
    </w:pPr>
    <w:rPr>
      <w:rFonts w:ascii="Arial" w:eastAsia="Times New Roman" w:hAnsi="Arial" w:cs="Times New Roman"/>
      <w:sz w:val="24"/>
      <w:szCs w:val="20"/>
      <w:lang w:eastAsia="en-US"/>
    </w:rPr>
  </w:style>
  <w:style w:type="paragraph" w:customStyle="1" w:styleId="86032DA8838F450EA3AC37FDE41A70733">
    <w:name w:val="86032DA8838F450EA3AC37FDE41A70733"/>
    <w:rsid w:val="00DF6AEC"/>
    <w:pPr>
      <w:spacing w:after="0" w:line="240" w:lineRule="auto"/>
    </w:pPr>
    <w:rPr>
      <w:rFonts w:ascii="Arial" w:eastAsia="Times New Roman" w:hAnsi="Arial" w:cs="Times New Roman"/>
      <w:sz w:val="24"/>
      <w:szCs w:val="20"/>
      <w:lang w:eastAsia="en-US"/>
    </w:rPr>
  </w:style>
  <w:style w:type="paragraph" w:customStyle="1" w:styleId="272D4BAED8F24A95AE6CC718BEC02B573">
    <w:name w:val="272D4BAED8F24A95AE6CC718BEC02B573"/>
    <w:rsid w:val="00DF6AEC"/>
    <w:pPr>
      <w:spacing w:after="0" w:line="240" w:lineRule="auto"/>
    </w:pPr>
    <w:rPr>
      <w:rFonts w:ascii="Arial" w:eastAsia="Times New Roman" w:hAnsi="Arial" w:cs="Times New Roman"/>
      <w:sz w:val="24"/>
      <w:szCs w:val="20"/>
      <w:lang w:eastAsia="en-US"/>
    </w:rPr>
  </w:style>
  <w:style w:type="paragraph" w:customStyle="1" w:styleId="940B5392F43C4FB1807F5A4299CB48B93">
    <w:name w:val="940B5392F43C4FB1807F5A4299CB48B9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6B599E62C8A0415E9CC926C052D994953">
    <w:name w:val="6B599E62C8A0415E9CC926C052D994953"/>
    <w:rsid w:val="00DF6AEC"/>
    <w:pPr>
      <w:spacing w:after="0" w:line="240" w:lineRule="auto"/>
    </w:pPr>
    <w:rPr>
      <w:rFonts w:ascii="Arial" w:eastAsia="Times New Roman" w:hAnsi="Arial" w:cs="Times New Roman"/>
      <w:sz w:val="24"/>
      <w:szCs w:val="20"/>
      <w:lang w:eastAsia="en-US"/>
    </w:rPr>
  </w:style>
  <w:style w:type="paragraph" w:customStyle="1" w:styleId="D33E349F91B4445AA161D3BE812831223">
    <w:name w:val="D33E349F91B4445AA161D3BE812831223"/>
    <w:rsid w:val="00DF6AEC"/>
    <w:pPr>
      <w:spacing w:after="0" w:line="240" w:lineRule="auto"/>
    </w:pPr>
    <w:rPr>
      <w:rFonts w:ascii="Arial" w:eastAsia="Times New Roman" w:hAnsi="Arial" w:cs="Times New Roman"/>
      <w:sz w:val="24"/>
      <w:szCs w:val="20"/>
      <w:lang w:eastAsia="en-US"/>
    </w:rPr>
  </w:style>
  <w:style w:type="paragraph" w:customStyle="1" w:styleId="AECE70707F3343A7A943C6D880A933743">
    <w:name w:val="AECE70707F3343A7A943C6D880A933743"/>
    <w:rsid w:val="00DF6AEC"/>
    <w:pPr>
      <w:spacing w:after="0" w:line="240" w:lineRule="auto"/>
    </w:pPr>
    <w:rPr>
      <w:rFonts w:ascii="Arial" w:eastAsia="Times New Roman" w:hAnsi="Arial" w:cs="Times New Roman"/>
      <w:sz w:val="24"/>
      <w:szCs w:val="20"/>
      <w:lang w:eastAsia="en-US"/>
    </w:rPr>
  </w:style>
  <w:style w:type="paragraph" w:customStyle="1" w:styleId="06BF5EDFC3894DFE9ECBA68B00734C713">
    <w:name w:val="06BF5EDFC3894DFE9ECBA68B00734C71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072388499AA42A9A51FA3380675471B3">
    <w:name w:val="2072388499AA42A9A51FA3380675471B3"/>
    <w:rsid w:val="00DF6AEC"/>
    <w:pPr>
      <w:spacing w:after="0" w:line="240" w:lineRule="auto"/>
    </w:pPr>
    <w:rPr>
      <w:rFonts w:ascii="Arial" w:eastAsia="Times New Roman" w:hAnsi="Arial" w:cs="Times New Roman"/>
      <w:sz w:val="24"/>
      <w:szCs w:val="20"/>
      <w:lang w:eastAsia="en-US"/>
    </w:rPr>
  </w:style>
  <w:style w:type="paragraph" w:customStyle="1" w:styleId="E282FC4EA3B644D08395F573CC5D0E0B3">
    <w:name w:val="E282FC4EA3B644D08395F573CC5D0E0B3"/>
    <w:rsid w:val="00DF6AEC"/>
    <w:pPr>
      <w:spacing w:after="0" w:line="240" w:lineRule="auto"/>
    </w:pPr>
    <w:rPr>
      <w:rFonts w:ascii="Arial" w:eastAsia="Times New Roman" w:hAnsi="Arial" w:cs="Times New Roman"/>
      <w:sz w:val="24"/>
      <w:szCs w:val="20"/>
      <w:lang w:eastAsia="en-US"/>
    </w:rPr>
  </w:style>
  <w:style w:type="paragraph" w:customStyle="1" w:styleId="E259BB21DC244796AB67CBA40273B20A3">
    <w:name w:val="E259BB21DC244796AB67CBA40273B20A3"/>
    <w:rsid w:val="00DF6AEC"/>
    <w:pPr>
      <w:spacing w:after="0" w:line="240" w:lineRule="auto"/>
    </w:pPr>
    <w:rPr>
      <w:rFonts w:ascii="Arial" w:eastAsia="Times New Roman" w:hAnsi="Arial" w:cs="Times New Roman"/>
      <w:sz w:val="24"/>
      <w:szCs w:val="20"/>
      <w:lang w:eastAsia="en-US"/>
    </w:rPr>
  </w:style>
  <w:style w:type="paragraph" w:customStyle="1" w:styleId="282F635B7B1C40129CBF53AB9E848B823">
    <w:name w:val="282F635B7B1C40129CBF53AB9E848B8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B2502D01FD80401485EBCC53608B1C583">
    <w:name w:val="B2502D01FD80401485EBCC53608B1C583"/>
    <w:rsid w:val="00DF6AEC"/>
    <w:pPr>
      <w:spacing w:after="0" w:line="240" w:lineRule="auto"/>
    </w:pPr>
    <w:rPr>
      <w:rFonts w:ascii="Arial" w:eastAsia="Times New Roman" w:hAnsi="Arial" w:cs="Times New Roman"/>
      <w:sz w:val="24"/>
      <w:szCs w:val="20"/>
      <w:lang w:eastAsia="en-US"/>
    </w:rPr>
  </w:style>
  <w:style w:type="paragraph" w:customStyle="1" w:styleId="128BB462E27C4617AF7BE241BFF5550E3">
    <w:name w:val="128BB462E27C4617AF7BE241BFF5550E3"/>
    <w:rsid w:val="00DF6AEC"/>
    <w:pPr>
      <w:spacing w:after="0" w:line="240" w:lineRule="auto"/>
    </w:pPr>
    <w:rPr>
      <w:rFonts w:ascii="Arial" w:eastAsia="Times New Roman" w:hAnsi="Arial" w:cs="Times New Roman"/>
      <w:sz w:val="24"/>
      <w:szCs w:val="20"/>
      <w:lang w:eastAsia="en-US"/>
    </w:rPr>
  </w:style>
  <w:style w:type="paragraph" w:customStyle="1" w:styleId="DA7690FC664A41FD8337B0860144D9513">
    <w:name w:val="DA7690FC664A41FD8337B0860144D9513"/>
    <w:rsid w:val="00DF6AEC"/>
    <w:pPr>
      <w:spacing w:after="0" w:line="240" w:lineRule="auto"/>
    </w:pPr>
    <w:rPr>
      <w:rFonts w:ascii="Arial" w:eastAsia="Times New Roman" w:hAnsi="Arial" w:cs="Times New Roman"/>
      <w:sz w:val="24"/>
      <w:szCs w:val="20"/>
      <w:lang w:eastAsia="en-US"/>
    </w:rPr>
  </w:style>
  <w:style w:type="paragraph" w:customStyle="1" w:styleId="359A2AF14C5E4171AC8C3655D0E8C8473">
    <w:name w:val="359A2AF14C5E4171AC8C3655D0E8C847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2C1569539F45889E42BAFACBFF198C3">
    <w:name w:val="D42C1569539F45889E42BAFACBFF198C3"/>
    <w:rsid w:val="00DF6AEC"/>
    <w:pPr>
      <w:spacing w:after="0" w:line="240" w:lineRule="auto"/>
    </w:pPr>
    <w:rPr>
      <w:rFonts w:ascii="Arial" w:eastAsia="Times New Roman" w:hAnsi="Arial" w:cs="Times New Roman"/>
      <w:sz w:val="24"/>
      <w:szCs w:val="20"/>
      <w:lang w:eastAsia="en-US"/>
    </w:rPr>
  </w:style>
  <w:style w:type="paragraph" w:customStyle="1" w:styleId="D6A99B9102244E979E1D6148B17E4D8F3">
    <w:name w:val="D6A99B9102244E979E1D6148B17E4D8F3"/>
    <w:rsid w:val="00DF6AEC"/>
    <w:pPr>
      <w:spacing w:after="0" w:line="240" w:lineRule="auto"/>
    </w:pPr>
    <w:rPr>
      <w:rFonts w:ascii="Arial" w:eastAsia="Times New Roman" w:hAnsi="Arial" w:cs="Times New Roman"/>
      <w:sz w:val="24"/>
      <w:szCs w:val="20"/>
      <w:lang w:eastAsia="en-US"/>
    </w:rPr>
  </w:style>
  <w:style w:type="paragraph" w:customStyle="1" w:styleId="CA434A6977C2405489371D579841E5453">
    <w:name w:val="CA434A6977C2405489371D579841E5453"/>
    <w:rsid w:val="00DF6AEC"/>
    <w:pPr>
      <w:spacing w:after="0" w:line="240" w:lineRule="auto"/>
    </w:pPr>
    <w:rPr>
      <w:rFonts w:ascii="Arial" w:eastAsia="Times New Roman" w:hAnsi="Arial" w:cs="Times New Roman"/>
      <w:sz w:val="24"/>
      <w:szCs w:val="20"/>
      <w:lang w:eastAsia="en-US"/>
    </w:rPr>
  </w:style>
  <w:style w:type="paragraph" w:customStyle="1" w:styleId="D9F5589011344F1BAA2EB553620C95AB3">
    <w:name w:val="D9F5589011344F1BAA2EB553620C95AB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B95CD5744B45C3996B49936E559DC33">
    <w:name w:val="D3B95CD5744B45C3996B49936E559DC33"/>
    <w:rsid w:val="00DF6AEC"/>
    <w:pPr>
      <w:spacing w:after="0" w:line="240" w:lineRule="auto"/>
    </w:pPr>
    <w:rPr>
      <w:rFonts w:ascii="Arial" w:eastAsia="Times New Roman" w:hAnsi="Arial" w:cs="Times New Roman"/>
      <w:sz w:val="24"/>
      <w:szCs w:val="20"/>
      <w:lang w:eastAsia="en-US"/>
    </w:rPr>
  </w:style>
  <w:style w:type="paragraph" w:customStyle="1" w:styleId="7D9786FFEFCA4A099B44A79F0449DE6A3">
    <w:name w:val="7D9786FFEFCA4A099B44A79F0449DE6A3"/>
    <w:rsid w:val="00DF6AEC"/>
    <w:pPr>
      <w:spacing w:after="0" w:line="240" w:lineRule="auto"/>
    </w:pPr>
    <w:rPr>
      <w:rFonts w:ascii="Arial" w:eastAsia="Times New Roman" w:hAnsi="Arial" w:cs="Times New Roman"/>
      <w:sz w:val="24"/>
      <w:szCs w:val="20"/>
      <w:lang w:eastAsia="en-US"/>
    </w:rPr>
  </w:style>
  <w:style w:type="paragraph" w:customStyle="1" w:styleId="EA6D3F7545D54DB49E38DB4238434E6E3">
    <w:name w:val="EA6D3F7545D54DB49E38DB4238434E6E3"/>
    <w:rsid w:val="00DF6AEC"/>
    <w:pPr>
      <w:spacing w:after="0" w:line="240" w:lineRule="auto"/>
    </w:pPr>
    <w:rPr>
      <w:rFonts w:ascii="Arial" w:eastAsia="Times New Roman" w:hAnsi="Arial" w:cs="Times New Roman"/>
      <w:sz w:val="24"/>
      <w:szCs w:val="20"/>
      <w:lang w:eastAsia="en-US"/>
    </w:rPr>
  </w:style>
  <w:style w:type="paragraph" w:customStyle="1" w:styleId="D7D143818EB8453AB4D9BCD77EE7E5743">
    <w:name w:val="D7D143818EB8453AB4D9BCD77EE7E574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D4C807EFC70473B93D7BD8B2B21F6C33">
    <w:name w:val="5D4C807EFC70473B93D7BD8B2B21F6C33"/>
    <w:rsid w:val="00DF6AEC"/>
    <w:pPr>
      <w:spacing w:after="0" w:line="240" w:lineRule="auto"/>
    </w:pPr>
    <w:rPr>
      <w:rFonts w:ascii="Arial" w:eastAsia="Times New Roman" w:hAnsi="Arial" w:cs="Times New Roman"/>
      <w:sz w:val="24"/>
      <w:szCs w:val="20"/>
      <w:lang w:eastAsia="en-US"/>
    </w:rPr>
  </w:style>
  <w:style w:type="paragraph" w:customStyle="1" w:styleId="20525B9D4926467FB06BA2E1060E4E543">
    <w:name w:val="20525B9D4926467FB06BA2E1060E4E543"/>
    <w:rsid w:val="00DF6AEC"/>
    <w:pPr>
      <w:spacing w:after="0" w:line="240" w:lineRule="auto"/>
    </w:pPr>
    <w:rPr>
      <w:rFonts w:ascii="Arial" w:eastAsia="Times New Roman" w:hAnsi="Arial" w:cs="Times New Roman"/>
      <w:sz w:val="24"/>
      <w:szCs w:val="20"/>
      <w:lang w:eastAsia="en-US"/>
    </w:rPr>
  </w:style>
  <w:style w:type="paragraph" w:customStyle="1" w:styleId="8262DA26B50A4A8CB4E426284E3920363">
    <w:name w:val="8262DA26B50A4A8CB4E426284E3920363"/>
    <w:rsid w:val="00DF6AEC"/>
    <w:pPr>
      <w:spacing w:after="0" w:line="240" w:lineRule="auto"/>
    </w:pPr>
    <w:rPr>
      <w:rFonts w:ascii="Arial" w:eastAsia="Times New Roman" w:hAnsi="Arial" w:cs="Times New Roman"/>
      <w:sz w:val="24"/>
      <w:szCs w:val="20"/>
      <w:lang w:eastAsia="en-US"/>
    </w:rPr>
  </w:style>
  <w:style w:type="paragraph" w:customStyle="1" w:styleId="46099E3614944F74A20666A9B046631D3">
    <w:name w:val="46099E3614944F74A20666A9B046631D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4BEC393CA84499D9C0CBF6398B0F4143">
    <w:name w:val="D4BEC393CA84499D9C0CBF6398B0F4143"/>
    <w:rsid w:val="00DF6AEC"/>
    <w:pPr>
      <w:spacing w:after="0" w:line="240" w:lineRule="auto"/>
    </w:pPr>
    <w:rPr>
      <w:rFonts w:ascii="Arial" w:eastAsia="Times New Roman" w:hAnsi="Arial" w:cs="Times New Roman"/>
      <w:sz w:val="24"/>
      <w:szCs w:val="20"/>
      <w:lang w:eastAsia="en-US"/>
    </w:rPr>
  </w:style>
  <w:style w:type="paragraph" w:customStyle="1" w:styleId="DC9FE9A5C70B44EEBFEE157D05946BD93">
    <w:name w:val="DC9FE9A5C70B44EEBFEE157D05946BD93"/>
    <w:rsid w:val="00DF6AEC"/>
    <w:pPr>
      <w:spacing w:after="0" w:line="240" w:lineRule="auto"/>
    </w:pPr>
    <w:rPr>
      <w:rFonts w:ascii="Arial" w:eastAsia="Times New Roman" w:hAnsi="Arial" w:cs="Times New Roman"/>
      <w:sz w:val="24"/>
      <w:szCs w:val="20"/>
      <w:lang w:eastAsia="en-US"/>
    </w:rPr>
  </w:style>
  <w:style w:type="paragraph" w:customStyle="1" w:styleId="1903C2EBC9DA4A57ADFBC62BD3509F7B3">
    <w:name w:val="1903C2EBC9DA4A57ADFBC62BD3509F7B3"/>
    <w:rsid w:val="00DF6AEC"/>
    <w:pPr>
      <w:spacing w:after="0" w:line="240" w:lineRule="auto"/>
    </w:pPr>
    <w:rPr>
      <w:rFonts w:ascii="Arial" w:eastAsia="Times New Roman" w:hAnsi="Arial" w:cs="Times New Roman"/>
      <w:sz w:val="24"/>
      <w:szCs w:val="20"/>
      <w:lang w:eastAsia="en-US"/>
    </w:rPr>
  </w:style>
  <w:style w:type="paragraph" w:customStyle="1" w:styleId="F0F6B8D21D5D4B07BE8ED17745973B4E3">
    <w:name w:val="F0F6B8D21D5D4B07BE8ED17745973B4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94E2E61D7B9473B91CD43064EB5F78D3">
    <w:name w:val="794E2E61D7B9473B91CD43064EB5F78D3"/>
    <w:rsid w:val="00DF6AEC"/>
    <w:pPr>
      <w:spacing w:after="0" w:line="240" w:lineRule="auto"/>
    </w:pPr>
    <w:rPr>
      <w:rFonts w:ascii="Arial" w:eastAsia="Times New Roman" w:hAnsi="Arial" w:cs="Times New Roman"/>
      <w:sz w:val="24"/>
      <w:szCs w:val="20"/>
      <w:lang w:eastAsia="en-US"/>
    </w:rPr>
  </w:style>
  <w:style w:type="paragraph" w:customStyle="1" w:styleId="B26074FBD2A0437881961798397F53863">
    <w:name w:val="B26074FBD2A0437881961798397F53863"/>
    <w:rsid w:val="00DF6AEC"/>
    <w:pPr>
      <w:spacing w:after="0" w:line="240" w:lineRule="auto"/>
    </w:pPr>
    <w:rPr>
      <w:rFonts w:ascii="Arial" w:eastAsia="Times New Roman" w:hAnsi="Arial" w:cs="Times New Roman"/>
      <w:sz w:val="24"/>
      <w:szCs w:val="20"/>
      <w:lang w:eastAsia="en-US"/>
    </w:rPr>
  </w:style>
  <w:style w:type="paragraph" w:customStyle="1" w:styleId="74E59D3CD5D64DEDAB146E978EA791793">
    <w:name w:val="74E59D3CD5D64DEDAB146E978EA791793"/>
    <w:rsid w:val="00DF6AEC"/>
    <w:pPr>
      <w:spacing w:after="0" w:line="240" w:lineRule="auto"/>
    </w:pPr>
    <w:rPr>
      <w:rFonts w:ascii="Arial" w:eastAsia="Times New Roman" w:hAnsi="Arial" w:cs="Times New Roman"/>
      <w:sz w:val="24"/>
      <w:szCs w:val="20"/>
      <w:lang w:eastAsia="en-US"/>
    </w:rPr>
  </w:style>
  <w:style w:type="paragraph" w:customStyle="1" w:styleId="BB3E3CA7C20A48D59FA6AE2FEDE60C7E3">
    <w:name w:val="BB3E3CA7C20A48D59FA6AE2FEDE60C7E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D4F8C09488B471CB8428BCC3729F9013">
    <w:name w:val="CD4F8C09488B471CB8428BCC3729F9013"/>
    <w:rsid w:val="00DF6AEC"/>
    <w:pPr>
      <w:spacing w:after="0" w:line="240" w:lineRule="auto"/>
    </w:pPr>
    <w:rPr>
      <w:rFonts w:ascii="Arial" w:eastAsia="Times New Roman" w:hAnsi="Arial" w:cs="Times New Roman"/>
      <w:sz w:val="24"/>
      <w:szCs w:val="20"/>
      <w:lang w:eastAsia="en-US"/>
    </w:rPr>
  </w:style>
  <w:style w:type="paragraph" w:customStyle="1" w:styleId="CDA45853A3704DEF9CD76C29D93B38FF3">
    <w:name w:val="CDA45853A3704DEF9CD76C29D93B38FF3"/>
    <w:rsid w:val="00DF6AEC"/>
    <w:pPr>
      <w:spacing w:after="0" w:line="240" w:lineRule="auto"/>
    </w:pPr>
    <w:rPr>
      <w:rFonts w:ascii="Arial" w:eastAsia="Times New Roman" w:hAnsi="Arial" w:cs="Times New Roman"/>
      <w:sz w:val="24"/>
      <w:szCs w:val="20"/>
      <w:lang w:eastAsia="en-US"/>
    </w:rPr>
  </w:style>
  <w:style w:type="paragraph" w:customStyle="1" w:styleId="D90105534D03438DA596E1DF17B7796A3">
    <w:name w:val="D90105534D03438DA596E1DF17B7796A3"/>
    <w:rsid w:val="00DF6AEC"/>
    <w:pPr>
      <w:spacing w:after="0" w:line="240" w:lineRule="auto"/>
    </w:pPr>
    <w:rPr>
      <w:rFonts w:ascii="Arial" w:eastAsia="Times New Roman" w:hAnsi="Arial" w:cs="Times New Roman"/>
      <w:sz w:val="24"/>
      <w:szCs w:val="20"/>
      <w:lang w:eastAsia="en-US"/>
    </w:rPr>
  </w:style>
  <w:style w:type="paragraph" w:customStyle="1" w:styleId="9522FD10DA3646869DF7321677BEF5B63">
    <w:name w:val="9522FD10DA3646869DF7321677BEF5B6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484590EAFFB4891AD6E1AFBFC16E2983">
    <w:name w:val="4484590EAFFB4891AD6E1AFBFC16E2983"/>
    <w:rsid w:val="00DF6AEC"/>
    <w:pPr>
      <w:spacing w:after="0" w:line="240" w:lineRule="auto"/>
    </w:pPr>
    <w:rPr>
      <w:rFonts w:ascii="Arial" w:eastAsia="Times New Roman" w:hAnsi="Arial" w:cs="Times New Roman"/>
      <w:sz w:val="24"/>
      <w:szCs w:val="20"/>
      <w:lang w:eastAsia="en-US"/>
    </w:rPr>
  </w:style>
  <w:style w:type="paragraph" w:customStyle="1" w:styleId="7415757D13604888A59E3EF306D5342A3">
    <w:name w:val="7415757D13604888A59E3EF306D5342A3"/>
    <w:rsid w:val="00DF6AEC"/>
    <w:pPr>
      <w:spacing w:after="0" w:line="240" w:lineRule="auto"/>
    </w:pPr>
    <w:rPr>
      <w:rFonts w:ascii="Arial" w:eastAsia="Times New Roman" w:hAnsi="Arial" w:cs="Times New Roman"/>
      <w:sz w:val="24"/>
      <w:szCs w:val="20"/>
      <w:lang w:eastAsia="en-US"/>
    </w:rPr>
  </w:style>
  <w:style w:type="paragraph" w:customStyle="1" w:styleId="C61DB05F5040453CBEF821BE05DF85F03">
    <w:name w:val="C61DB05F5040453CBEF821BE05DF85F03"/>
    <w:rsid w:val="00DF6AEC"/>
    <w:pPr>
      <w:spacing w:after="0" w:line="240" w:lineRule="auto"/>
    </w:pPr>
    <w:rPr>
      <w:rFonts w:ascii="Arial" w:eastAsia="Times New Roman" w:hAnsi="Arial" w:cs="Times New Roman"/>
      <w:sz w:val="24"/>
      <w:szCs w:val="20"/>
      <w:lang w:eastAsia="en-US"/>
    </w:rPr>
  </w:style>
  <w:style w:type="paragraph" w:customStyle="1" w:styleId="E13E4C96CAA14F1BA7D3A3BFC21EA31C3">
    <w:name w:val="E13E4C96CAA14F1BA7D3A3BFC21EA31C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C9B82C7BC2148D497CC3FEDABE2E8C63">
    <w:name w:val="3C9B82C7BC2148D497CC3FEDABE2E8C63"/>
    <w:rsid w:val="00DF6AEC"/>
    <w:pPr>
      <w:spacing w:after="0" w:line="240" w:lineRule="auto"/>
    </w:pPr>
    <w:rPr>
      <w:rFonts w:ascii="Arial" w:eastAsia="Times New Roman" w:hAnsi="Arial" w:cs="Times New Roman"/>
      <w:sz w:val="24"/>
      <w:szCs w:val="20"/>
      <w:lang w:eastAsia="en-US"/>
    </w:rPr>
  </w:style>
  <w:style w:type="paragraph" w:customStyle="1" w:styleId="F30FC5B4EDE445D5A9949F32210004AE3">
    <w:name w:val="F30FC5B4EDE445D5A9949F32210004AE3"/>
    <w:rsid w:val="00DF6AEC"/>
    <w:pPr>
      <w:spacing w:after="0" w:line="240" w:lineRule="auto"/>
    </w:pPr>
    <w:rPr>
      <w:rFonts w:ascii="Arial" w:eastAsia="Times New Roman" w:hAnsi="Arial" w:cs="Times New Roman"/>
      <w:sz w:val="24"/>
      <w:szCs w:val="20"/>
      <w:lang w:eastAsia="en-US"/>
    </w:rPr>
  </w:style>
  <w:style w:type="paragraph" w:customStyle="1" w:styleId="F74C275029A344639F5D956EC6D1A2393">
    <w:name w:val="F74C275029A344639F5D956EC6D1A2393"/>
    <w:rsid w:val="00DF6AEC"/>
    <w:pPr>
      <w:spacing w:after="0" w:line="240" w:lineRule="auto"/>
    </w:pPr>
    <w:rPr>
      <w:rFonts w:ascii="Arial" w:eastAsia="Times New Roman" w:hAnsi="Arial" w:cs="Times New Roman"/>
      <w:sz w:val="24"/>
      <w:szCs w:val="20"/>
      <w:lang w:eastAsia="en-US"/>
    </w:rPr>
  </w:style>
  <w:style w:type="paragraph" w:customStyle="1" w:styleId="3541F9C9611B4C82AC1ED459087AAF723">
    <w:name w:val="3541F9C9611B4C82AC1ED459087AAF72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29FC5549601465C955D4D58AAF413AD3">
    <w:name w:val="A29FC5549601465C955D4D58AAF413AD3"/>
    <w:rsid w:val="00DF6AEC"/>
    <w:pPr>
      <w:spacing w:after="0" w:line="240" w:lineRule="auto"/>
    </w:pPr>
    <w:rPr>
      <w:rFonts w:ascii="Arial" w:eastAsia="Times New Roman" w:hAnsi="Arial" w:cs="Times New Roman"/>
      <w:sz w:val="24"/>
      <w:szCs w:val="20"/>
      <w:lang w:eastAsia="en-US"/>
    </w:rPr>
  </w:style>
  <w:style w:type="paragraph" w:customStyle="1" w:styleId="B11F4ECD205043399AA1796D88BA0A7C3">
    <w:name w:val="B11F4ECD205043399AA1796D88BA0A7C3"/>
    <w:rsid w:val="00DF6AEC"/>
    <w:pPr>
      <w:spacing w:after="0" w:line="240" w:lineRule="auto"/>
    </w:pPr>
    <w:rPr>
      <w:rFonts w:ascii="Arial" w:eastAsia="Times New Roman" w:hAnsi="Arial" w:cs="Times New Roman"/>
      <w:sz w:val="24"/>
      <w:szCs w:val="20"/>
      <w:lang w:eastAsia="en-US"/>
    </w:rPr>
  </w:style>
  <w:style w:type="paragraph" w:customStyle="1" w:styleId="CB2A132BAB8C44B1994B7D78DD978D441">
    <w:name w:val="CB2A132BAB8C44B1994B7D78DD978D44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D587BC5FC25436184D58686F917D9C53">
    <w:name w:val="4D587BC5FC25436184D58686F917D9C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54B2349A2844480EB3B3105DA63B4CBD3">
    <w:name w:val="54B2349A2844480EB3B3105DA63B4CBD3"/>
    <w:rsid w:val="00DF6AEC"/>
    <w:pPr>
      <w:spacing w:after="0" w:line="240" w:lineRule="auto"/>
    </w:pPr>
    <w:rPr>
      <w:rFonts w:ascii="Arial" w:eastAsia="Times New Roman" w:hAnsi="Arial" w:cs="Times New Roman"/>
      <w:sz w:val="24"/>
      <w:szCs w:val="20"/>
      <w:lang w:eastAsia="en-US"/>
    </w:rPr>
  </w:style>
  <w:style w:type="paragraph" w:customStyle="1" w:styleId="9ADE2859536A468190FC0CB6F7B34D623">
    <w:name w:val="9ADE2859536A468190FC0CB6F7B34D623"/>
    <w:rsid w:val="00DF6AEC"/>
    <w:pPr>
      <w:spacing w:after="0" w:line="240" w:lineRule="auto"/>
    </w:pPr>
    <w:rPr>
      <w:rFonts w:ascii="Arial" w:eastAsia="Times New Roman" w:hAnsi="Arial" w:cs="Times New Roman"/>
      <w:sz w:val="24"/>
      <w:szCs w:val="20"/>
      <w:lang w:eastAsia="en-US"/>
    </w:rPr>
  </w:style>
  <w:style w:type="paragraph" w:customStyle="1" w:styleId="49E97C27FAE74421A36AC8EB936DC7D53">
    <w:name w:val="49E97C27FAE74421A36AC8EB936DC7D5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63A61F4ED80451EBE6383C4CB45D7A83">
    <w:name w:val="D63A61F4ED80451EBE6383C4CB45D7A8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D60A3B0D7A247C89BFB8B62D121E9013">
    <w:name w:val="2D60A3B0D7A247C89BFB8B62D121E9013"/>
    <w:rsid w:val="00DF6AEC"/>
    <w:pPr>
      <w:spacing w:after="0" w:line="240" w:lineRule="auto"/>
    </w:pPr>
    <w:rPr>
      <w:rFonts w:ascii="Arial" w:eastAsia="Times New Roman" w:hAnsi="Arial" w:cs="Times New Roman"/>
      <w:sz w:val="24"/>
      <w:szCs w:val="20"/>
      <w:lang w:eastAsia="en-US"/>
    </w:rPr>
  </w:style>
  <w:style w:type="paragraph" w:customStyle="1" w:styleId="29F5C752C13F4570A18DC4C925C0020F3">
    <w:name w:val="29F5C752C13F4570A18DC4C925C0020F3"/>
    <w:rsid w:val="00DF6AEC"/>
    <w:pPr>
      <w:spacing w:after="0" w:line="240" w:lineRule="auto"/>
    </w:pPr>
    <w:rPr>
      <w:rFonts w:ascii="Arial" w:eastAsia="Times New Roman" w:hAnsi="Arial" w:cs="Times New Roman"/>
      <w:sz w:val="24"/>
      <w:szCs w:val="20"/>
      <w:lang w:eastAsia="en-US"/>
    </w:rPr>
  </w:style>
  <w:style w:type="paragraph" w:customStyle="1" w:styleId="8550BC87BFAA4ACF9F46224CDA7EC2D73">
    <w:name w:val="8550BC87BFAA4ACF9F46224CDA7EC2D73"/>
    <w:rsid w:val="00DF6AEC"/>
    <w:pPr>
      <w:spacing w:after="0" w:line="240" w:lineRule="auto"/>
    </w:pPr>
    <w:rPr>
      <w:rFonts w:ascii="Arial" w:eastAsia="Times New Roman" w:hAnsi="Arial" w:cs="Times New Roman"/>
      <w:sz w:val="24"/>
      <w:szCs w:val="20"/>
      <w:lang w:eastAsia="en-US"/>
    </w:rPr>
  </w:style>
  <w:style w:type="paragraph" w:customStyle="1" w:styleId="464AD78925194DBD9997F85DF97D8EF03">
    <w:name w:val="464AD78925194DBD9997F85DF97D8EF03"/>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80C61B9F8794C3B84D763EFAB1E6F851">
    <w:name w:val="380C61B9F8794C3B84D763EFAB1E6F8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CC03A5D80ED94409B590CE24DC7683311">
    <w:name w:val="CC03A5D80ED94409B590CE24DC7683311"/>
    <w:rsid w:val="00DF6AEC"/>
    <w:pPr>
      <w:spacing w:after="0" w:line="240" w:lineRule="auto"/>
    </w:pPr>
    <w:rPr>
      <w:rFonts w:ascii="Arial" w:eastAsia="Times New Roman" w:hAnsi="Arial" w:cs="Times New Roman"/>
      <w:sz w:val="24"/>
      <w:szCs w:val="20"/>
      <w:lang w:eastAsia="en-US"/>
    </w:rPr>
  </w:style>
  <w:style w:type="paragraph" w:customStyle="1" w:styleId="73CBEF32074443EFBBD96C4BE9AF06531">
    <w:name w:val="73CBEF32074443EFBBD96C4BE9AF06531"/>
    <w:rsid w:val="00DF6AEC"/>
    <w:pPr>
      <w:spacing w:after="0" w:line="240" w:lineRule="auto"/>
    </w:pPr>
    <w:rPr>
      <w:rFonts w:ascii="Arial" w:eastAsia="Times New Roman" w:hAnsi="Arial" w:cs="Times New Roman"/>
      <w:sz w:val="24"/>
      <w:szCs w:val="20"/>
      <w:lang w:eastAsia="en-US"/>
    </w:rPr>
  </w:style>
  <w:style w:type="paragraph" w:customStyle="1" w:styleId="30E8D8B5E36D4922BF709B53B12385B71">
    <w:name w:val="30E8D8B5E36D4922BF709B53B12385B71"/>
    <w:rsid w:val="00DF6AEC"/>
    <w:pPr>
      <w:spacing w:after="0" w:line="240" w:lineRule="auto"/>
    </w:pPr>
    <w:rPr>
      <w:rFonts w:ascii="Arial" w:eastAsia="Times New Roman" w:hAnsi="Arial" w:cs="Times New Roman"/>
      <w:sz w:val="24"/>
      <w:szCs w:val="20"/>
      <w:lang w:eastAsia="en-US"/>
    </w:rPr>
  </w:style>
  <w:style w:type="paragraph" w:customStyle="1" w:styleId="94ED07ECD2C8423CA824D20A9F9AA4911">
    <w:name w:val="94ED07ECD2C8423CA824D20A9F9AA49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8C3D8AEE0BF439D95AC66B28503AA671">
    <w:name w:val="D8C3D8AEE0BF439D95AC66B28503AA671"/>
    <w:rsid w:val="00DF6AEC"/>
    <w:pPr>
      <w:spacing w:after="0" w:line="240" w:lineRule="auto"/>
    </w:pPr>
    <w:rPr>
      <w:rFonts w:ascii="Arial" w:eastAsia="Times New Roman" w:hAnsi="Arial" w:cs="Times New Roman"/>
      <w:sz w:val="24"/>
      <w:szCs w:val="20"/>
      <w:lang w:eastAsia="en-US"/>
    </w:rPr>
  </w:style>
  <w:style w:type="paragraph" w:customStyle="1" w:styleId="ED915635EE27427480C92ACB94439F1A1">
    <w:name w:val="ED915635EE27427480C92ACB94439F1A1"/>
    <w:rsid w:val="00DF6AEC"/>
    <w:pPr>
      <w:spacing w:after="0" w:line="240" w:lineRule="auto"/>
    </w:pPr>
    <w:rPr>
      <w:rFonts w:ascii="Arial" w:eastAsia="Times New Roman" w:hAnsi="Arial" w:cs="Times New Roman"/>
      <w:sz w:val="24"/>
      <w:szCs w:val="20"/>
      <w:lang w:eastAsia="en-US"/>
    </w:rPr>
  </w:style>
  <w:style w:type="paragraph" w:customStyle="1" w:styleId="F5835C164FC042E4A8A1875086E5D5B61">
    <w:name w:val="F5835C164FC042E4A8A1875086E5D5B61"/>
    <w:rsid w:val="00DF6AEC"/>
    <w:pPr>
      <w:spacing w:after="0" w:line="240" w:lineRule="auto"/>
    </w:pPr>
    <w:rPr>
      <w:rFonts w:ascii="Arial" w:eastAsia="Times New Roman" w:hAnsi="Arial" w:cs="Times New Roman"/>
      <w:sz w:val="24"/>
      <w:szCs w:val="20"/>
      <w:lang w:eastAsia="en-US"/>
    </w:rPr>
  </w:style>
  <w:style w:type="paragraph" w:customStyle="1" w:styleId="BA65653A8E6C4BC48DB1E42B15B5EA741">
    <w:name w:val="BA65653A8E6C4BC48DB1E42B15B5EA741"/>
    <w:rsid w:val="00DF6AEC"/>
    <w:pPr>
      <w:spacing w:after="0" w:line="240" w:lineRule="auto"/>
    </w:pPr>
    <w:rPr>
      <w:rFonts w:ascii="Arial" w:eastAsia="Times New Roman" w:hAnsi="Arial" w:cs="Times New Roman"/>
      <w:sz w:val="24"/>
      <w:szCs w:val="20"/>
      <w:lang w:eastAsia="en-US"/>
    </w:rPr>
  </w:style>
  <w:style w:type="paragraph" w:customStyle="1" w:styleId="929C412992624903829727141872E5061">
    <w:name w:val="929C412992624903829727141872E50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6E8623F9CF2417691B084939484EDCD1">
    <w:name w:val="26E8623F9CF2417691B084939484EDCD1"/>
    <w:rsid w:val="00DF6AEC"/>
    <w:pPr>
      <w:spacing w:after="0" w:line="240" w:lineRule="auto"/>
    </w:pPr>
    <w:rPr>
      <w:rFonts w:ascii="Arial" w:eastAsia="Times New Roman" w:hAnsi="Arial" w:cs="Times New Roman"/>
      <w:sz w:val="24"/>
      <w:szCs w:val="20"/>
      <w:lang w:eastAsia="en-US"/>
    </w:rPr>
  </w:style>
  <w:style w:type="paragraph" w:customStyle="1" w:styleId="F6C0FE7EC38F4AF8BC39DCC4D47D41601">
    <w:name w:val="F6C0FE7EC38F4AF8BC39DCC4D47D41601"/>
    <w:rsid w:val="00DF6AEC"/>
    <w:pPr>
      <w:spacing w:after="0" w:line="240" w:lineRule="auto"/>
    </w:pPr>
    <w:rPr>
      <w:rFonts w:ascii="Arial" w:eastAsia="Times New Roman" w:hAnsi="Arial" w:cs="Times New Roman"/>
      <w:sz w:val="24"/>
      <w:szCs w:val="20"/>
      <w:lang w:eastAsia="en-US"/>
    </w:rPr>
  </w:style>
  <w:style w:type="paragraph" w:customStyle="1" w:styleId="F30FCE8EBB4B43AFA7ADE44913C76A5B1">
    <w:name w:val="F30FCE8EBB4B43AFA7ADE44913C76A5B1"/>
    <w:rsid w:val="00DF6AEC"/>
    <w:pPr>
      <w:spacing w:after="0" w:line="240" w:lineRule="auto"/>
    </w:pPr>
    <w:rPr>
      <w:rFonts w:ascii="Arial" w:eastAsia="Times New Roman" w:hAnsi="Arial" w:cs="Times New Roman"/>
      <w:sz w:val="24"/>
      <w:szCs w:val="20"/>
      <w:lang w:eastAsia="en-US"/>
    </w:rPr>
  </w:style>
  <w:style w:type="paragraph" w:customStyle="1" w:styleId="9282E3F65DE945BCBEDA535C6F0613701">
    <w:name w:val="9282E3F65DE945BCBEDA535C6F0613701"/>
    <w:rsid w:val="00DF6AEC"/>
    <w:pPr>
      <w:spacing w:after="0" w:line="240" w:lineRule="auto"/>
    </w:pPr>
    <w:rPr>
      <w:rFonts w:ascii="Arial" w:eastAsia="Times New Roman" w:hAnsi="Arial" w:cs="Times New Roman"/>
      <w:sz w:val="24"/>
      <w:szCs w:val="20"/>
      <w:lang w:eastAsia="en-US"/>
    </w:rPr>
  </w:style>
  <w:style w:type="paragraph" w:customStyle="1" w:styleId="B84707B9F1AE449CB7ABA17F15E908871">
    <w:name w:val="B84707B9F1AE449CB7ABA17F15E9088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0B9EBD47EC1432A836D61AB45F917EC1">
    <w:name w:val="F0B9EBD47EC1432A836D61AB45F917EC1"/>
    <w:rsid w:val="00DF6AEC"/>
    <w:pPr>
      <w:spacing w:after="0" w:line="240" w:lineRule="auto"/>
    </w:pPr>
    <w:rPr>
      <w:rFonts w:ascii="Arial" w:eastAsia="Times New Roman" w:hAnsi="Arial" w:cs="Times New Roman"/>
      <w:sz w:val="24"/>
      <w:szCs w:val="20"/>
      <w:lang w:eastAsia="en-US"/>
    </w:rPr>
  </w:style>
  <w:style w:type="paragraph" w:customStyle="1" w:styleId="52F8B88B6B3E463995C5C99AF68A66751">
    <w:name w:val="52F8B88B6B3E463995C5C99AF68A66751"/>
    <w:rsid w:val="00DF6AEC"/>
    <w:pPr>
      <w:spacing w:after="0" w:line="240" w:lineRule="auto"/>
    </w:pPr>
    <w:rPr>
      <w:rFonts w:ascii="Arial" w:eastAsia="Times New Roman" w:hAnsi="Arial" w:cs="Times New Roman"/>
      <w:sz w:val="24"/>
      <w:szCs w:val="20"/>
      <w:lang w:eastAsia="en-US"/>
    </w:rPr>
  </w:style>
  <w:style w:type="paragraph" w:customStyle="1" w:styleId="2989D79FD4E64898ACCB8AC7B035B58C1">
    <w:name w:val="2989D79FD4E64898ACCB8AC7B035B58C1"/>
    <w:rsid w:val="00DF6AEC"/>
    <w:pPr>
      <w:spacing w:after="0" w:line="240" w:lineRule="auto"/>
    </w:pPr>
    <w:rPr>
      <w:rFonts w:ascii="Arial" w:eastAsia="Times New Roman" w:hAnsi="Arial" w:cs="Times New Roman"/>
      <w:sz w:val="24"/>
      <w:szCs w:val="20"/>
      <w:lang w:eastAsia="en-US"/>
    </w:rPr>
  </w:style>
  <w:style w:type="paragraph" w:customStyle="1" w:styleId="BBBB3F7DF48645E683D35158DECE25FE1">
    <w:name w:val="BBBB3F7DF48645E683D35158DECE25FE1"/>
    <w:rsid w:val="00DF6AEC"/>
    <w:pPr>
      <w:spacing w:after="0" w:line="240" w:lineRule="auto"/>
    </w:pPr>
    <w:rPr>
      <w:rFonts w:ascii="Arial" w:eastAsia="Times New Roman" w:hAnsi="Arial" w:cs="Times New Roman"/>
      <w:sz w:val="24"/>
      <w:szCs w:val="20"/>
      <w:lang w:eastAsia="en-US"/>
    </w:rPr>
  </w:style>
  <w:style w:type="paragraph" w:customStyle="1" w:styleId="C71B507F5A2343E9AEDAB734DE4100631">
    <w:name w:val="C71B507F5A2343E9AEDAB734DE410063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738BA836EF74F8CB6BFB46BF9055EBB1">
    <w:name w:val="F738BA836EF74F8CB6BFB46BF9055EBB1"/>
    <w:rsid w:val="00DF6AEC"/>
    <w:pPr>
      <w:spacing w:after="0" w:line="240" w:lineRule="auto"/>
    </w:pPr>
    <w:rPr>
      <w:rFonts w:ascii="Arial" w:eastAsia="Times New Roman" w:hAnsi="Arial" w:cs="Times New Roman"/>
      <w:sz w:val="24"/>
      <w:szCs w:val="20"/>
      <w:lang w:eastAsia="en-US"/>
    </w:rPr>
  </w:style>
  <w:style w:type="paragraph" w:customStyle="1" w:styleId="9D4562C3B0BD4DC1B74AA40EDEB587971">
    <w:name w:val="9D4562C3B0BD4DC1B74AA40EDEB587971"/>
    <w:rsid w:val="00DF6AEC"/>
    <w:pPr>
      <w:spacing w:after="0" w:line="240" w:lineRule="auto"/>
    </w:pPr>
    <w:rPr>
      <w:rFonts w:ascii="Arial" w:eastAsia="Times New Roman" w:hAnsi="Arial" w:cs="Times New Roman"/>
      <w:sz w:val="24"/>
      <w:szCs w:val="20"/>
      <w:lang w:eastAsia="en-US"/>
    </w:rPr>
  </w:style>
  <w:style w:type="paragraph" w:customStyle="1" w:styleId="4579FF7D43764AD192C4546A731C337C1">
    <w:name w:val="4579FF7D43764AD192C4546A731C337C1"/>
    <w:rsid w:val="00DF6AEC"/>
    <w:pPr>
      <w:spacing w:after="0" w:line="240" w:lineRule="auto"/>
    </w:pPr>
    <w:rPr>
      <w:rFonts w:ascii="Arial" w:eastAsia="Times New Roman" w:hAnsi="Arial" w:cs="Times New Roman"/>
      <w:sz w:val="24"/>
      <w:szCs w:val="20"/>
      <w:lang w:eastAsia="en-US"/>
    </w:rPr>
  </w:style>
  <w:style w:type="paragraph" w:customStyle="1" w:styleId="BEBF0C9852D149D0B3A3B989C861F9041">
    <w:name w:val="BEBF0C9852D149D0B3A3B989C861F9041"/>
    <w:rsid w:val="00DF6AEC"/>
    <w:pPr>
      <w:spacing w:after="0" w:line="240" w:lineRule="auto"/>
    </w:pPr>
    <w:rPr>
      <w:rFonts w:ascii="Arial" w:eastAsia="Times New Roman" w:hAnsi="Arial" w:cs="Times New Roman"/>
      <w:sz w:val="24"/>
      <w:szCs w:val="20"/>
      <w:lang w:eastAsia="en-US"/>
    </w:rPr>
  </w:style>
  <w:style w:type="paragraph" w:customStyle="1" w:styleId="AB52DF6E8DF042C5A8F22FC3FD1782BC1">
    <w:name w:val="AB52DF6E8DF042C5A8F22FC3FD1782BC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BCFC72F44B455390ABC99DD822EDD91">
    <w:name w:val="7ABCFC72F44B455390ABC99DD822EDD91"/>
    <w:rsid w:val="00DF6AEC"/>
    <w:pPr>
      <w:spacing w:after="0" w:line="240" w:lineRule="auto"/>
    </w:pPr>
    <w:rPr>
      <w:rFonts w:ascii="Arial" w:eastAsia="Times New Roman" w:hAnsi="Arial" w:cs="Times New Roman"/>
      <w:sz w:val="24"/>
      <w:szCs w:val="20"/>
      <w:lang w:eastAsia="en-US"/>
    </w:rPr>
  </w:style>
  <w:style w:type="paragraph" w:customStyle="1" w:styleId="3BE6DD886D644E0A911B8E6626419D0C1">
    <w:name w:val="3BE6DD886D644E0A911B8E6626419D0C1"/>
    <w:rsid w:val="00DF6AEC"/>
    <w:pPr>
      <w:spacing w:after="0" w:line="240" w:lineRule="auto"/>
    </w:pPr>
    <w:rPr>
      <w:rFonts w:ascii="Arial" w:eastAsia="Times New Roman" w:hAnsi="Arial" w:cs="Times New Roman"/>
      <w:sz w:val="24"/>
      <w:szCs w:val="20"/>
      <w:lang w:eastAsia="en-US"/>
    </w:rPr>
  </w:style>
  <w:style w:type="paragraph" w:customStyle="1" w:styleId="49F796C34EE748A58B033B15520F22911">
    <w:name w:val="49F796C34EE748A58B033B15520F22911"/>
    <w:rsid w:val="00DF6AEC"/>
    <w:pPr>
      <w:spacing w:after="0" w:line="240" w:lineRule="auto"/>
    </w:pPr>
    <w:rPr>
      <w:rFonts w:ascii="Arial" w:eastAsia="Times New Roman" w:hAnsi="Arial" w:cs="Times New Roman"/>
      <w:sz w:val="24"/>
      <w:szCs w:val="20"/>
      <w:lang w:eastAsia="en-US"/>
    </w:rPr>
  </w:style>
  <w:style w:type="paragraph" w:customStyle="1" w:styleId="4C939FDB657B425194469993BDD3FDB91">
    <w:name w:val="4C939FDB657B425194469993BDD3FDB91"/>
    <w:rsid w:val="00DF6AEC"/>
    <w:pPr>
      <w:spacing w:after="0" w:line="240" w:lineRule="auto"/>
    </w:pPr>
    <w:rPr>
      <w:rFonts w:ascii="Arial" w:eastAsia="Times New Roman" w:hAnsi="Arial" w:cs="Times New Roman"/>
      <w:sz w:val="24"/>
      <w:szCs w:val="20"/>
      <w:lang w:eastAsia="en-US"/>
    </w:rPr>
  </w:style>
  <w:style w:type="paragraph" w:customStyle="1" w:styleId="6BACC81314AA43A9B483C27ECBD48EE61">
    <w:name w:val="6BACC81314AA43A9B483C27ECBD48EE6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0D81112199C4DE6A37498F07C7444D51">
    <w:name w:val="70D81112199C4DE6A37498F07C7444D51"/>
    <w:rsid w:val="00DF6AEC"/>
    <w:pPr>
      <w:spacing w:after="0" w:line="240" w:lineRule="auto"/>
    </w:pPr>
    <w:rPr>
      <w:rFonts w:ascii="Arial" w:eastAsia="Times New Roman" w:hAnsi="Arial" w:cs="Times New Roman"/>
      <w:sz w:val="24"/>
      <w:szCs w:val="20"/>
      <w:lang w:eastAsia="en-US"/>
    </w:rPr>
  </w:style>
  <w:style w:type="paragraph" w:customStyle="1" w:styleId="ADFAF660E81D4223B444FF8CE71DF5A41">
    <w:name w:val="ADFAF660E81D4223B444FF8CE71DF5A41"/>
    <w:rsid w:val="00DF6AEC"/>
    <w:pPr>
      <w:spacing w:after="0" w:line="240" w:lineRule="auto"/>
    </w:pPr>
    <w:rPr>
      <w:rFonts w:ascii="Arial" w:eastAsia="Times New Roman" w:hAnsi="Arial" w:cs="Times New Roman"/>
      <w:sz w:val="24"/>
      <w:szCs w:val="20"/>
      <w:lang w:eastAsia="en-US"/>
    </w:rPr>
  </w:style>
  <w:style w:type="paragraph" w:customStyle="1" w:styleId="C2EED56236D14DC3B413051D8B23D2441">
    <w:name w:val="C2EED56236D14DC3B413051D8B23D2441"/>
    <w:rsid w:val="00DF6AEC"/>
    <w:pPr>
      <w:spacing w:after="0" w:line="240" w:lineRule="auto"/>
    </w:pPr>
    <w:rPr>
      <w:rFonts w:ascii="Arial" w:eastAsia="Times New Roman" w:hAnsi="Arial" w:cs="Times New Roman"/>
      <w:sz w:val="24"/>
      <w:szCs w:val="20"/>
      <w:lang w:eastAsia="en-US"/>
    </w:rPr>
  </w:style>
  <w:style w:type="paragraph" w:customStyle="1" w:styleId="1D517AE8189D49D185D2D579539D7F891">
    <w:name w:val="1D517AE8189D49D185D2D579539D7F891"/>
    <w:rsid w:val="00DF6AEC"/>
    <w:pPr>
      <w:spacing w:after="0" w:line="240" w:lineRule="auto"/>
    </w:pPr>
    <w:rPr>
      <w:rFonts w:ascii="Arial" w:eastAsia="Times New Roman" w:hAnsi="Arial" w:cs="Times New Roman"/>
      <w:sz w:val="24"/>
      <w:szCs w:val="20"/>
      <w:lang w:eastAsia="en-US"/>
    </w:rPr>
  </w:style>
  <w:style w:type="paragraph" w:customStyle="1" w:styleId="9CEC727FA10A41889AE0B3ACE455E4411">
    <w:name w:val="9CEC727FA10A41889AE0B3ACE455E44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A08236CBA274239BD71CEAFE97710271">
    <w:name w:val="7A08236CBA274239BD71CEAFE97710271"/>
    <w:rsid w:val="00DF6AEC"/>
    <w:pPr>
      <w:spacing w:after="0" w:line="240" w:lineRule="auto"/>
    </w:pPr>
    <w:rPr>
      <w:rFonts w:ascii="Arial" w:eastAsia="Times New Roman" w:hAnsi="Arial" w:cs="Times New Roman"/>
      <w:sz w:val="24"/>
      <w:szCs w:val="20"/>
      <w:lang w:eastAsia="en-US"/>
    </w:rPr>
  </w:style>
  <w:style w:type="paragraph" w:customStyle="1" w:styleId="09436674AD6040938637B89AC79D3F5C1">
    <w:name w:val="09436674AD6040938637B89AC79D3F5C1"/>
    <w:rsid w:val="00DF6AEC"/>
    <w:pPr>
      <w:spacing w:after="0" w:line="240" w:lineRule="auto"/>
    </w:pPr>
    <w:rPr>
      <w:rFonts w:ascii="Arial" w:eastAsia="Times New Roman" w:hAnsi="Arial" w:cs="Times New Roman"/>
      <w:sz w:val="24"/>
      <w:szCs w:val="20"/>
      <w:lang w:eastAsia="en-US"/>
    </w:rPr>
  </w:style>
  <w:style w:type="paragraph" w:customStyle="1" w:styleId="198D154121EC4177973888BE813BCB241">
    <w:name w:val="198D154121EC4177973888BE813BCB241"/>
    <w:rsid w:val="00DF6AEC"/>
    <w:pPr>
      <w:spacing w:after="0" w:line="240" w:lineRule="auto"/>
    </w:pPr>
    <w:rPr>
      <w:rFonts w:ascii="Arial" w:eastAsia="Times New Roman" w:hAnsi="Arial" w:cs="Times New Roman"/>
      <w:sz w:val="24"/>
      <w:szCs w:val="20"/>
      <w:lang w:eastAsia="en-US"/>
    </w:rPr>
  </w:style>
  <w:style w:type="paragraph" w:customStyle="1" w:styleId="866415F3E0C14CAC8AF719AAB0AEC9EA1">
    <w:name w:val="866415F3E0C14CAC8AF719AAB0AEC9EA1"/>
    <w:rsid w:val="00DF6AEC"/>
    <w:pPr>
      <w:spacing w:after="0" w:line="240" w:lineRule="auto"/>
    </w:pPr>
    <w:rPr>
      <w:rFonts w:ascii="Arial" w:eastAsia="Times New Roman" w:hAnsi="Arial" w:cs="Times New Roman"/>
      <w:sz w:val="24"/>
      <w:szCs w:val="20"/>
      <w:lang w:eastAsia="en-US"/>
    </w:rPr>
  </w:style>
  <w:style w:type="paragraph" w:customStyle="1" w:styleId="69E966FE49D546F8AEB9AA4C85BC53F91">
    <w:name w:val="69E966FE49D546F8AEB9AA4C85BC53F9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FBB0A655343452D8442BF6129E3D31C1">
    <w:name w:val="3FBB0A655343452D8442BF6129E3D31C1"/>
    <w:rsid w:val="00DF6AEC"/>
    <w:pPr>
      <w:spacing w:after="0" w:line="240" w:lineRule="auto"/>
    </w:pPr>
    <w:rPr>
      <w:rFonts w:ascii="Arial" w:eastAsia="Times New Roman" w:hAnsi="Arial" w:cs="Times New Roman"/>
      <w:sz w:val="24"/>
      <w:szCs w:val="20"/>
      <w:lang w:eastAsia="en-US"/>
    </w:rPr>
  </w:style>
  <w:style w:type="paragraph" w:customStyle="1" w:styleId="BD0BF92DCAF34396AFAE342B645523661">
    <w:name w:val="BD0BF92DCAF34396AFAE342B645523661"/>
    <w:rsid w:val="00DF6AEC"/>
    <w:pPr>
      <w:spacing w:after="0" w:line="240" w:lineRule="auto"/>
    </w:pPr>
    <w:rPr>
      <w:rFonts w:ascii="Arial" w:eastAsia="Times New Roman" w:hAnsi="Arial" w:cs="Times New Roman"/>
      <w:sz w:val="24"/>
      <w:szCs w:val="20"/>
      <w:lang w:eastAsia="en-US"/>
    </w:rPr>
  </w:style>
  <w:style w:type="paragraph" w:customStyle="1" w:styleId="2E91B7C5A2C54668AF30DA9081877FC71">
    <w:name w:val="2E91B7C5A2C54668AF30DA9081877FC71"/>
    <w:rsid w:val="00DF6AEC"/>
    <w:pPr>
      <w:spacing w:after="0" w:line="240" w:lineRule="auto"/>
    </w:pPr>
    <w:rPr>
      <w:rFonts w:ascii="Arial" w:eastAsia="Times New Roman" w:hAnsi="Arial" w:cs="Times New Roman"/>
      <w:sz w:val="24"/>
      <w:szCs w:val="20"/>
      <w:lang w:eastAsia="en-US"/>
    </w:rPr>
  </w:style>
  <w:style w:type="paragraph" w:customStyle="1" w:styleId="011A388069B246468239D6DC076C7E4B1">
    <w:name w:val="011A388069B246468239D6DC076C7E4B1"/>
    <w:rsid w:val="00DF6AEC"/>
    <w:pPr>
      <w:spacing w:after="0" w:line="240" w:lineRule="auto"/>
    </w:pPr>
    <w:rPr>
      <w:rFonts w:ascii="Arial" w:eastAsia="Times New Roman" w:hAnsi="Arial" w:cs="Times New Roman"/>
      <w:sz w:val="24"/>
      <w:szCs w:val="20"/>
      <w:lang w:eastAsia="en-US"/>
    </w:rPr>
  </w:style>
  <w:style w:type="paragraph" w:customStyle="1" w:styleId="10553927C5FB4B8EACBAD9E5CF7BA2471">
    <w:name w:val="10553927C5FB4B8EACBAD9E5CF7BA24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E8B1E0EBD2654BC3B2CCBB6A58AD83411">
    <w:name w:val="E8B1E0EBD2654BC3B2CCBB6A58AD83411"/>
    <w:rsid w:val="00DF6AEC"/>
    <w:pPr>
      <w:spacing w:after="0" w:line="240" w:lineRule="auto"/>
    </w:pPr>
    <w:rPr>
      <w:rFonts w:ascii="Arial" w:eastAsia="Times New Roman" w:hAnsi="Arial" w:cs="Times New Roman"/>
      <w:sz w:val="24"/>
      <w:szCs w:val="20"/>
      <w:lang w:eastAsia="en-US"/>
    </w:rPr>
  </w:style>
  <w:style w:type="paragraph" w:customStyle="1" w:styleId="25B1F5A300884E61BAAABC4285B342551">
    <w:name w:val="25B1F5A300884E61BAAABC4285B342551"/>
    <w:rsid w:val="00DF6AEC"/>
    <w:pPr>
      <w:spacing w:after="0" w:line="240" w:lineRule="auto"/>
    </w:pPr>
    <w:rPr>
      <w:rFonts w:ascii="Arial" w:eastAsia="Times New Roman" w:hAnsi="Arial" w:cs="Times New Roman"/>
      <w:sz w:val="24"/>
      <w:szCs w:val="20"/>
      <w:lang w:eastAsia="en-US"/>
    </w:rPr>
  </w:style>
  <w:style w:type="paragraph" w:customStyle="1" w:styleId="85570E7D81A945F4A40B42E7B63148BA1">
    <w:name w:val="85570E7D81A945F4A40B42E7B63148BA1"/>
    <w:rsid w:val="00DF6AEC"/>
    <w:pPr>
      <w:spacing w:after="0" w:line="240" w:lineRule="auto"/>
    </w:pPr>
    <w:rPr>
      <w:rFonts w:ascii="Arial" w:eastAsia="Times New Roman" w:hAnsi="Arial" w:cs="Times New Roman"/>
      <w:sz w:val="24"/>
      <w:szCs w:val="20"/>
      <w:lang w:eastAsia="en-US"/>
    </w:rPr>
  </w:style>
  <w:style w:type="paragraph" w:customStyle="1" w:styleId="4B33ECE8CDAC4DDCB865FAB118B1359C1">
    <w:name w:val="4B33ECE8CDAC4DDCB865FAB118B1359C1"/>
    <w:rsid w:val="00DF6AEC"/>
    <w:pPr>
      <w:spacing w:after="0" w:line="240" w:lineRule="auto"/>
    </w:pPr>
    <w:rPr>
      <w:rFonts w:ascii="Arial" w:eastAsia="Times New Roman" w:hAnsi="Arial" w:cs="Times New Roman"/>
      <w:sz w:val="24"/>
      <w:szCs w:val="20"/>
      <w:lang w:eastAsia="en-US"/>
    </w:rPr>
  </w:style>
  <w:style w:type="paragraph" w:customStyle="1" w:styleId="9B5B017D2F514015BDB042600B4B442E1">
    <w:name w:val="9B5B017D2F514015BDB042600B4B442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574986E8B2F4F77A936412029E0A5501">
    <w:name w:val="3574986E8B2F4F77A936412029E0A5501"/>
    <w:rsid w:val="00DF6AEC"/>
    <w:pPr>
      <w:spacing w:after="0" w:line="240" w:lineRule="auto"/>
    </w:pPr>
    <w:rPr>
      <w:rFonts w:ascii="Arial" w:eastAsia="Times New Roman" w:hAnsi="Arial" w:cs="Times New Roman"/>
      <w:sz w:val="24"/>
      <w:szCs w:val="20"/>
      <w:lang w:eastAsia="en-US"/>
    </w:rPr>
  </w:style>
  <w:style w:type="paragraph" w:customStyle="1" w:styleId="E87C63E8A6674D87BC77AA0EA6BF65751">
    <w:name w:val="E87C63E8A6674D87BC77AA0EA6BF65751"/>
    <w:rsid w:val="00DF6AEC"/>
    <w:pPr>
      <w:spacing w:after="0" w:line="240" w:lineRule="auto"/>
    </w:pPr>
    <w:rPr>
      <w:rFonts w:ascii="Arial" w:eastAsia="Times New Roman" w:hAnsi="Arial" w:cs="Times New Roman"/>
      <w:sz w:val="24"/>
      <w:szCs w:val="20"/>
      <w:lang w:eastAsia="en-US"/>
    </w:rPr>
  </w:style>
  <w:style w:type="paragraph" w:customStyle="1" w:styleId="ACFF925FC0AF47D78BE2929EB7C35B581">
    <w:name w:val="ACFF925FC0AF47D78BE2929EB7C35B581"/>
    <w:rsid w:val="00DF6AEC"/>
    <w:pPr>
      <w:spacing w:after="0" w:line="240" w:lineRule="auto"/>
    </w:pPr>
    <w:rPr>
      <w:rFonts w:ascii="Arial" w:eastAsia="Times New Roman" w:hAnsi="Arial" w:cs="Times New Roman"/>
      <w:sz w:val="24"/>
      <w:szCs w:val="20"/>
      <w:lang w:eastAsia="en-US"/>
    </w:rPr>
  </w:style>
  <w:style w:type="paragraph" w:customStyle="1" w:styleId="9A51CE6725FA4061A3F106EEA6B33E501">
    <w:name w:val="9A51CE6725FA4061A3F106EEA6B33E501"/>
    <w:rsid w:val="00DF6AEC"/>
    <w:pPr>
      <w:spacing w:after="0" w:line="240" w:lineRule="auto"/>
    </w:pPr>
    <w:rPr>
      <w:rFonts w:ascii="Arial" w:eastAsia="Times New Roman" w:hAnsi="Arial" w:cs="Times New Roman"/>
      <w:sz w:val="24"/>
      <w:szCs w:val="20"/>
      <w:lang w:eastAsia="en-US"/>
    </w:rPr>
  </w:style>
  <w:style w:type="paragraph" w:customStyle="1" w:styleId="672559FD1D9F4E7EA0A43EA5EE8B74D11">
    <w:name w:val="672559FD1D9F4E7EA0A43EA5EE8B74D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8F34C76B40B43E5B2D5422260C513FD1">
    <w:name w:val="A8F34C76B40B43E5B2D5422260C513FD1"/>
    <w:rsid w:val="00DF6AEC"/>
    <w:pPr>
      <w:spacing w:after="0" w:line="240" w:lineRule="auto"/>
    </w:pPr>
    <w:rPr>
      <w:rFonts w:ascii="Arial" w:eastAsia="Times New Roman" w:hAnsi="Arial" w:cs="Times New Roman"/>
      <w:sz w:val="24"/>
      <w:szCs w:val="20"/>
      <w:lang w:eastAsia="en-US"/>
    </w:rPr>
  </w:style>
  <w:style w:type="paragraph" w:customStyle="1" w:styleId="788ECF2879A24D8C9816E021A55B97641">
    <w:name w:val="788ECF2879A24D8C9816E021A55B97641"/>
    <w:rsid w:val="00DF6AEC"/>
    <w:pPr>
      <w:spacing w:after="0" w:line="240" w:lineRule="auto"/>
    </w:pPr>
    <w:rPr>
      <w:rFonts w:ascii="Arial" w:eastAsia="Times New Roman" w:hAnsi="Arial" w:cs="Times New Roman"/>
      <w:sz w:val="24"/>
      <w:szCs w:val="20"/>
      <w:lang w:eastAsia="en-US"/>
    </w:rPr>
  </w:style>
  <w:style w:type="paragraph" w:customStyle="1" w:styleId="6872FFD496644F48BB7BBB6250AD64B51">
    <w:name w:val="6872FFD496644F48BB7BBB6250AD64B51"/>
    <w:rsid w:val="00DF6AEC"/>
    <w:pPr>
      <w:spacing w:after="0" w:line="240" w:lineRule="auto"/>
    </w:pPr>
    <w:rPr>
      <w:rFonts w:ascii="Arial" w:eastAsia="Times New Roman" w:hAnsi="Arial" w:cs="Times New Roman"/>
      <w:sz w:val="24"/>
      <w:szCs w:val="20"/>
      <w:lang w:eastAsia="en-US"/>
    </w:rPr>
  </w:style>
  <w:style w:type="paragraph" w:customStyle="1" w:styleId="BD4657E092234E64B64F7C77DD2AA40F1">
    <w:name w:val="BD4657E092234E64B64F7C77DD2AA40F1"/>
    <w:rsid w:val="00DF6AEC"/>
    <w:pPr>
      <w:spacing w:after="0" w:line="240" w:lineRule="auto"/>
    </w:pPr>
    <w:rPr>
      <w:rFonts w:ascii="Arial" w:eastAsia="Times New Roman" w:hAnsi="Arial" w:cs="Times New Roman"/>
      <w:sz w:val="24"/>
      <w:szCs w:val="20"/>
      <w:lang w:eastAsia="en-US"/>
    </w:rPr>
  </w:style>
  <w:style w:type="paragraph" w:customStyle="1" w:styleId="0A3AC6A29699462F92FA719D94306F401">
    <w:name w:val="0A3AC6A29699462F92FA719D94306F4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BF3CFA914114BD2BFD0CE23BE9DCB7F1">
    <w:name w:val="9BF3CFA914114BD2BFD0CE23BE9DCB7F1"/>
    <w:rsid w:val="00DF6AEC"/>
    <w:pPr>
      <w:spacing w:after="0" w:line="240" w:lineRule="auto"/>
    </w:pPr>
    <w:rPr>
      <w:rFonts w:ascii="Arial" w:eastAsia="Times New Roman" w:hAnsi="Arial" w:cs="Times New Roman"/>
      <w:sz w:val="24"/>
      <w:szCs w:val="20"/>
      <w:lang w:eastAsia="en-US"/>
    </w:rPr>
  </w:style>
  <w:style w:type="paragraph" w:customStyle="1" w:styleId="8407E252C59A459083680C12310570BD1">
    <w:name w:val="8407E252C59A459083680C12310570BD1"/>
    <w:rsid w:val="00DF6AEC"/>
    <w:pPr>
      <w:spacing w:after="0" w:line="240" w:lineRule="auto"/>
    </w:pPr>
    <w:rPr>
      <w:rFonts w:ascii="Arial" w:eastAsia="Times New Roman" w:hAnsi="Arial" w:cs="Times New Roman"/>
      <w:sz w:val="24"/>
      <w:szCs w:val="20"/>
      <w:lang w:eastAsia="en-US"/>
    </w:rPr>
  </w:style>
  <w:style w:type="paragraph" w:customStyle="1" w:styleId="C77A22C72E034B608C1C6471882283681">
    <w:name w:val="C77A22C72E034B608C1C6471882283681"/>
    <w:rsid w:val="00DF6AEC"/>
    <w:pPr>
      <w:spacing w:after="0" w:line="240" w:lineRule="auto"/>
    </w:pPr>
    <w:rPr>
      <w:rFonts w:ascii="Arial" w:eastAsia="Times New Roman" w:hAnsi="Arial" w:cs="Times New Roman"/>
      <w:sz w:val="24"/>
      <w:szCs w:val="20"/>
      <w:lang w:eastAsia="en-US"/>
    </w:rPr>
  </w:style>
  <w:style w:type="paragraph" w:customStyle="1" w:styleId="79545AFD449746D2B00D13C70D9BA6B31">
    <w:name w:val="79545AFD449746D2B00D13C70D9BA6B31"/>
    <w:rsid w:val="00DF6AEC"/>
    <w:pPr>
      <w:spacing w:after="0" w:line="240" w:lineRule="auto"/>
    </w:pPr>
    <w:rPr>
      <w:rFonts w:ascii="Arial" w:eastAsia="Times New Roman" w:hAnsi="Arial" w:cs="Times New Roman"/>
      <w:sz w:val="24"/>
      <w:szCs w:val="20"/>
      <w:lang w:eastAsia="en-US"/>
    </w:rPr>
  </w:style>
  <w:style w:type="paragraph" w:customStyle="1" w:styleId="C3E0E2C8183A41C08F8F29130A1ED4951">
    <w:name w:val="C3E0E2C8183A41C08F8F29130A1ED495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A367748DE5DD46228D7F1367132AB2AB1">
    <w:name w:val="A367748DE5DD46228D7F1367132AB2AB1"/>
    <w:rsid w:val="00DF6AEC"/>
    <w:pPr>
      <w:spacing w:after="0" w:line="240" w:lineRule="auto"/>
    </w:pPr>
    <w:rPr>
      <w:rFonts w:ascii="Arial" w:eastAsia="Times New Roman" w:hAnsi="Arial" w:cs="Times New Roman"/>
      <w:sz w:val="24"/>
      <w:szCs w:val="20"/>
      <w:lang w:eastAsia="en-US"/>
    </w:rPr>
  </w:style>
  <w:style w:type="paragraph" w:customStyle="1" w:styleId="D14DD20D01794E30B8401702CDE8C2B11">
    <w:name w:val="D14DD20D01794E30B8401702CDE8C2B11"/>
    <w:rsid w:val="00DF6AEC"/>
    <w:pPr>
      <w:spacing w:after="0" w:line="240" w:lineRule="auto"/>
    </w:pPr>
    <w:rPr>
      <w:rFonts w:ascii="Arial" w:eastAsia="Times New Roman" w:hAnsi="Arial" w:cs="Times New Roman"/>
      <w:sz w:val="24"/>
      <w:szCs w:val="20"/>
      <w:lang w:eastAsia="en-US"/>
    </w:rPr>
  </w:style>
  <w:style w:type="paragraph" w:customStyle="1" w:styleId="CF18AE48D36C4CC98323F85BD4BD800B1">
    <w:name w:val="CF18AE48D36C4CC98323F85BD4BD800B1"/>
    <w:rsid w:val="00DF6AEC"/>
    <w:pPr>
      <w:spacing w:after="0" w:line="240" w:lineRule="auto"/>
    </w:pPr>
    <w:rPr>
      <w:rFonts w:ascii="Arial" w:eastAsia="Times New Roman" w:hAnsi="Arial" w:cs="Times New Roman"/>
      <w:sz w:val="24"/>
      <w:szCs w:val="20"/>
      <w:lang w:eastAsia="en-US"/>
    </w:rPr>
  </w:style>
  <w:style w:type="paragraph" w:customStyle="1" w:styleId="6957E37B32C44B6297B2DABA115C60641">
    <w:name w:val="6957E37B32C44B6297B2DABA115C60641"/>
    <w:rsid w:val="00DF6AEC"/>
    <w:pPr>
      <w:spacing w:after="0" w:line="240" w:lineRule="auto"/>
    </w:pPr>
    <w:rPr>
      <w:rFonts w:ascii="Arial" w:eastAsia="Times New Roman" w:hAnsi="Arial" w:cs="Times New Roman"/>
      <w:sz w:val="24"/>
      <w:szCs w:val="20"/>
      <w:lang w:eastAsia="en-US"/>
    </w:rPr>
  </w:style>
  <w:style w:type="paragraph" w:customStyle="1" w:styleId="910D8CD022464A6DA7A29283164063B71">
    <w:name w:val="910D8CD022464A6DA7A29283164063B7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216C1709DA7465E9FDFB2B3A321945E1">
    <w:name w:val="2216C1709DA7465E9FDFB2B3A321945E1"/>
    <w:rsid w:val="00DF6AEC"/>
    <w:pPr>
      <w:spacing w:after="0" w:line="240" w:lineRule="auto"/>
    </w:pPr>
    <w:rPr>
      <w:rFonts w:ascii="Arial" w:eastAsia="Times New Roman" w:hAnsi="Arial" w:cs="Times New Roman"/>
      <w:sz w:val="24"/>
      <w:szCs w:val="20"/>
      <w:lang w:eastAsia="en-US"/>
    </w:rPr>
  </w:style>
  <w:style w:type="paragraph" w:customStyle="1" w:styleId="6A87B3BBBB994A459C38DDD8A1308B431">
    <w:name w:val="6A87B3BBBB994A459C38DDD8A1308B431"/>
    <w:rsid w:val="00DF6AEC"/>
    <w:pPr>
      <w:spacing w:after="0" w:line="240" w:lineRule="auto"/>
    </w:pPr>
    <w:rPr>
      <w:rFonts w:ascii="Arial" w:eastAsia="Times New Roman" w:hAnsi="Arial" w:cs="Times New Roman"/>
      <w:sz w:val="24"/>
      <w:szCs w:val="20"/>
      <w:lang w:eastAsia="en-US"/>
    </w:rPr>
  </w:style>
  <w:style w:type="paragraph" w:customStyle="1" w:styleId="FEF304E4FD5F4A7ABB64A4CEE885CB861">
    <w:name w:val="FEF304E4FD5F4A7ABB64A4CEE885CB861"/>
    <w:rsid w:val="00DF6AEC"/>
    <w:pPr>
      <w:spacing w:after="0" w:line="240" w:lineRule="auto"/>
    </w:pPr>
    <w:rPr>
      <w:rFonts w:ascii="Arial" w:eastAsia="Times New Roman" w:hAnsi="Arial" w:cs="Times New Roman"/>
      <w:sz w:val="24"/>
      <w:szCs w:val="20"/>
      <w:lang w:eastAsia="en-US"/>
    </w:rPr>
  </w:style>
  <w:style w:type="paragraph" w:customStyle="1" w:styleId="03E41DA6AB8C48C1BC08E30EBF963C121">
    <w:name w:val="03E41DA6AB8C48C1BC08E30EBF963C121"/>
    <w:rsid w:val="00DF6AEC"/>
    <w:pPr>
      <w:spacing w:after="0" w:line="240" w:lineRule="auto"/>
    </w:pPr>
    <w:rPr>
      <w:rFonts w:ascii="Arial" w:eastAsia="Times New Roman" w:hAnsi="Arial" w:cs="Times New Roman"/>
      <w:sz w:val="24"/>
      <w:szCs w:val="20"/>
      <w:lang w:eastAsia="en-US"/>
    </w:rPr>
  </w:style>
  <w:style w:type="paragraph" w:customStyle="1" w:styleId="E62B5D29BBE84625AE1D8C69A071846E1">
    <w:name w:val="E62B5D29BBE84625AE1D8C69A071846E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97EEC4782BBD49B5AE73C1EA7A8BDB571">
    <w:name w:val="97EEC4782BBD49B5AE73C1EA7A8BDB571"/>
    <w:rsid w:val="00DF6AEC"/>
    <w:pPr>
      <w:spacing w:after="0" w:line="240" w:lineRule="auto"/>
    </w:pPr>
    <w:rPr>
      <w:rFonts w:ascii="Arial" w:eastAsia="Times New Roman" w:hAnsi="Arial" w:cs="Times New Roman"/>
      <w:sz w:val="24"/>
      <w:szCs w:val="20"/>
      <w:lang w:eastAsia="en-US"/>
    </w:rPr>
  </w:style>
  <w:style w:type="paragraph" w:customStyle="1" w:styleId="7DD830778A7C491C8BE2930D0AB762221">
    <w:name w:val="7DD830778A7C491C8BE2930D0AB762221"/>
    <w:rsid w:val="00DF6AEC"/>
    <w:pPr>
      <w:spacing w:after="0" w:line="240" w:lineRule="auto"/>
    </w:pPr>
    <w:rPr>
      <w:rFonts w:ascii="Arial" w:eastAsia="Times New Roman" w:hAnsi="Arial" w:cs="Times New Roman"/>
      <w:sz w:val="24"/>
      <w:szCs w:val="20"/>
      <w:lang w:eastAsia="en-US"/>
    </w:rPr>
  </w:style>
  <w:style w:type="paragraph" w:customStyle="1" w:styleId="3EBE8872042D4CC2A98FC2EDF6EB553B1">
    <w:name w:val="3EBE8872042D4CC2A98FC2EDF6EB553B1"/>
    <w:rsid w:val="00DF6AEC"/>
    <w:pPr>
      <w:spacing w:after="0" w:line="240" w:lineRule="auto"/>
    </w:pPr>
    <w:rPr>
      <w:rFonts w:ascii="Arial" w:eastAsia="Times New Roman" w:hAnsi="Arial" w:cs="Times New Roman"/>
      <w:sz w:val="24"/>
      <w:szCs w:val="20"/>
      <w:lang w:eastAsia="en-US"/>
    </w:rPr>
  </w:style>
  <w:style w:type="paragraph" w:customStyle="1" w:styleId="5CD05402E7E34D7F82D269184BF486991">
    <w:name w:val="5CD05402E7E34D7F82D269184BF486991"/>
    <w:rsid w:val="00DF6AEC"/>
    <w:pPr>
      <w:spacing w:after="0" w:line="240" w:lineRule="auto"/>
    </w:pPr>
    <w:rPr>
      <w:rFonts w:ascii="Arial" w:eastAsia="Times New Roman" w:hAnsi="Arial" w:cs="Times New Roman"/>
      <w:sz w:val="24"/>
      <w:szCs w:val="20"/>
      <w:lang w:eastAsia="en-US"/>
    </w:rPr>
  </w:style>
  <w:style w:type="paragraph" w:customStyle="1" w:styleId="4AD62648D64E45318CB194578E769BD21">
    <w:name w:val="4AD62648D64E45318CB194578E769BD2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2F2852BE2AF245498A3F3C80B63FF54B1">
    <w:name w:val="2F2852BE2AF245498A3F3C80B63FF54B1"/>
    <w:rsid w:val="00DF6AEC"/>
    <w:pPr>
      <w:spacing w:after="0" w:line="240" w:lineRule="auto"/>
    </w:pPr>
    <w:rPr>
      <w:rFonts w:ascii="Arial" w:eastAsia="Times New Roman" w:hAnsi="Arial" w:cs="Times New Roman"/>
      <w:sz w:val="24"/>
      <w:szCs w:val="20"/>
      <w:lang w:eastAsia="en-US"/>
    </w:rPr>
  </w:style>
  <w:style w:type="paragraph" w:customStyle="1" w:styleId="92013795AC8D4D65AF37D06E7195ACF01">
    <w:name w:val="92013795AC8D4D65AF37D06E7195ACF01"/>
    <w:rsid w:val="00DF6AEC"/>
    <w:pPr>
      <w:spacing w:after="0" w:line="240" w:lineRule="auto"/>
    </w:pPr>
    <w:rPr>
      <w:rFonts w:ascii="Arial" w:eastAsia="Times New Roman" w:hAnsi="Arial" w:cs="Times New Roman"/>
      <w:sz w:val="24"/>
      <w:szCs w:val="20"/>
      <w:lang w:eastAsia="en-US"/>
    </w:rPr>
  </w:style>
  <w:style w:type="paragraph" w:customStyle="1" w:styleId="2016618A25B54CD5B7F457913E943FA11">
    <w:name w:val="2016618A25B54CD5B7F457913E943FA11"/>
    <w:rsid w:val="00DF6AEC"/>
    <w:pPr>
      <w:spacing w:after="0" w:line="240" w:lineRule="auto"/>
    </w:pPr>
    <w:rPr>
      <w:rFonts w:ascii="Arial" w:eastAsia="Times New Roman" w:hAnsi="Arial" w:cs="Times New Roman"/>
      <w:sz w:val="24"/>
      <w:szCs w:val="20"/>
      <w:lang w:eastAsia="en-US"/>
    </w:rPr>
  </w:style>
  <w:style w:type="paragraph" w:customStyle="1" w:styleId="EAE4A036A5044FC7967AEE6E09CB651B1">
    <w:name w:val="EAE4A036A5044FC7967AEE6E09CB651B1"/>
    <w:rsid w:val="00DF6AEC"/>
    <w:pPr>
      <w:spacing w:after="0" w:line="240" w:lineRule="auto"/>
    </w:pPr>
    <w:rPr>
      <w:rFonts w:ascii="Arial" w:eastAsia="Times New Roman" w:hAnsi="Arial" w:cs="Times New Roman"/>
      <w:sz w:val="24"/>
      <w:szCs w:val="20"/>
      <w:lang w:eastAsia="en-US"/>
    </w:rPr>
  </w:style>
  <w:style w:type="paragraph" w:customStyle="1" w:styleId="220A582A79E6465BAEC7FE61BCCAD8011">
    <w:name w:val="220A582A79E6465BAEC7FE61BCCAD801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89B3D212A85B437298EF38CBBE20D7FB1">
    <w:name w:val="89B3D212A85B437298EF38CBBE20D7FB1"/>
    <w:rsid w:val="00DF6AEC"/>
    <w:pPr>
      <w:spacing w:after="0" w:line="240" w:lineRule="auto"/>
    </w:pPr>
    <w:rPr>
      <w:rFonts w:ascii="Arial" w:eastAsia="Times New Roman" w:hAnsi="Arial" w:cs="Times New Roman"/>
      <w:sz w:val="24"/>
      <w:szCs w:val="20"/>
      <w:lang w:eastAsia="en-US"/>
    </w:rPr>
  </w:style>
  <w:style w:type="paragraph" w:customStyle="1" w:styleId="859194C9D6404B9AAA56DBFB925B16501">
    <w:name w:val="859194C9D6404B9AAA56DBFB925B16501"/>
    <w:rsid w:val="00DF6AEC"/>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E7730975A934E0F9304E07FB35FEA9D">
    <w:name w:val="7E7730975A934E0F9304E07FB35FEA9D"/>
    <w:rsid w:val="00DF6AEC"/>
    <w:pPr>
      <w:spacing w:after="0" w:line="240" w:lineRule="auto"/>
    </w:pPr>
    <w:rPr>
      <w:rFonts w:ascii="Arial" w:eastAsia="Times New Roman" w:hAnsi="Arial" w:cs="Times New Roman"/>
      <w:sz w:val="24"/>
      <w:szCs w:val="20"/>
      <w:lang w:eastAsia="en-US"/>
    </w:rPr>
  </w:style>
  <w:style w:type="paragraph" w:customStyle="1" w:styleId="EAAA0447BE054F3486073E6CAC897BB7">
    <w:name w:val="EAAA0447BE054F3486073E6CAC897BB7"/>
    <w:rsid w:val="00DF6AEC"/>
    <w:pPr>
      <w:spacing w:after="0" w:line="240" w:lineRule="auto"/>
    </w:pPr>
    <w:rPr>
      <w:rFonts w:ascii="Arial" w:eastAsia="Times New Roman" w:hAnsi="Arial" w:cs="Times New Roman"/>
      <w:sz w:val="24"/>
      <w:szCs w:val="20"/>
      <w:lang w:eastAsia="en-US"/>
    </w:rPr>
  </w:style>
  <w:style w:type="paragraph" w:customStyle="1" w:styleId="9014E7458EBD4C1D961FE7C1CFCA52C0">
    <w:name w:val="9014E7458EBD4C1D961FE7C1CFCA52C0"/>
    <w:rsid w:val="00DF6AEC"/>
    <w:pPr>
      <w:spacing w:after="0" w:line="240" w:lineRule="auto"/>
      <w:jc w:val="both"/>
    </w:pPr>
    <w:rPr>
      <w:rFonts w:ascii="Calibri" w:eastAsia="Times New Roman" w:hAnsi="Calibri" w:cs="Arial"/>
      <w:sz w:val="24"/>
      <w:szCs w:val="24"/>
      <w:lang w:eastAsia="en-US"/>
    </w:rPr>
  </w:style>
  <w:style w:type="paragraph" w:customStyle="1" w:styleId="1F5E97E05D744DA5BB0558BF50FEC67A1">
    <w:name w:val="1F5E97E05D744DA5BB0558BF50FEC67A1"/>
    <w:rsid w:val="00DF6AEC"/>
    <w:pPr>
      <w:spacing w:after="0" w:line="240" w:lineRule="auto"/>
    </w:pPr>
    <w:rPr>
      <w:rFonts w:ascii="Arial" w:eastAsia="Times New Roman" w:hAnsi="Arial" w:cs="Times New Roman"/>
      <w:sz w:val="24"/>
      <w:szCs w:val="20"/>
      <w:lang w:eastAsia="en-US"/>
    </w:rPr>
  </w:style>
  <w:style w:type="paragraph" w:customStyle="1" w:styleId="F9A2D79F608E490DBA34D8084664F88D1">
    <w:name w:val="F9A2D79F608E490DBA34D8084664F88D1"/>
    <w:rsid w:val="00DF6AEC"/>
    <w:pPr>
      <w:spacing w:after="0" w:line="240" w:lineRule="auto"/>
    </w:pPr>
    <w:rPr>
      <w:rFonts w:ascii="Arial" w:eastAsia="Times New Roman" w:hAnsi="Arial" w:cs="Times New Roman"/>
      <w:sz w:val="24"/>
      <w:szCs w:val="20"/>
      <w:lang w:eastAsia="en-US"/>
    </w:rPr>
  </w:style>
  <w:style w:type="paragraph" w:customStyle="1" w:styleId="96EC0D0A6E874C109448B99C1F3831681">
    <w:name w:val="96EC0D0A6E874C109448B99C1F3831681"/>
    <w:rsid w:val="00DF6AEC"/>
    <w:pPr>
      <w:spacing w:after="0" w:line="240" w:lineRule="auto"/>
    </w:pPr>
    <w:rPr>
      <w:rFonts w:ascii="Arial" w:eastAsia="Times New Roman" w:hAnsi="Arial" w:cs="Times New Roman"/>
      <w:sz w:val="24"/>
      <w:szCs w:val="20"/>
      <w:lang w:eastAsia="en-US"/>
    </w:rPr>
  </w:style>
  <w:style w:type="paragraph" w:customStyle="1" w:styleId="1DD9C88F9A644D66925A1B8F5FDBC98E1">
    <w:name w:val="1DD9C88F9A644D66925A1B8F5FDBC98E1"/>
    <w:rsid w:val="00DF6AEC"/>
    <w:pPr>
      <w:spacing w:after="0" w:line="240" w:lineRule="auto"/>
    </w:pPr>
    <w:rPr>
      <w:rFonts w:ascii="Arial" w:eastAsia="Times New Roman" w:hAnsi="Arial" w:cs="Times New Roman"/>
      <w:sz w:val="24"/>
      <w:szCs w:val="20"/>
      <w:lang w:eastAsia="en-US"/>
    </w:rPr>
  </w:style>
  <w:style w:type="paragraph" w:customStyle="1" w:styleId="2F46FE2D090149D68B83EA956CD44BA81">
    <w:name w:val="2F46FE2D090149D68B83EA956CD44BA81"/>
    <w:rsid w:val="00DF6AEC"/>
    <w:pPr>
      <w:spacing w:after="0" w:line="240" w:lineRule="auto"/>
    </w:pPr>
    <w:rPr>
      <w:rFonts w:ascii="Arial" w:eastAsia="Times New Roman" w:hAnsi="Arial" w:cs="Times New Roman"/>
      <w:sz w:val="24"/>
      <w:szCs w:val="20"/>
      <w:lang w:eastAsia="en-US"/>
    </w:rPr>
  </w:style>
  <w:style w:type="paragraph" w:customStyle="1" w:styleId="4FB7A293B7854BD281ADF5C4FBF148241">
    <w:name w:val="4FB7A293B7854BD281ADF5C4FBF148241"/>
    <w:rsid w:val="00DF6AEC"/>
    <w:pPr>
      <w:spacing w:after="0" w:line="240" w:lineRule="auto"/>
    </w:pPr>
    <w:rPr>
      <w:rFonts w:ascii="Arial" w:eastAsia="Times New Roman" w:hAnsi="Arial" w:cs="Times New Roman"/>
      <w:sz w:val="24"/>
      <w:szCs w:val="20"/>
      <w:lang w:eastAsia="en-US"/>
    </w:rPr>
  </w:style>
  <w:style w:type="paragraph" w:customStyle="1" w:styleId="C0DF8DF6DD3A4F7C92DEEA223D7CCE501">
    <w:name w:val="C0DF8DF6DD3A4F7C92DEEA223D7CCE501"/>
    <w:rsid w:val="00DF6AEC"/>
    <w:pPr>
      <w:spacing w:after="0" w:line="240" w:lineRule="auto"/>
    </w:pPr>
    <w:rPr>
      <w:rFonts w:ascii="Arial" w:eastAsia="Times New Roman" w:hAnsi="Arial" w:cs="Times New Roman"/>
      <w:sz w:val="24"/>
      <w:szCs w:val="20"/>
      <w:lang w:eastAsia="en-US"/>
    </w:rPr>
  </w:style>
  <w:style w:type="paragraph" w:customStyle="1" w:styleId="7224EEBCC0BF43348EEC0C38579716EC1">
    <w:name w:val="7224EEBCC0BF43348EEC0C38579716EC1"/>
    <w:rsid w:val="00DF6AEC"/>
    <w:pPr>
      <w:spacing w:after="0" w:line="240" w:lineRule="auto"/>
    </w:pPr>
    <w:rPr>
      <w:rFonts w:ascii="Arial" w:eastAsia="Times New Roman" w:hAnsi="Arial" w:cs="Times New Roman"/>
      <w:sz w:val="24"/>
      <w:szCs w:val="20"/>
      <w:lang w:eastAsia="en-US"/>
    </w:rPr>
  </w:style>
  <w:style w:type="paragraph" w:customStyle="1" w:styleId="EBF49C70C4B64A4F9DC5EBE20A63C51D1">
    <w:name w:val="EBF49C70C4B64A4F9DC5EBE20A63C51D1"/>
    <w:rsid w:val="00DF6AEC"/>
    <w:pPr>
      <w:spacing w:after="0" w:line="240" w:lineRule="auto"/>
    </w:pPr>
    <w:rPr>
      <w:rFonts w:ascii="Arial" w:eastAsia="Times New Roman" w:hAnsi="Arial" w:cs="Times New Roman"/>
      <w:sz w:val="24"/>
      <w:szCs w:val="20"/>
      <w:lang w:eastAsia="en-US"/>
    </w:rPr>
  </w:style>
  <w:style w:type="paragraph" w:customStyle="1" w:styleId="3897E44366C54825BA60640529BE51381">
    <w:name w:val="3897E44366C54825BA60640529BE51381"/>
    <w:rsid w:val="00DF6AEC"/>
    <w:pPr>
      <w:spacing w:after="0" w:line="240" w:lineRule="auto"/>
    </w:pPr>
    <w:rPr>
      <w:rFonts w:ascii="Arial" w:eastAsia="Times New Roman" w:hAnsi="Arial" w:cs="Times New Roman"/>
      <w:sz w:val="24"/>
      <w:szCs w:val="20"/>
      <w:lang w:eastAsia="en-US"/>
    </w:rPr>
  </w:style>
  <w:style w:type="paragraph" w:customStyle="1" w:styleId="8080368A6B944C2ABF9805080ECED1921">
    <w:name w:val="8080368A6B944C2ABF9805080ECED1921"/>
    <w:rsid w:val="00DF6AEC"/>
    <w:pPr>
      <w:spacing w:after="0" w:line="240" w:lineRule="auto"/>
    </w:pPr>
    <w:rPr>
      <w:rFonts w:ascii="Arial" w:eastAsia="Times New Roman" w:hAnsi="Arial" w:cs="Times New Roman"/>
      <w:sz w:val="24"/>
      <w:szCs w:val="20"/>
      <w:lang w:eastAsia="en-US"/>
    </w:rPr>
  </w:style>
  <w:style w:type="paragraph" w:customStyle="1" w:styleId="E831BADF8F15409FBB0BED964F9753981">
    <w:name w:val="E831BADF8F15409FBB0BED964F9753981"/>
    <w:rsid w:val="00DF6AEC"/>
    <w:pPr>
      <w:spacing w:after="0" w:line="240" w:lineRule="auto"/>
    </w:pPr>
    <w:rPr>
      <w:rFonts w:ascii="Arial" w:eastAsia="Times New Roman" w:hAnsi="Arial" w:cs="Times New Roman"/>
      <w:sz w:val="24"/>
      <w:szCs w:val="20"/>
      <w:lang w:eastAsia="en-US"/>
    </w:rPr>
  </w:style>
  <w:style w:type="paragraph" w:customStyle="1" w:styleId="76F59F37CE944DDDBA0C01434EEDF6B71">
    <w:name w:val="76F59F37CE944DDDBA0C01434EEDF6B71"/>
    <w:rsid w:val="00DF6AEC"/>
    <w:pPr>
      <w:spacing w:after="0" w:line="240" w:lineRule="auto"/>
    </w:pPr>
    <w:rPr>
      <w:rFonts w:ascii="Arial" w:eastAsia="Times New Roman" w:hAnsi="Arial" w:cs="Times New Roman"/>
      <w:sz w:val="24"/>
      <w:szCs w:val="20"/>
      <w:lang w:eastAsia="en-US"/>
    </w:rPr>
  </w:style>
  <w:style w:type="paragraph" w:customStyle="1" w:styleId="BF48657B83AE483484B37E1F6698C9971">
    <w:name w:val="BF48657B83AE483484B37E1F6698C9971"/>
    <w:rsid w:val="00DF6AEC"/>
    <w:pPr>
      <w:spacing w:after="0" w:line="240" w:lineRule="auto"/>
    </w:pPr>
    <w:rPr>
      <w:rFonts w:ascii="Arial" w:eastAsia="Times New Roman" w:hAnsi="Arial" w:cs="Times New Roman"/>
      <w:sz w:val="24"/>
      <w:szCs w:val="20"/>
      <w:lang w:eastAsia="en-US"/>
    </w:rPr>
  </w:style>
  <w:style w:type="paragraph" w:customStyle="1" w:styleId="341BD0C572254DFD8DF33C9FB2FCF02A1">
    <w:name w:val="341BD0C572254DFD8DF33C9FB2FCF02A1"/>
    <w:rsid w:val="00DF6AEC"/>
    <w:pPr>
      <w:spacing w:after="0" w:line="240" w:lineRule="auto"/>
    </w:pPr>
    <w:rPr>
      <w:rFonts w:ascii="Arial" w:eastAsia="Times New Roman" w:hAnsi="Arial" w:cs="Times New Roman"/>
      <w:sz w:val="24"/>
      <w:szCs w:val="20"/>
      <w:lang w:eastAsia="en-US"/>
    </w:rPr>
  </w:style>
  <w:style w:type="paragraph" w:customStyle="1" w:styleId="4E8708D99DE248109B22C1818B2C74CA1">
    <w:name w:val="4E8708D99DE248109B22C1818B2C74CA1"/>
    <w:rsid w:val="00DF6AEC"/>
    <w:pPr>
      <w:spacing w:after="0" w:line="240" w:lineRule="auto"/>
    </w:pPr>
    <w:rPr>
      <w:rFonts w:ascii="Arial" w:eastAsia="Times New Roman" w:hAnsi="Arial" w:cs="Times New Roman"/>
      <w:sz w:val="24"/>
      <w:szCs w:val="20"/>
      <w:lang w:eastAsia="en-US"/>
    </w:rPr>
  </w:style>
  <w:style w:type="paragraph" w:customStyle="1" w:styleId="ACF8057FCE134C6B8361C56C10BBC6B6">
    <w:name w:val="ACF8057FCE134C6B8361C56C10BBC6B6"/>
    <w:rsid w:val="00DF6AEC"/>
    <w:pPr>
      <w:spacing w:after="0" w:line="240" w:lineRule="auto"/>
    </w:pPr>
    <w:rPr>
      <w:rFonts w:ascii="Arial" w:eastAsia="Times New Roman" w:hAnsi="Arial" w:cs="Times New Roman"/>
      <w:sz w:val="24"/>
      <w:szCs w:val="20"/>
      <w:lang w:eastAsia="en-US"/>
    </w:rPr>
  </w:style>
  <w:style w:type="paragraph" w:customStyle="1" w:styleId="BCB3EE8B4C0A415E81E7450F06A228151">
    <w:name w:val="BCB3EE8B4C0A415E81E7450F06A228151"/>
    <w:rsid w:val="00DF6AEC"/>
    <w:pPr>
      <w:spacing w:after="0" w:line="240" w:lineRule="auto"/>
    </w:pPr>
    <w:rPr>
      <w:rFonts w:ascii="Arial" w:eastAsia="Times New Roman" w:hAnsi="Arial" w:cs="Times New Roman"/>
      <w:sz w:val="24"/>
      <w:szCs w:val="20"/>
      <w:lang w:eastAsia="en-US"/>
    </w:rPr>
  </w:style>
  <w:style w:type="paragraph" w:customStyle="1" w:styleId="BB7C20E3BEEE4107A0F7AD0141CC6D9F1">
    <w:name w:val="BB7C20E3BEEE4107A0F7AD0141CC6D9F1"/>
    <w:rsid w:val="00DF6AEC"/>
    <w:pPr>
      <w:spacing w:after="0" w:line="240" w:lineRule="auto"/>
    </w:pPr>
    <w:rPr>
      <w:rFonts w:ascii="Arial" w:eastAsia="Times New Roman" w:hAnsi="Arial" w:cs="Times New Roman"/>
      <w:sz w:val="24"/>
      <w:szCs w:val="20"/>
      <w:lang w:eastAsia="en-US"/>
    </w:rPr>
  </w:style>
  <w:style w:type="paragraph" w:customStyle="1" w:styleId="6D34449827474D4D975A51E6DBC7D31C">
    <w:name w:val="6D34449827474D4D975A51E6DBC7D31C"/>
    <w:rsid w:val="00DF6AEC"/>
  </w:style>
  <w:style w:type="paragraph" w:customStyle="1" w:styleId="4D0D761046C943D895FDD84B0AFFE29B">
    <w:name w:val="4D0D761046C943D895FDD84B0AFFE29B"/>
    <w:rsid w:val="00DF6AEC"/>
  </w:style>
  <w:style w:type="paragraph" w:customStyle="1" w:styleId="5BC09ED9795E42F4B801DDED6A6E534E">
    <w:name w:val="5BC09ED9795E42F4B801DDED6A6E534E"/>
    <w:rsid w:val="00DF6AEC"/>
  </w:style>
  <w:style w:type="paragraph" w:customStyle="1" w:styleId="DBF77539210D4038A7D0C64E8365D7D6">
    <w:name w:val="DBF77539210D4038A7D0C64E8365D7D6"/>
    <w:rsid w:val="00DF6AEC"/>
  </w:style>
  <w:style w:type="paragraph" w:customStyle="1" w:styleId="34D0889A548F4BADB2692E25B5CC658F">
    <w:name w:val="34D0889A548F4BADB2692E25B5CC658F"/>
    <w:rsid w:val="00DF6AEC"/>
  </w:style>
  <w:style w:type="paragraph" w:customStyle="1" w:styleId="1530E963CA8E4895B3EBC600C6B8CA12">
    <w:name w:val="1530E963CA8E4895B3EBC600C6B8CA12"/>
    <w:rsid w:val="00DF6AEC"/>
  </w:style>
  <w:style w:type="paragraph" w:customStyle="1" w:styleId="A8B605B23BA04B0684D63BE1BB4D218A">
    <w:name w:val="A8B605B23BA04B0684D63BE1BB4D218A"/>
    <w:rsid w:val="00DF6AEC"/>
  </w:style>
  <w:style w:type="paragraph" w:customStyle="1" w:styleId="B17133A4599D47D48A45310291275BD9">
    <w:name w:val="B17133A4599D47D48A45310291275BD9"/>
    <w:rsid w:val="00DF6AEC"/>
  </w:style>
  <w:style w:type="paragraph" w:customStyle="1" w:styleId="43FE3233C1624644B02D47FD6859DD8E">
    <w:name w:val="43FE3233C1624644B02D47FD6859DD8E"/>
    <w:rsid w:val="00DF6AEC"/>
  </w:style>
  <w:style w:type="paragraph" w:customStyle="1" w:styleId="72C998C878F1463AAF4692774D5A96B6">
    <w:name w:val="72C998C878F1463AAF4692774D5A96B6"/>
    <w:rsid w:val="00DF6AEC"/>
  </w:style>
  <w:style w:type="paragraph" w:customStyle="1" w:styleId="F9EC23C736564571AF0BA32CCEDD96A3">
    <w:name w:val="F9EC23C736564571AF0BA32CCEDD96A3"/>
    <w:rsid w:val="00DF6AEC"/>
  </w:style>
  <w:style w:type="paragraph" w:customStyle="1" w:styleId="E4FA4394625840B7937FA29B98CB87E0">
    <w:name w:val="E4FA4394625840B7937FA29B98CB87E0"/>
    <w:rsid w:val="00DF6AEC"/>
  </w:style>
  <w:style w:type="paragraph" w:customStyle="1" w:styleId="F143033B4BFC4AFAB96A152FE8339A68">
    <w:name w:val="F143033B4BFC4AFAB96A152FE8339A68"/>
    <w:rsid w:val="00DF6AEC"/>
  </w:style>
  <w:style w:type="paragraph" w:customStyle="1" w:styleId="6F975EC025864AEC9A09B297CFBD28C9">
    <w:name w:val="6F975EC025864AEC9A09B297CFBD28C9"/>
    <w:rsid w:val="00DF6AEC"/>
  </w:style>
  <w:style w:type="paragraph" w:customStyle="1" w:styleId="9DB01D05A99743DE88C4656BC278F290">
    <w:name w:val="9DB01D05A99743DE88C4656BC278F290"/>
    <w:rsid w:val="00DF6AEC"/>
  </w:style>
  <w:style w:type="paragraph" w:customStyle="1" w:styleId="09CB253FDDDF4EA4AA2190E5B438AA68">
    <w:name w:val="09CB253FDDDF4EA4AA2190E5B438AA68"/>
    <w:rsid w:val="00DF6AEC"/>
  </w:style>
  <w:style w:type="paragraph" w:customStyle="1" w:styleId="D3C43879583647E2980147F82E5FDAE7">
    <w:name w:val="D3C43879583647E2980147F82E5FDAE7"/>
    <w:rsid w:val="00DF6AEC"/>
  </w:style>
  <w:style w:type="paragraph" w:customStyle="1" w:styleId="A89C5223266F447999B98FC77E8E2262">
    <w:name w:val="A89C5223266F447999B98FC77E8E2262"/>
    <w:rsid w:val="00DF6AEC"/>
  </w:style>
  <w:style w:type="paragraph" w:customStyle="1" w:styleId="78AE4AD9013942BF99619770EA3C20BD">
    <w:name w:val="78AE4AD9013942BF99619770EA3C20BD"/>
    <w:rsid w:val="00DF6AEC"/>
  </w:style>
  <w:style w:type="paragraph" w:customStyle="1" w:styleId="6C4E8A11C47041BBB5049F5C111E972A">
    <w:name w:val="6C4E8A11C47041BBB5049F5C111E972A"/>
    <w:rsid w:val="00DF6AEC"/>
  </w:style>
  <w:style w:type="paragraph" w:customStyle="1" w:styleId="0D4704BB1ED5416991F486148A302FDE">
    <w:name w:val="0D4704BB1ED5416991F486148A302FDE"/>
    <w:rsid w:val="00DF6AEC"/>
  </w:style>
  <w:style w:type="paragraph" w:customStyle="1" w:styleId="D3DBED2548B34360BD2F1D5A3A0351C5">
    <w:name w:val="D3DBED2548B34360BD2F1D5A3A0351C5"/>
    <w:rsid w:val="00DF6AEC"/>
  </w:style>
  <w:style w:type="paragraph" w:customStyle="1" w:styleId="7E1F3B0F8ACE4AF9BBAD813BEEC01C17">
    <w:name w:val="7E1F3B0F8ACE4AF9BBAD813BEEC01C17"/>
    <w:rsid w:val="00DF6AEC"/>
  </w:style>
  <w:style w:type="paragraph" w:customStyle="1" w:styleId="11301FFAA9B04DC99337EC9C9D703B84">
    <w:name w:val="11301FFAA9B04DC99337EC9C9D703B84"/>
    <w:rsid w:val="00DF6AEC"/>
  </w:style>
  <w:style w:type="paragraph" w:customStyle="1" w:styleId="7D1456016ECB4BC7AC7C507B3591AA56">
    <w:name w:val="7D1456016ECB4BC7AC7C507B3591AA56"/>
    <w:rsid w:val="00DF6AEC"/>
  </w:style>
  <w:style w:type="paragraph" w:customStyle="1" w:styleId="7AC6989E841F49C78A80836D46DE10C8">
    <w:name w:val="7AC6989E841F49C78A80836D46DE10C8"/>
    <w:rsid w:val="00DF6AEC"/>
  </w:style>
  <w:style w:type="paragraph" w:customStyle="1" w:styleId="BE22BB71958343C391EEAB0F875C3614">
    <w:name w:val="BE22BB71958343C391EEAB0F875C3614"/>
    <w:rsid w:val="00DF6AEC"/>
  </w:style>
  <w:style w:type="paragraph" w:customStyle="1" w:styleId="B16E1006ABEA418F85E3BAEB1E51BBA8">
    <w:name w:val="B16E1006ABEA418F85E3BAEB1E51BBA8"/>
    <w:rsid w:val="00DF6AEC"/>
  </w:style>
  <w:style w:type="paragraph" w:customStyle="1" w:styleId="FC10DE7ECF634E7A8820D6B5F99C7DF8">
    <w:name w:val="FC10DE7ECF634E7A8820D6B5F99C7DF8"/>
    <w:rsid w:val="00DF6AEC"/>
  </w:style>
  <w:style w:type="paragraph" w:customStyle="1" w:styleId="2C66D8FD65924845B34B3C47AEBD7EDD">
    <w:name w:val="2C66D8FD65924845B34B3C47AEBD7EDD"/>
    <w:rsid w:val="00DF6AEC"/>
  </w:style>
  <w:style w:type="paragraph" w:customStyle="1" w:styleId="06DBEE5F25EA4283B82B9A998422ABFE">
    <w:name w:val="06DBEE5F25EA4283B82B9A998422ABFE"/>
    <w:rsid w:val="00DF6AEC"/>
  </w:style>
  <w:style w:type="paragraph" w:customStyle="1" w:styleId="F68D75105A6642EC91E5F4A43E2A04C2">
    <w:name w:val="F68D75105A6642EC91E5F4A43E2A04C2"/>
    <w:rsid w:val="00DF6AEC"/>
  </w:style>
  <w:style w:type="paragraph" w:customStyle="1" w:styleId="A15320A4794F408AA035079AD3446227">
    <w:name w:val="A15320A4794F408AA035079AD3446227"/>
    <w:rsid w:val="00DF6AEC"/>
  </w:style>
  <w:style w:type="paragraph" w:customStyle="1" w:styleId="738C0A6DFF1D4097B8E718346F7549E3">
    <w:name w:val="738C0A6DFF1D4097B8E718346F7549E3"/>
    <w:rsid w:val="00DF6AEC"/>
  </w:style>
  <w:style w:type="paragraph" w:customStyle="1" w:styleId="0DFCBFED117145149B08A50B2F8D3AF1">
    <w:name w:val="0DFCBFED117145149B08A50B2F8D3AF1"/>
    <w:rsid w:val="00DF6AEC"/>
  </w:style>
  <w:style w:type="paragraph" w:customStyle="1" w:styleId="8821306C858F4D5280B76CE7A2916326">
    <w:name w:val="8821306C858F4D5280B76CE7A2916326"/>
    <w:rsid w:val="00DF6AEC"/>
  </w:style>
  <w:style w:type="paragraph" w:customStyle="1" w:styleId="AB28635646214D119AEC4F81ECBC01C1">
    <w:name w:val="AB28635646214D119AEC4F81ECBC01C1"/>
    <w:rsid w:val="00DF6AEC"/>
  </w:style>
  <w:style w:type="paragraph" w:customStyle="1" w:styleId="68D2E6F3EC8345C1B9530B1E847F869B">
    <w:name w:val="68D2E6F3EC8345C1B9530B1E847F869B"/>
    <w:rsid w:val="00DF6AEC"/>
  </w:style>
  <w:style w:type="paragraph" w:customStyle="1" w:styleId="3A93DD24161D4FFBBDE58A9C87057367">
    <w:name w:val="3A93DD24161D4FFBBDE58A9C87057367"/>
    <w:rsid w:val="00DF6AEC"/>
  </w:style>
  <w:style w:type="paragraph" w:customStyle="1" w:styleId="35B855FECE2144AB88B31467F6FC62C8">
    <w:name w:val="35B855FECE2144AB88B31467F6FC62C8"/>
    <w:rsid w:val="00DF6AEC"/>
  </w:style>
  <w:style w:type="paragraph" w:customStyle="1" w:styleId="94C8F577155B46F0804CBCE78FFBF073">
    <w:name w:val="94C8F577155B46F0804CBCE78FFBF073"/>
    <w:rsid w:val="00DF6AEC"/>
  </w:style>
  <w:style w:type="paragraph" w:customStyle="1" w:styleId="18BB02307E3F49BD95C43DB627A8FD76">
    <w:name w:val="18BB02307E3F49BD95C43DB627A8FD76"/>
    <w:rsid w:val="00DF6AEC"/>
  </w:style>
  <w:style w:type="paragraph" w:customStyle="1" w:styleId="D244B45256EC446980099180ABA8680C">
    <w:name w:val="D244B45256EC446980099180ABA8680C"/>
    <w:rsid w:val="00DF6AEC"/>
  </w:style>
  <w:style w:type="paragraph" w:customStyle="1" w:styleId="E4D3DCE6EE684FDFB055BEB6A3886D2B">
    <w:name w:val="E4D3DCE6EE684FDFB055BEB6A3886D2B"/>
    <w:rsid w:val="00DF6AEC"/>
  </w:style>
  <w:style w:type="paragraph" w:customStyle="1" w:styleId="131310895D4E4BE79826D43D8BBE8B99">
    <w:name w:val="131310895D4E4BE79826D43D8BBE8B99"/>
    <w:rsid w:val="00DF6AEC"/>
  </w:style>
  <w:style w:type="paragraph" w:customStyle="1" w:styleId="7E72492C70E54B129F27A0ABAA7D89CB">
    <w:name w:val="7E72492C70E54B129F27A0ABAA7D89CB"/>
    <w:rsid w:val="00DF6AEC"/>
  </w:style>
  <w:style w:type="paragraph" w:customStyle="1" w:styleId="D4290B8E634F4848AEC029472E70F2CD">
    <w:name w:val="D4290B8E634F4848AEC029472E70F2CD"/>
    <w:rsid w:val="00DF6AEC"/>
  </w:style>
  <w:style w:type="paragraph" w:customStyle="1" w:styleId="03E764C56C194B3BA18A34F05ADC6BCC">
    <w:name w:val="03E764C56C194B3BA18A34F05ADC6BCC"/>
    <w:rsid w:val="00DF6AEC"/>
  </w:style>
  <w:style w:type="paragraph" w:customStyle="1" w:styleId="6C0ACF593C5F47C980EAC8A1DA96114D">
    <w:name w:val="6C0ACF593C5F47C980EAC8A1DA96114D"/>
    <w:rsid w:val="00DF6AEC"/>
  </w:style>
  <w:style w:type="paragraph" w:customStyle="1" w:styleId="A3CFB34FAAB34CB88170F418CE39CD77">
    <w:name w:val="A3CFB34FAAB34CB88170F418CE39CD77"/>
    <w:rsid w:val="00DF6AEC"/>
  </w:style>
  <w:style w:type="paragraph" w:customStyle="1" w:styleId="12646FE7B37F4DA18DA47F2BBD3F4A50">
    <w:name w:val="12646FE7B37F4DA18DA47F2BBD3F4A50"/>
    <w:rsid w:val="00DF6AEC"/>
  </w:style>
  <w:style w:type="paragraph" w:customStyle="1" w:styleId="B73584E710434317ADEE61F5B5B96EAB">
    <w:name w:val="B73584E710434317ADEE61F5B5B96EAB"/>
    <w:rsid w:val="00DF6AEC"/>
  </w:style>
  <w:style w:type="paragraph" w:customStyle="1" w:styleId="5FB6D323AF6D41D4BC130DFD78C97412">
    <w:name w:val="5FB6D323AF6D41D4BC130DFD78C97412"/>
    <w:rsid w:val="00DF6AEC"/>
  </w:style>
  <w:style w:type="paragraph" w:customStyle="1" w:styleId="EB8B19C520EF4E22A2C8CA637E541A44">
    <w:name w:val="EB8B19C520EF4E22A2C8CA637E541A44"/>
    <w:rsid w:val="00DF6AEC"/>
  </w:style>
  <w:style w:type="paragraph" w:customStyle="1" w:styleId="81BD5F2F733D4D65BEDA6898271ABE7F">
    <w:name w:val="81BD5F2F733D4D65BEDA6898271ABE7F"/>
    <w:rsid w:val="00DF6AEC"/>
  </w:style>
  <w:style w:type="paragraph" w:customStyle="1" w:styleId="781F483CB66C4FC0968083809BFEBC2F">
    <w:name w:val="781F483CB66C4FC0968083809BFEBC2F"/>
    <w:rsid w:val="00DF6AEC"/>
  </w:style>
  <w:style w:type="paragraph" w:customStyle="1" w:styleId="48DF821771BF432FA4082AE46E9B6FB1">
    <w:name w:val="48DF821771BF432FA4082AE46E9B6FB1"/>
    <w:rsid w:val="00DF6AEC"/>
  </w:style>
  <w:style w:type="paragraph" w:customStyle="1" w:styleId="F009AEF4854F4061B46F5BD81684495A">
    <w:name w:val="F009AEF4854F4061B46F5BD81684495A"/>
    <w:rsid w:val="00DF6AEC"/>
  </w:style>
  <w:style w:type="paragraph" w:customStyle="1" w:styleId="A6FD34E3161C426E91365AF072D41743">
    <w:name w:val="A6FD34E3161C426E91365AF072D41743"/>
    <w:rsid w:val="00DF6AEC"/>
  </w:style>
  <w:style w:type="paragraph" w:customStyle="1" w:styleId="727A08E4C4174412AB0D14ECD126E447">
    <w:name w:val="727A08E4C4174412AB0D14ECD126E447"/>
    <w:rsid w:val="00DF6AEC"/>
  </w:style>
  <w:style w:type="paragraph" w:customStyle="1" w:styleId="6B2A98EDB49B487D94E51F2438190187">
    <w:name w:val="6B2A98EDB49B487D94E51F2438190187"/>
    <w:rsid w:val="00DF6AEC"/>
  </w:style>
  <w:style w:type="paragraph" w:customStyle="1" w:styleId="FF9B674499DA4F04986FA1FEF6CEBE15">
    <w:name w:val="FF9B674499DA4F04986FA1FEF6CEBE15"/>
    <w:rsid w:val="00DF6AEC"/>
  </w:style>
  <w:style w:type="paragraph" w:customStyle="1" w:styleId="9A8398860C9B4EE3AA3F79CC85BD957A">
    <w:name w:val="9A8398860C9B4EE3AA3F79CC85BD957A"/>
    <w:rsid w:val="00DF6AEC"/>
  </w:style>
  <w:style w:type="paragraph" w:customStyle="1" w:styleId="E54F872F52554AF68F3A8B8DB0856038">
    <w:name w:val="E54F872F52554AF68F3A8B8DB0856038"/>
    <w:rsid w:val="00DF6AEC"/>
  </w:style>
  <w:style w:type="paragraph" w:customStyle="1" w:styleId="F2A10EFDFEB64F54A0481487C0629D38">
    <w:name w:val="F2A10EFDFEB64F54A0481487C0629D38"/>
    <w:rsid w:val="00DF6AEC"/>
  </w:style>
  <w:style w:type="paragraph" w:customStyle="1" w:styleId="9CD216BF96664C9B8E4D782555E5F2DD">
    <w:name w:val="9CD216BF96664C9B8E4D782555E5F2DD"/>
    <w:rsid w:val="00DF6AEC"/>
  </w:style>
  <w:style w:type="paragraph" w:customStyle="1" w:styleId="F9B8EC2936464879A0F8BFCD999C3397">
    <w:name w:val="F9B8EC2936464879A0F8BFCD999C3397"/>
    <w:rsid w:val="00DF6AEC"/>
  </w:style>
  <w:style w:type="paragraph" w:customStyle="1" w:styleId="92250DC24A9F4F00A819263D71CF7E2C">
    <w:name w:val="92250DC24A9F4F00A819263D71CF7E2C"/>
    <w:rsid w:val="00DF6AEC"/>
  </w:style>
  <w:style w:type="paragraph" w:customStyle="1" w:styleId="61348BBBD95544C9898940B525BB27D7">
    <w:name w:val="61348BBBD95544C9898940B525BB27D7"/>
    <w:rsid w:val="00DF6AEC"/>
  </w:style>
  <w:style w:type="paragraph" w:customStyle="1" w:styleId="57914F475A354557AF7880A19D8BC594">
    <w:name w:val="57914F475A354557AF7880A19D8BC594"/>
    <w:rsid w:val="00DF6AEC"/>
  </w:style>
  <w:style w:type="paragraph" w:customStyle="1" w:styleId="DA2E33B5CF3A42E088843FFD6FC675E0">
    <w:name w:val="DA2E33B5CF3A42E088843FFD6FC675E0"/>
    <w:rsid w:val="00DF6AEC"/>
  </w:style>
  <w:style w:type="paragraph" w:customStyle="1" w:styleId="A5B3C79C515543F3B11DCA712ECD4CD8">
    <w:name w:val="A5B3C79C515543F3B11DCA712ECD4CD8"/>
    <w:rsid w:val="00DF6AEC"/>
  </w:style>
  <w:style w:type="paragraph" w:customStyle="1" w:styleId="757F3B4478D24C39A10C5A6843268DDF">
    <w:name w:val="757F3B4478D24C39A10C5A6843268DDF"/>
    <w:rsid w:val="00DF6AEC"/>
  </w:style>
  <w:style w:type="paragraph" w:customStyle="1" w:styleId="C247FA5C174A4313B7A341C3D3886380">
    <w:name w:val="C247FA5C174A4313B7A341C3D3886380"/>
    <w:rsid w:val="00DF6AEC"/>
  </w:style>
  <w:style w:type="paragraph" w:customStyle="1" w:styleId="7EC908F6CF7A4B30AF6FB6145D65FF22">
    <w:name w:val="7EC908F6CF7A4B30AF6FB6145D65FF22"/>
    <w:rsid w:val="00DF6AEC"/>
  </w:style>
  <w:style w:type="paragraph" w:customStyle="1" w:styleId="3450530D0D684077BF44439921E08600">
    <w:name w:val="3450530D0D684077BF44439921E08600"/>
    <w:rsid w:val="00DF6AEC"/>
  </w:style>
  <w:style w:type="paragraph" w:customStyle="1" w:styleId="C9689D1FDAAC42A69C4745CACA00BD29">
    <w:name w:val="C9689D1FDAAC42A69C4745CACA00BD29"/>
    <w:rsid w:val="00DF6AEC"/>
  </w:style>
  <w:style w:type="paragraph" w:customStyle="1" w:styleId="8B1C5790418D492A9ED89619FC96AA99">
    <w:name w:val="8B1C5790418D492A9ED89619FC96AA99"/>
    <w:rsid w:val="004B45F8"/>
    <w:pPr>
      <w:spacing w:after="160" w:line="259" w:lineRule="auto"/>
    </w:pPr>
  </w:style>
  <w:style w:type="paragraph" w:customStyle="1" w:styleId="4F4A67FCCF2C4960991E417256F4AE78">
    <w:name w:val="4F4A67FCCF2C4960991E417256F4AE78"/>
    <w:rsid w:val="004B45F8"/>
    <w:pPr>
      <w:spacing w:after="160" w:line="259" w:lineRule="auto"/>
    </w:pPr>
  </w:style>
  <w:style w:type="paragraph" w:customStyle="1" w:styleId="61CBF4EA3CED407B83AD318DCF43ADDE">
    <w:name w:val="61CBF4EA3CED407B83AD318DCF43ADDE"/>
    <w:rsid w:val="004B45F8"/>
    <w:pPr>
      <w:spacing w:after="160" w:line="259" w:lineRule="auto"/>
    </w:pPr>
  </w:style>
  <w:style w:type="paragraph" w:customStyle="1" w:styleId="532463B58C0C40C9995E5BF0C724DC8F">
    <w:name w:val="532463B58C0C40C9995E5BF0C724DC8F"/>
    <w:rsid w:val="004B45F8"/>
    <w:pPr>
      <w:spacing w:after="160" w:line="259" w:lineRule="auto"/>
    </w:pPr>
  </w:style>
  <w:style w:type="paragraph" w:customStyle="1" w:styleId="E61A22167FEC4B99B2398BC24ABD777D">
    <w:name w:val="E61A22167FEC4B99B2398BC24ABD777D"/>
    <w:rsid w:val="004B45F8"/>
    <w:pPr>
      <w:spacing w:after="160" w:line="259" w:lineRule="auto"/>
    </w:pPr>
  </w:style>
  <w:style w:type="paragraph" w:customStyle="1" w:styleId="33AC4818106D43D2A6C615E73952B2DC">
    <w:name w:val="33AC4818106D43D2A6C615E73952B2DC"/>
    <w:rsid w:val="004B45F8"/>
    <w:pPr>
      <w:spacing w:after="160" w:line="259" w:lineRule="auto"/>
    </w:pPr>
  </w:style>
  <w:style w:type="paragraph" w:customStyle="1" w:styleId="311AA8F4AF084B5B8CFA98BF73F8AFA0">
    <w:name w:val="311AA8F4AF084B5B8CFA98BF73F8AFA0"/>
    <w:rsid w:val="004B45F8"/>
    <w:pPr>
      <w:spacing w:after="160" w:line="259" w:lineRule="auto"/>
    </w:pPr>
  </w:style>
  <w:style w:type="paragraph" w:customStyle="1" w:styleId="B160751D73D74F1797EBC8D8B373F308">
    <w:name w:val="B160751D73D74F1797EBC8D8B373F308"/>
    <w:rsid w:val="004B45F8"/>
    <w:pPr>
      <w:spacing w:after="160" w:line="259" w:lineRule="auto"/>
    </w:pPr>
  </w:style>
  <w:style w:type="paragraph" w:customStyle="1" w:styleId="80DB968C58FC4B9A84950F2A645BFFCC">
    <w:name w:val="80DB968C58FC4B9A84950F2A645BFFCC"/>
    <w:rsid w:val="004B45F8"/>
    <w:pPr>
      <w:spacing w:after="160" w:line="259" w:lineRule="auto"/>
    </w:pPr>
  </w:style>
  <w:style w:type="paragraph" w:customStyle="1" w:styleId="A6DF6C96D36F4614861181C30C6C04FD">
    <w:name w:val="A6DF6C96D36F4614861181C30C6C04FD"/>
    <w:rsid w:val="004B45F8"/>
    <w:pPr>
      <w:spacing w:after="160" w:line="259" w:lineRule="auto"/>
    </w:pPr>
  </w:style>
  <w:style w:type="paragraph" w:customStyle="1" w:styleId="F0A4D17DFE2F41FFBF1C067AB842C956">
    <w:name w:val="F0A4D17DFE2F41FFBF1C067AB842C956"/>
    <w:rsid w:val="004B45F8"/>
    <w:pPr>
      <w:spacing w:after="160" w:line="259" w:lineRule="auto"/>
    </w:pPr>
  </w:style>
  <w:style w:type="paragraph" w:customStyle="1" w:styleId="74B0762AA9DA4C278D330750B580477C">
    <w:name w:val="74B0762AA9DA4C278D330750B580477C"/>
    <w:rsid w:val="004B45F8"/>
    <w:pPr>
      <w:spacing w:after="160" w:line="259" w:lineRule="auto"/>
    </w:pPr>
  </w:style>
  <w:style w:type="paragraph" w:customStyle="1" w:styleId="CEADA8A792A8408E881AE8588A46DE02">
    <w:name w:val="CEADA8A792A8408E881AE8588A46DE02"/>
    <w:rsid w:val="004B45F8"/>
    <w:pPr>
      <w:spacing w:after="160" w:line="259" w:lineRule="auto"/>
    </w:pPr>
  </w:style>
  <w:style w:type="paragraph" w:customStyle="1" w:styleId="1FCC4676B367469DB1139EE4BF45FDCE">
    <w:name w:val="1FCC4676B367469DB1139EE4BF45FDCE"/>
    <w:rsid w:val="004B45F8"/>
    <w:pPr>
      <w:spacing w:after="160" w:line="259" w:lineRule="auto"/>
    </w:pPr>
  </w:style>
  <w:style w:type="paragraph" w:customStyle="1" w:styleId="D82BB28449BB493BAE96542E80D6B226">
    <w:name w:val="D82BB28449BB493BAE96542E80D6B226"/>
    <w:rsid w:val="004B45F8"/>
    <w:pPr>
      <w:spacing w:after="160" w:line="259" w:lineRule="auto"/>
    </w:pPr>
  </w:style>
  <w:style w:type="paragraph" w:customStyle="1" w:styleId="0B27C69536F54B81BDF4D6730C3B9F63">
    <w:name w:val="0B27C69536F54B81BDF4D6730C3B9F63"/>
    <w:rsid w:val="004B45F8"/>
    <w:pPr>
      <w:spacing w:after="160" w:line="259" w:lineRule="auto"/>
    </w:pPr>
  </w:style>
  <w:style w:type="paragraph" w:customStyle="1" w:styleId="76E0046AEFC3449982BA386F8C4B1EBF">
    <w:name w:val="76E0046AEFC3449982BA386F8C4B1EBF"/>
    <w:rsid w:val="004B45F8"/>
    <w:pPr>
      <w:spacing w:after="160" w:line="259" w:lineRule="auto"/>
    </w:pPr>
  </w:style>
  <w:style w:type="paragraph" w:customStyle="1" w:styleId="4D86E2E8865346819174F51B07E0A921">
    <w:name w:val="4D86E2E8865346819174F51B07E0A921"/>
    <w:rsid w:val="004B45F8"/>
    <w:pPr>
      <w:spacing w:after="160" w:line="259" w:lineRule="auto"/>
    </w:pPr>
  </w:style>
  <w:style w:type="paragraph" w:customStyle="1" w:styleId="4BF5C744A52C4F30BDA45A73E1FEE6C1">
    <w:name w:val="4BF5C744A52C4F30BDA45A73E1FEE6C1"/>
    <w:rsid w:val="004B45F8"/>
    <w:pPr>
      <w:spacing w:after="160" w:line="259" w:lineRule="auto"/>
    </w:pPr>
  </w:style>
  <w:style w:type="paragraph" w:customStyle="1" w:styleId="EE7E5B2B03C34496A5EC16BE5297ECC6">
    <w:name w:val="EE7E5B2B03C34496A5EC16BE5297ECC6"/>
    <w:rsid w:val="004B45F8"/>
    <w:pPr>
      <w:spacing w:after="160" w:line="259" w:lineRule="auto"/>
    </w:pPr>
  </w:style>
  <w:style w:type="paragraph" w:customStyle="1" w:styleId="3DB903ABDE6642579C604E26DEACC270">
    <w:name w:val="3DB903ABDE6642579C604E26DEACC270"/>
    <w:rsid w:val="004B45F8"/>
    <w:pPr>
      <w:spacing w:after="160" w:line="259" w:lineRule="auto"/>
    </w:pPr>
  </w:style>
  <w:style w:type="paragraph" w:customStyle="1" w:styleId="0287E443ADA54EFC8F2B691BB625DC27">
    <w:name w:val="0287E443ADA54EFC8F2B691BB625DC27"/>
    <w:rsid w:val="004B45F8"/>
    <w:pPr>
      <w:spacing w:after="160" w:line="259" w:lineRule="auto"/>
    </w:pPr>
  </w:style>
  <w:style w:type="paragraph" w:customStyle="1" w:styleId="A7A58391353A495999ACC0EFBDD6779D">
    <w:name w:val="A7A58391353A495999ACC0EFBDD6779D"/>
    <w:rsid w:val="004B45F8"/>
    <w:pPr>
      <w:spacing w:after="160" w:line="259" w:lineRule="auto"/>
    </w:pPr>
  </w:style>
  <w:style w:type="paragraph" w:customStyle="1" w:styleId="5C86DF74356348C387851CCEA7E294AD">
    <w:name w:val="5C86DF74356348C387851CCEA7E294AD"/>
    <w:rsid w:val="004B45F8"/>
    <w:pPr>
      <w:spacing w:after="160" w:line="259" w:lineRule="auto"/>
    </w:pPr>
  </w:style>
  <w:style w:type="paragraph" w:customStyle="1" w:styleId="E78B0379243547768EE9FAC1F0BE5B26">
    <w:name w:val="E78B0379243547768EE9FAC1F0BE5B26"/>
    <w:rsid w:val="004B45F8"/>
    <w:pPr>
      <w:spacing w:after="160" w:line="259" w:lineRule="auto"/>
    </w:pPr>
  </w:style>
  <w:style w:type="paragraph" w:customStyle="1" w:styleId="1C2A67B214B1422CAD29449E8E826078">
    <w:name w:val="1C2A67B214B1422CAD29449E8E826078"/>
    <w:rsid w:val="004B45F8"/>
    <w:pPr>
      <w:spacing w:after="160" w:line="259" w:lineRule="auto"/>
    </w:pPr>
  </w:style>
  <w:style w:type="paragraph" w:customStyle="1" w:styleId="21A58CEB5A464244B1130941D97F4A0E">
    <w:name w:val="21A58CEB5A464244B1130941D97F4A0E"/>
    <w:rsid w:val="004B45F8"/>
    <w:pPr>
      <w:spacing w:after="160" w:line="259" w:lineRule="auto"/>
    </w:pPr>
  </w:style>
  <w:style w:type="paragraph" w:customStyle="1" w:styleId="9DFE047A88D44D7DA051181FB61CAB45">
    <w:name w:val="9DFE047A88D44D7DA051181FB61CAB45"/>
    <w:rsid w:val="004B45F8"/>
    <w:pPr>
      <w:spacing w:after="160" w:line="259" w:lineRule="auto"/>
    </w:pPr>
  </w:style>
  <w:style w:type="paragraph" w:customStyle="1" w:styleId="119D5C46239D40FFADE7CED357CA20D3">
    <w:name w:val="119D5C46239D40FFADE7CED357CA20D3"/>
    <w:rsid w:val="004B45F8"/>
    <w:pPr>
      <w:spacing w:after="160" w:line="259" w:lineRule="auto"/>
    </w:pPr>
  </w:style>
  <w:style w:type="paragraph" w:customStyle="1" w:styleId="20C6132E67B84E30AC476AA393E5AED3">
    <w:name w:val="20C6132E67B84E30AC476AA393E5AED3"/>
    <w:rsid w:val="004B45F8"/>
    <w:pPr>
      <w:spacing w:after="160" w:line="259" w:lineRule="auto"/>
    </w:pPr>
  </w:style>
  <w:style w:type="paragraph" w:customStyle="1" w:styleId="21FBFF6CFA714B7E82E040EAF29C20A6">
    <w:name w:val="21FBFF6CFA714B7E82E040EAF29C20A6"/>
    <w:rsid w:val="004B45F8"/>
    <w:pPr>
      <w:spacing w:after="160" w:line="259" w:lineRule="auto"/>
    </w:pPr>
  </w:style>
  <w:style w:type="paragraph" w:customStyle="1" w:styleId="B21228A6846744879715E542227D6755">
    <w:name w:val="B21228A6846744879715E542227D6755"/>
    <w:rsid w:val="004B45F8"/>
    <w:pPr>
      <w:spacing w:after="160" w:line="259" w:lineRule="auto"/>
    </w:pPr>
  </w:style>
  <w:style w:type="paragraph" w:customStyle="1" w:styleId="27F1771B5AEF47CAA598B50E6CE2E308">
    <w:name w:val="27F1771B5AEF47CAA598B50E6CE2E308"/>
    <w:rsid w:val="004B45F8"/>
    <w:pPr>
      <w:spacing w:after="160" w:line="259" w:lineRule="auto"/>
    </w:pPr>
  </w:style>
  <w:style w:type="paragraph" w:customStyle="1" w:styleId="77B5A5EA13FB43DA9D0EF703F8E749F9">
    <w:name w:val="77B5A5EA13FB43DA9D0EF703F8E749F9"/>
    <w:rsid w:val="004B45F8"/>
    <w:pPr>
      <w:spacing w:after="160" w:line="259" w:lineRule="auto"/>
    </w:pPr>
  </w:style>
  <w:style w:type="paragraph" w:customStyle="1" w:styleId="7F173EF14F954E5780BF3BE5F82F2CF2">
    <w:name w:val="7F173EF14F954E5780BF3BE5F82F2CF2"/>
    <w:rsid w:val="004B45F8"/>
    <w:pPr>
      <w:spacing w:after="160" w:line="259" w:lineRule="auto"/>
    </w:pPr>
  </w:style>
  <w:style w:type="paragraph" w:customStyle="1" w:styleId="59B2420B0E6744C09AB3C39B76D63436">
    <w:name w:val="59B2420B0E6744C09AB3C39B76D63436"/>
    <w:rsid w:val="004B45F8"/>
    <w:pPr>
      <w:spacing w:after="160" w:line="259" w:lineRule="auto"/>
    </w:pPr>
  </w:style>
  <w:style w:type="paragraph" w:customStyle="1" w:styleId="3B87EC9D4BD04F9C97DA9740766B5CC5">
    <w:name w:val="3B87EC9D4BD04F9C97DA9740766B5CC5"/>
    <w:rsid w:val="004B45F8"/>
    <w:pPr>
      <w:spacing w:after="160" w:line="259" w:lineRule="auto"/>
    </w:pPr>
  </w:style>
  <w:style w:type="paragraph" w:customStyle="1" w:styleId="EE03FFE9DA4C4B53A53A149446366196">
    <w:name w:val="EE03FFE9DA4C4B53A53A149446366196"/>
    <w:rsid w:val="004B45F8"/>
    <w:pPr>
      <w:spacing w:after="160" w:line="259" w:lineRule="auto"/>
    </w:pPr>
  </w:style>
  <w:style w:type="paragraph" w:customStyle="1" w:styleId="71806D04B0A1486DA9E6E00700F39A03">
    <w:name w:val="71806D04B0A1486DA9E6E00700F39A03"/>
    <w:rsid w:val="004B45F8"/>
    <w:pPr>
      <w:spacing w:after="160" w:line="259" w:lineRule="auto"/>
    </w:pPr>
  </w:style>
  <w:style w:type="paragraph" w:customStyle="1" w:styleId="09A1F4A7666B4EB0B14C8F98413A105C">
    <w:name w:val="09A1F4A7666B4EB0B14C8F98413A105C"/>
    <w:rsid w:val="004B45F8"/>
    <w:pPr>
      <w:spacing w:after="160" w:line="259" w:lineRule="auto"/>
    </w:pPr>
  </w:style>
  <w:style w:type="paragraph" w:customStyle="1" w:styleId="0DB5285FED99491D9AC708AF1508D7BE">
    <w:name w:val="0DB5285FED99491D9AC708AF1508D7BE"/>
    <w:rsid w:val="004B45F8"/>
    <w:pPr>
      <w:spacing w:after="160" w:line="259" w:lineRule="auto"/>
    </w:pPr>
  </w:style>
  <w:style w:type="paragraph" w:customStyle="1" w:styleId="64A0A096E1234C49B1C8995413B52B39">
    <w:name w:val="64A0A096E1234C49B1C8995413B52B39"/>
    <w:rsid w:val="004B45F8"/>
    <w:pPr>
      <w:spacing w:after="160" w:line="259" w:lineRule="auto"/>
    </w:pPr>
  </w:style>
  <w:style w:type="paragraph" w:customStyle="1" w:styleId="97B0370153F8419F8C38E7C2B76FB6BD">
    <w:name w:val="97B0370153F8419F8C38E7C2B76FB6BD"/>
    <w:rsid w:val="004B45F8"/>
    <w:pPr>
      <w:spacing w:after="160" w:line="259" w:lineRule="auto"/>
    </w:pPr>
  </w:style>
  <w:style w:type="paragraph" w:customStyle="1" w:styleId="62AEF0E809124B448C2CF658823D8217">
    <w:name w:val="62AEF0E809124B448C2CF658823D8217"/>
    <w:rsid w:val="004B45F8"/>
    <w:pPr>
      <w:spacing w:after="160" w:line="259" w:lineRule="auto"/>
    </w:pPr>
  </w:style>
  <w:style w:type="paragraph" w:customStyle="1" w:styleId="E012E3DE297F4061B4DEC932A86D3CC9">
    <w:name w:val="E012E3DE297F4061B4DEC932A86D3CC9"/>
    <w:rsid w:val="004B45F8"/>
    <w:pPr>
      <w:spacing w:after="160" w:line="259" w:lineRule="auto"/>
    </w:pPr>
  </w:style>
  <w:style w:type="paragraph" w:customStyle="1" w:styleId="7F00747E6C1642CBBE2229015BA21D77">
    <w:name w:val="7F00747E6C1642CBBE2229015BA21D77"/>
    <w:rsid w:val="004B45F8"/>
    <w:pPr>
      <w:spacing w:after="160" w:line="259" w:lineRule="auto"/>
    </w:pPr>
  </w:style>
  <w:style w:type="paragraph" w:customStyle="1" w:styleId="9D23617C69A04A2FBB0C1E46105D2127">
    <w:name w:val="9D23617C69A04A2FBB0C1E46105D2127"/>
    <w:rsid w:val="004B45F8"/>
    <w:pPr>
      <w:spacing w:after="160" w:line="259" w:lineRule="auto"/>
    </w:pPr>
  </w:style>
  <w:style w:type="paragraph" w:customStyle="1" w:styleId="14C1D3335DA84FF7A2C18CD87B4FBD0B">
    <w:name w:val="14C1D3335DA84FF7A2C18CD87B4FBD0B"/>
    <w:rsid w:val="004B45F8"/>
    <w:pPr>
      <w:spacing w:after="160" w:line="259" w:lineRule="auto"/>
    </w:pPr>
  </w:style>
  <w:style w:type="paragraph" w:customStyle="1" w:styleId="5F861381788743BDAEA69C95060E958F">
    <w:name w:val="5F861381788743BDAEA69C95060E958F"/>
    <w:rsid w:val="004B45F8"/>
    <w:pPr>
      <w:spacing w:after="160" w:line="259" w:lineRule="auto"/>
    </w:pPr>
  </w:style>
  <w:style w:type="paragraph" w:customStyle="1" w:styleId="445CF659A46442A6AA912B7DA92939E2">
    <w:name w:val="445CF659A46442A6AA912B7DA92939E2"/>
    <w:rsid w:val="004B45F8"/>
    <w:pPr>
      <w:spacing w:after="160" w:line="259" w:lineRule="auto"/>
    </w:pPr>
  </w:style>
  <w:style w:type="paragraph" w:customStyle="1" w:styleId="92541F1C942D440A8449DF0068BB5540">
    <w:name w:val="92541F1C942D440A8449DF0068BB5540"/>
    <w:rsid w:val="004B45F8"/>
    <w:pPr>
      <w:spacing w:after="160" w:line="259" w:lineRule="auto"/>
    </w:pPr>
  </w:style>
  <w:style w:type="paragraph" w:customStyle="1" w:styleId="0B8C5F89FC1144EF967701E6BC581518">
    <w:name w:val="0B8C5F89FC1144EF967701E6BC581518"/>
    <w:rsid w:val="004B45F8"/>
    <w:pPr>
      <w:spacing w:after="160" w:line="259" w:lineRule="auto"/>
    </w:pPr>
  </w:style>
  <w:style w:type="paragraph" w:customStyle="1" w:styleId="1BFA62DE841344C7AE5421C0239FAA3F">
    <w:name w:val="1BFA62DE841344C7AE5421C0239FAA3F"/>
    <w:rsid w:val="004B45F8"/>
    <w:pPr>
      <w:spacing w:after="160" w:line="259" w:lineRule="auto"/>
    </w:pPr>
  </w:style>
  <w:style w:type="paragraph" w:customStyle="1" w:styleId="57D36FDB1C1A465BB6DD6375BCFAF9F9">
    <w:name w:val="57D36FDB1C1A465BB6DD6375BCFAF9F9"/>
    <w:rsid w:val="004B45F8"/>
    <w:pPr>
      <w:spacing w:after="160" w:line="259" w:lineRule="auto"/>
    </w:pPr>
  </w:style>
  <w:style w:type="paragraph" w:customStyle="1" w:styleId="C9524789DFA94253BC551523846B17BE">
    <w:name w:val="C9524789DFA94253BC551523846B17BE"/>
    <w:rsid w:val="004B45F8"/>
    <w:pPr>
      <w:spacing w:after="160" w:line="259" w:lineRule="auto"/>
    </w:pPr>
  </w:style>
  <w:style w:type="paragraph" w:customStyle="1" w:styleId="5C76DD3162A24F20ACB6E9F879167437">
    <w:name w:val="5C76DD3162A24F20ACB6E9F879167437"/>
    <w:rsid w:val="004B45F8"/>
    <w:pPr>
      <w:spacing w:after="160" w:line="259" w:lineRule="auto"/>
    </w:pPr>
  </w:style>
  <w:style w:type="paragraph" w:customStyle="1" w:styleId="DB15471B33BA4AB395107AF2FBA0BB5C">
    <w:name w:val="DB15471B33BA4AB395107AF2FBA0BB5C"/>
    <w:rsid w:val="004B45F8"/>
    <w:pPr>
      <w:spacing w:after="160" w:line="259" w:lineRule="auto"/>
    </w:pPr>
  </w:style>
  <w:style w:type="paragraph" w:customStyle="1" w:styleId="AD39355E24E94B12A2A622B3C4150DEF">
    <w:name w:val="AD39355E24E94B12A2A622B3C4150DEF"/>
    <w:rsid w:val="004B45F8"/>
    <w:pPr>
      <w:spacing w:after="160" w:line="259" w:lineRule="auto"/>
    </w:pPr>
  </w:style>
  <w:style w:type="paragraph" w:customStyle="1" w:styleId="910AE7F3A08F4FD487690ED5EE072F0A">
    <w:name w:val="910AE7F3A08F4FD487690ED5EE072F0A"/>
    <w:rsid w:val="004B45F8"/>
    <w:pPr>
      <w:spacing w:after="160" w:line="259" w:lineRule="auto"/>
    </w:pPr>
  </w:style>
  <w:style w:type="paragraph" w:customStyle="1" w:styleId="F95793D06A3A467F963A9C6AFF5DAFE0">
    <w:name w:val="F95793D06A3A467F963A9C6AFF5DAFE0"/>
    <w:rsid w:val="004B45F8"/>
    <w:pPr>
      <w:spacing w:after="160" w:line="259" w:lineRule="auto"/>
    </w:pPr>
  </w:style>
  <w:style w:type="paragraph" w:customStyle="1" w:styleId="C4D6CCF5BC80499AB63597B183BDFF28">
    <w:name w:val="C4D6CCF5BC80499AB63597B183BDFF28"/>
    <w:rsid w:val="004B45F8"/>
    <w:pPr>
      <w:spacing w:after="160" w:line="259" w:lineRule="auto"/>
    </w:pPr>
  </w:style>
  <w:style w:type="paragraph" w:customStyle="1" w:styleId="C1C9E48182F64ECFA8F0B7B578655F1A">
    <w:name w:val="C1C9E48182F64ECFA8F0B7B578655F1A"/>
    <w:rsid w:val="004B45F8"/>
    <w:pPr>
      <w:spacing w:after="160" w:line="259" w:lineRule="auto"/>
    </w:pPr>
  </w:style>
  <w:style w:type="paragraph" w:customStyle="1" w:styleId="C48FE0D6FE1943AB9046A5EA800A846C">
    <w:name w:val="C48FE0D6FE1943AB9046A5EA800A846C"/>
    <w:rsid w:val="004B45F8"/>
    <w:pPr>
      <w:spacing w:after="160" w:line="259" w:lineRule="auto"/>
    </w:pPr>
  </w:style>
  <w:style w:type="paragraph" w:customStyle="1" w:styleId="603FD09061724CA88C1BC2E13DC4F988">
    <w:name w:val="603FD09061724CA88C1BC2E13DC4F988"/>
    <w:rsid w:val="004B45F8"/>
    <w:pPr>
      <w:spacing w:after="160" w:line="259" w:lineRule="auto"/>
    </w:pPr>
  </w:style>
  <w:style w:type="paragraph" w:customStyle="1" w:styleId="CA9DC049F3034E6B8774B9E84C37F38D">
    <w:name w:val="CA9DC049F3034E6B8774B9E84C37F38D"/>
    <w:rsid w:val="004B45F8"/>
    <w:pPr>
      <w:spacing w:after="160" w:line="259" w:lineRule="auto"/>
    </w:pPr>
  </w:style>
  <w:style w:type="paragraph" w:customStyle="1" w:styleId="237495A049FC40E289EFCEDD47886E4A">
    <w:name w:val="237495A049FC40E289EFCEDD47886E4A"/>
    <w:rsid w:val="004B45F8"/>
    <w:pPr>
      <w:spacing w:after="160" w:line="259" w:lineRule="auto"/>
    </w:pPr>
  </w:style>
  <w:style w:type="paragraph" w:customStyle="1" w:styleId="FAB0DE9A20174834BD857CF50A2768D0">
    <w:name w:val="FAB0DE9A20174834BD857CF50A2768D0"/>
    <w:rsid w:val="004B45F8"/>
    <w:pPr>
      <w:spacing w:after="160" w:line="259" w:lineRule="auto"/>
    </w:pPr>
  </w:style>
  <w:style w:type="paragraph" w:customStyle="1" w:styleId="C7B03C010C1B46E8BD6A1525F4FC4620">
    <w:name w:val="C7B03C010C1B46E8BD6A1525F4FC4620"/>
    <w:rsid w:val="004B45F8"/>
    <w:pPr>
      <w:spacing w:after="160" w:line="259" w:lineRule="auto"/>
    </w:pPr>
  </w:style>
  <w:style w:type="paragraph" w:customStyle="1" w:styleId="44DA5DB574024EDDB0D29C6932BC860B">
    <w:name w:val="44DA5DB574024EDDB0D29C6932BC860B"/>
    <w:rsid w:val="004B45F8"/>
    <w:pPr>
      <w:spacing w:after="160" w:line="259" w:lineRule="auto"/>
    </w:pPr>
  </w:style>
  <w:style w:type="paragraph" w:customStyle="1" w:styleId="548E43FDB02A4DB19DEC43D46BC83300">
    <w:name w:val="548E43FDB02A4DB19DEC43D46BC83300"/>
    <w:rsid w:val="004B45F8"/>
    <w:pPr>
      <w:spacing w:after="160" w:line="259" w:lineRule="auto"/>
    </w:pPr>
  </w:style>
  <w:style w:type="paragraph" w:customStyle="1" w:styleId="843786B0C394459FAD4F4491C066F618">
    <w:name w:val="843786B0C394459FAD4F4491C066F618"/>
    <w:rsid w:val="004B45F8"/>
    <w:pPr>
      <w:spacing w:after="160" w:line="259" w:lineRule="auto"/>
    </w:pPr>
  </w:style>
  <w:style w:type="paragraph" w:customStyle="1" w:styleId="08F72BD14CD54B8D987589ACA9785F83">
    <w:name w:val="08F72BD14CD54B8D987589ACA9785F83"/>
    <w:rsid w:val="004B45F8"/>
    <w:pPr>
      <w:spacing w:after="160" w:line="259" w:lineRule="auto"/>
    </w:pPr>
  </w:style>
  <w:style w:type="paragraph" w:customStyle="1" w:styleId="438C6E9BF9D1483F9403DB27544E42FD">
    <w:name w:val="438C6E9BF9D1483F9403DB27544E42FD"/>
    <w:rsid w:val="004B45F8"/>
    <w:pPr>
      <w:spacing w:after="160" w:line="259" w:lineRule="auto"/>
    </w:pPr>
  </w:style>
  <w:style w:type="paragraph" w:customStyle="1" w:styleId="02A637DC00BB4DC4A571950CF88BE391">
    <w:name w:val="02A637DC00BB4DC4A571950CF88BE391"/>
    <w:rsid w:val="004B45F8"/>
    <w:pPr>
      <w:spacing w:after="160" w:line="259" w:lineRule="auto"/>
    </w:pPr>
  </w:style>
  <w:style w:type="paragraph" w:customStyle="1" w:styleId="1A5703BDBA234490A746D8F866EADFA6">
    <w:name w:val="1A5703BDBA234490A746D8F866EADFA6"/>
    <w:rsid w:val="004B45F8"/>
    <w:pPr>
      <w:spacing w:after="160" w:line="259" w:lineRule="auto"/>
    </w:pPr>
  </w:style>
  <w:style w:type="paragraph" w:customStyle="1" w:styleId="87A9B2E9E3544F529A4DD79A388BB994">
    <w:name w:val="87A9B2E9E3544F529A4DD79A388BB994"/>
    <w:rsid w:val="004B45F8"/>
    <w:pPr>
      <w:spacing w:after="160" w:line="259" w:lineRule="auto"/>
    </w:pPr>
  </w:style>
  <w:style w:type="paragraph" w:customStyle="1" w:styleId="762870352D4242DBA0088E8E2DD93E28">
    <w:name w:val="762870352D4242DBA0088E8E2DD93E28"/>
    <w:rsid w:val="004B45F8"/>
    <w:pPr>
      <w:spacing w:after="160" w:line="259" w:lineRule="auto"/>
    </w:pPr>
  </w:style>
  <w:style w:type="paragraph" w:customStyle="1" w:styleId="D8AE378B7856410F9598D132E5D4F3F5">
    <w:name w:val="D8AE378B7856410F9598D132E5D4F3F5"/>
    <w:rsid w:val="004B45F8"/>
    <w:pPr>
      <w:spacing w:after="160" w:line="259" w:lineRule="auto"/>
    </w:pPr>
  </w:style>
  <w:style w:type="paragraph" w:customStyle="1" w:styleId="1BD35642AD1D412DB4EBB1350CEE1D3F">
    <w:name w:val="1BD35642AD1D412DB4EBB1350CEE1D3F"/>
    <w:rsid w:val="004B45F8"/>
    <w:pPr>
      <w:spacing w:after="160" w:line="259" w:lineRule="auto"/>
    </w:pPr>
  </w:style>
  <w:style w:type="paragraph" w:customStyle="1" w:styleId="36E23B801B1B4374B0A735889E3CBF1D">
    <w:name w:val="36E23B801B1B4374B0A735889E3CBF1D"/>
    <w:rsid w:val="004B45F8"/>
    <w:pPr>
      <w:spacing w:after="160" w:line="259" w:lineRule="auto"/>
    </w:pPr>
  </w:style>
  <w:style w:type="paragraph" w:customStyle="1" w:styleId="40DC6C11BD8F42808A5151A327171860">
    <w:name w:val="40DC6C11BD8F42808A5151A327171860"/>
    <w:rsid w:val="004B45F8"/>
    <w:pPr>
      <w:spacing w:after="160" w:line="259" w:lineRule="auto"/>
    </w:pPr>
  </w:style>
  <w:style w:type="paragraph" w:customStyle="1" w:styleId="D9304BA1630E42588CDA35CBB93A1FEA">
    <w:name w:val="D9304BA1630E42588CDA35CBB93A1FEA"/>
    <w:rsid w:val="004B45F8"/>
    <w:pPr>
      <w:spacing w:after="160" w:line="259" w:lineRule="auto"/>
    </w:pPr>
  </w:style>
  <w:style w:type="paragraph" w:customStyle="1" w:styleId="E6352268144E4E09AE463C2C9D24C25E">
    <w:name w:val="E6352268144E4E09AE463C2C9D24C25E"/>
    <w:rsid w:val="004B45F8"/>
    <w:pPr>
      <w:spacing w:after="160" w:line="259" w:lineRule="auto"/>
    </w:pPr>
  </w:style>
  <w:style w:type="paragraph" w:customStyle="1" w:styleId="CF72F82C6DA841C7838855CCDE12DF1A">
    <w:name w:val="CF72F82C6DA841C7838855CCDE12DF1A"/>
    <w:rsid w:val="004B45F8"/>
    <w:pPr>
      <w:spacing w:after="160" w:line="259" w:lineRule="auto"/>
    </w:pPr>
  </w:style>
  <w:style w:type="paragraph" w:customStyle="1" w:styleId="E902616B8DBD404798A5D3FA4B749C4F">
    <w:name w:val="E902616B8DBD404798A5D3FA4B749C4F"/>
    <w:rsid w:val="004B45F8"/>
    <w:pPr>
      <w:spacing w:after="160" w:line="259" w:lineRule="auto"/>
    </w:pPr>
  </w:style>
  <w:style w:type="paragraph" w:customStyle="1" w:styleId="F9B27FD87C4F42C39384171C2B804275">
    <w:name w:val="F9B27FD87C4F42C39384171C2B804275"/>
    <w:rsid w:val="004B45F8"/>
    <w:pPr>
      <w:spacing w:after="160" w:line="259" w:lineRule="auto"/>
    </w:pPr>
  </w:style>
  <w:style w:type="paragraph" w:customStyle="1" w:styleId="5744F3C16206449DA6B327081C689EE9">
    <w:name w:val="5744F3C16206449DA6B327081C689EE9"/>
    <w:rsid w:val="004B45F8"/>
    <w:pPr>
      <w:spacing w:after="160" w:line="259" w:lineRule="auto"/>
    </w:pPr>
  </w:style>
  <w:style w:type="paragraph" w:customStyle="1" w:styleId="761C78D412884CAD9807480A51BB3F46">
    <w:name w:val="761C78D412884CAD9807480A51BB3F46"/>
    <w:rsid w:val="004B45F8"/>
    <w:pPr>
      <w:spacing w:after="160" w:line="259" w:lineRule="auto"/>
    </w:pPr>
  </w:style>
  <w:style w:type="paragraph" w:customStyle="1" w:styleId="7103256057F24C24BC6704A6254BD6D0">
    <w:name w:val="7103256057F24C24BC6704A6254BD6D0"/>
    <w:rsid w:val="004B45F8"/>
    <w:pPr>
      <w:spacing w:after="160" w:line="259" w:lineRule="auto"/>
    </w:pPr>
  </w:style>
  <w:style w:type="paragraph" w:customStyle="1" w:styleId="FE1A64EB85514E29825F8E7677839574">
    <w:name w:val="FE1A64EB85514E29825F8E7677839574"/>
    <w:rsid w:val="004B45F8"/>
    <w:pPr>
      <w:spacing w:after="160" w:line="259" w:lineRule="auto"/>
    </w:pPr>
  </w:style>
  <w:style w:type="paragraph" w:customStyle="1" w:styleId="C4962FF5EF184192A584B599E8DDA622">
    <w:name w:val="C4962FF5EF184192A584B599E8DDA622"/>
    <w:rsid w:val="004B45F8"/>
    <w:pPr>
      <w:spacing w:after="160" w:line="259" w:lineRule="auto"/>
    </w:pPr>
  </w:style>
  <w:style w:type="paragraph" w:customStyle="1" w:styleId="1C550A2F85C34F2D9EA8A5407A213D3F">
    <w:name w:val="1C550A2F85C34F2D9EA8A5407A213D3F"/>
    <w:rsid w:val="004B45F8"/>
    <w:pPr>
      <w:spacing w:after="160" w:line="259" w:lineRule="auto"/>
    </w:pPr>
  </w:style>
  <w:style w:type="paragraph" w:customStyle="1" w:styleId="C2E33BEAAE954E219D4E5DF180707D90">
    <w:name w:val="C2E33BEAAE954E219D4E5DF180707D90"/>
    <w:rsid w:val="004B45F8"/>
    <w:pPr>
      <w:spacing w:after="160" w:line="259" w:lineRule="auto"/>
    </w:pPr>
  </w:style>
  <w:style w:type="paragraph" w:customStyle="1" w:styleId="1B3E8D7257A74A369A85AC7CACE113D3">
    <w:name w:val="1B3E8D7257A74A369A85AC7CACE113D3"/>
    <w:rsid w:val="004B45F8"/>
    <w:pPr>
      <w:spacing w:after="160" w:line="259" w:lineRule="auto"/>
    </w:pPr>
  </w:style>
  <w:style w:type="paragraph" w:customStyle="1" w:styleId="B43290FEA5B04984A1363776522EFE51">
    <w:name w:val="B43290FEA5B04984A1363776522EFE51"/>
    <w:rsid w:val="004B45F8"/>
    <w:pPr>
      <w:spacing w:after="160" w:line="259" w:lineRule="auto"/>
    </w:pPr>
  </w:style>
  <w:style w:type="paragraph" w:customStyle="1" w:styleId="46C5DF08E86743A38B151149F7645522">
    <w:name w:val="46C5DF08E86743A38B151149F7645522"/>
    <w:rsid w:val="004B45F8"/>
    <w:pPr>
      <w:spacing w:after="160" w:line="259" w:lineRule="auto"/>
    </w:pPr>
  </w:style>
  <w:style w:type="paragraph" w:customStyle="1" w:styleId="E14157A7E8BC4D84945174BF3E601CC3">
    <w:name w:val="E14157A7E8BC4D84945174BF3E601CC3"/>
    <w:rsid w:val="004B45F8"/>
    <w:pPr>
      <w:spacing w:after="160" w:line="259" w:lineRule="auto"/>
    </w:pPr>
  </w:style>
  <w:style w:type="paragraph" w:customStyle="1" w:styleId="3358B87351934183B9CC56BBE709F83E">
    <w:name w:val="3358B87351934183B9CC56BBE709F83E"/>
    <w:rsid w:val="004B45F8"/>
    <w:pPr>
      <w:spacing w:after="160" w:line="259" w:lineRule="auto"/>
    </w:pPr>
  </w:style>
  <w:style w:type="paragraph" w:customStyle="1" w:styleId="01E6703EF70E431FBC2F98D1F4F5A35D">
    <w:name w:val="01E6703EF70E431FBC2F98D1F4F5A35D"/>
    <w:rsid w:val="004B45F8"/>
    <w:pPr>
      <w:spacing w:after="160" w:line="259" w:lineRule="auto"/>
    </w:pPr>
  </w:style>
  <w:style w:type="paragraph" w:customStyle="1" w:styleId="B0F28552620443A8A6B93C95B4E1B1CC">
    <w:name w:val="B0F28552620443A8A6B93C95B4E1B1CC"/>
    <w:rsid w:val="004B45F8"/>
    <w:pPr>
      <w:spacing w:after="160" w:line="259" w:lineRule="auto"/>
    </w:pPr>
  </w:style>
  <w:style w:type="paragraph" w:customStyle="1" w:styleId="05AC175E5C0849F4929E2E2B7C10DDD4">
    <w:name w:val="05AC175E5C0849F4929E2E2B7C10DDD4"/>
    <w:rsid w:val="004B45F8"/>
    <w:pPr>
      <w:spacing w:after="160" w:line="259" w:lineRule="auto"/>
    </w:pPr>
  </w:style>
  <w:style w:type="paragraph" w:customStyle="1" w:styleId="3F64035DBB884382977AE4FAF278D5FA">
    <w:name w:val="3F64035DBB884382977AE4FAF278D5FA"/>
    <w:rsid w:val="004B45F8"/>
    <w:pPr>
      <w:spacing w:after="160" w:line="259" w:lineRule="auto"/>
    </w:pPr>
  </w:style>
  <w:style w:type="paragraph" w:customStyle="1" w:styleId="310981F82EC44CDDA0F1496103819587">
    <w:name w:val="310981F82EC44CDDA0F1496103819587"/>
    <w:rsid w:val="004B45F8"/>
    <w:pPr>
      <w:spacing w:after="160" w:line="259" w:lineRule="auto"/>
    </w:pPr>
  </w:style>
  <w:style w:type="paragraph" w:customStyle="1" w:styleId="729F98593552427D869D832964966F7F">
    <w:name w:val="729F98593552427D869D832964966F7F"/>
    <w:rsid w:val="004B45F8"/>
    <w:pPr>
      <w:spacing w:after="160" w:line="259" w:lineRule="auto"/>
    </w:pPr>
  </w:style>
  <w:style w:type="paragraph" w:customStyle="1" w:styleId="BA2912612BB448D4BC992DFA550D5072">
    <w:name w:val="BA2912612BB448D4BC992DFA550D5072"/>
    <w:rsid w:val="004B45F8"/>
    <w:pPr>
      <w:spacing w:after="160" w:line="259" w:lineRule="auto"/>
    </w:pPr>
  </w:style>
  <w:style w:type="paragraph" w:customStyle="1" w:styleId="25E44058DF70461F927A524609A5883B">
    <w:name w:val="25E44058DF70461F927A524609A5883B"/>
    <w:rsid w:val="004B45F8"/>
    <w:pPr>
      <w:spacing w:after="160" w:line="259" w:lineRule="auto"/>
    </w:pPr>
  </w:style>
  <w:style w:type="paragraph" w:customStyle="1" w:styleId="600854D8B0F540B09B5E9862C5A79FCC">
    <w:name w:val="600854D8B0F540B09B5E9862C5A79FCC"/>
    <w:rsid w:val="004B45F8"/>
    <w:pPr>
      <w:spacing w:after="160" w:line="259" w:lineRule="auto"/>
    </w:pPr>
  </w:style>
  <w:style w:type="paragraph" w:customStyle="1" w:styleId="CAA2D4A79C434C829C5E0028D3BB61A4">
    <w:name w:val="CAA2D4A79C434C829C5E0028D3BB61A4"/>
    <w:rsid w:val="004B45F8"/>
    <w:pPr>
      <w:spacing w:after="160" w:line="259" w:lineRule="auto"/>
    </w:pPr>
  </w:style>
  <w:style w:type="paragraph" w:customStyle="1" w:styleId="797BDFF67F7F47A0AEA2FCECCE809CDC">
    <w:name w:val="797BDFF67F7F47A0AEA2FCECCE809CDC"/>
    <w:rsid w:val="004B45F8"/>
    <w:pPr>
      <w:spacing w:after="160" w:line="259" w:lineRule="auto"/>
    </w:pPr>
  </w:style>
  <w:style w:type="paragraph" w:customStyle="1" w:styleId="7669E4DC0B12486980EF9B2C1CF48D05">
    <w:name w:val="7669E4DC0B12486980EF9B2C1CF48D05"/>
    <w:rsid w:val="004B45F8"/>
    <w:pPr>
      <w:spacing w:after="160" w:line="259" w:lineRule="auto"/>
    </w:pPr>
  </w:style>
  <w:style w:type="paragraph" w:customStyle="1" w:styleId="AD45E79287E043C5B0D7A7C7FE0DE7C4">
    <w:name w:val="AD45E79287E043C5B0D7A7C7FE0DE7C4"/>
    <w:rsid w:val="004B45F8"/>
    <w:pPr>
      <w:spacing w:after="160" w:line="259" w:lineRule="auto"/>
    </w:pPr>
  </w:style>
  <w:style w:type="paragraph" w:customStyle="1" w:styleId="070B817D3F6B47F3ABDC87D28A0B7990">
    <w:name w:val="070B817D3F6B47F3ABDC87D28A0B7990"/>
    <w:rsid w:val="004B45F8"/>
    <w:pPr>
      <w:spacing w:after="160" w:line="259" w:lineRule="auto"/>
    </w:pPr>
  </w:style>
  <w:style w:type="paragraph" w:customStyle="1" w:styleId="19A5F07886BE4D11AB6EB360EEA1D1E9">
    <w:name w:val="19A5F07886BE4D11AB6EB360EEA1D1E9"/>
    <w:rsid w:val="004B45F8"/>
    <w:pPr>
      <w:spacing w:after="160" w:line="259" w:lineRule="auto"/>
    </w:pPr>
  </w:style>
  <w:style w:type="paragraph" w:customStyle="1" w:styleId="9F111720E22348F5A92306C65259A0A3">
    <w:name w:val="9F111720E22348F5A92306C65259A0A3"/>
    <w:rsid w:val="004B45F8"/>
    <w:pPr>
      <w:spacing w:after="160" w:line="259" w:lineRule="auto"/>
    </w:pPr>
  </w:style>
  <w:style w:type="paragraph" w:customStyle="1" w:styleId="6757BEA8AFFC4B9AB232B24461E5B81C">
    <w:name w:val="6757BEA8AFFC4B9AB232B24461E5B81C"/>
    <w:rsid w:val="004B45F8"/>
    <w:pPr>
      <w:spacing w:after="160" w:line="259" w:lineRule="auto"/>
    </w:pPr>
  </w:style>
  <w:style w:type="paragraph" w:customStyle="1" w:styleId="7F784E48FF2744C7AF40940305CE560C">
    <w:name w:val="7F784E48FF2744C7AF40940305CE560C"/>
    <w:rsid w:val="004B45F8"/>
    <w:pPr>
      <w:spacing w:after="160" w:line="259" w:lineRule="auto"/>
    </w:pPr>
  </w:style>
  <w:style w:type="paragraph" w:customStyle="1" w:styleId="D2EADD3CC31544B1BEF6700EB008A0C7">
    <w:name w:val="D2EADD3CC31544B1BEF6700EB008A0C7"/>
    <w:rsid w:val="004B45F8"/>
    <w:pPr>
      <w:spacing w:after="160" w:line="259" w:lineRule="auto"/>
    </w:pPr>
  </w:style>
  <w:style w:type="paragraph" w:customStyle="1" w:styleId="44332392ED8B4AF48C777C89B26CD388">
    <w:name w:val="44332392ED8B4AF48C777C89B26CD388"/>
    <w:rsid w:val="004B45F8"/>
    <w:pPr>
      <w:spacing w:after="160" w:line="259" w:lineRule="auto"/>
    </w:pPr>
  </w:style>
  <w:style w:type="paragraph" w:customStyle="1" w:styleId="54796722CEC841CB9B4A795EFB0F5684">
    <w:name w:val="54796722CEC841CB9B4A795EFB0F5684"/>
    <w:rsid w:val="004B45F8"/>
    <w:pPr>
      <w:spacing w:after="160" w:line="259" w:lineRule="auto"/>
    </w:pPr>
  </w:style>
  <w:style w:type="paragraph" w:customStyle="1" w:styleId="F74CD76134CC422DAF21F408A4AA306D">
    <w:name w:val="F74CD76134CC422DAF21F408A4AA306D"/>
    <w:rsid w:val="004B45F8"/>
    <w:pPr>
      <w:spacing w:after="160" w:line="259" w:lineRule="auto"/>
    </w:pPr>
  </w:style>
  <w:style w:type="paragraph" w:customStyle="1" w:styleId="0CFDB993E8454732ADA9D8D2E902EF91">
    <w:name w:val="0CFDB993E8454732ADA9D8D2E902EF91"/>
    <w:rsid w:val="004B45F8"/>
    <w:pPr>
      <w:spacing w:after="160" w:line="259" w:lineRule="auto"/>
    </w:pPr>
  </w:style>
  <w:style w:type="paragraph" w:customStyle="1" w:styleId="6E2709E8CC4B4CAC93E97113AFD100BE">
    <w:name w:val="6E2709E8CC4B4CAC93E97113AFD100BE"/>
    <w:rsid w:val="004B45F8"/>
    <w:pPr>
      <w:spacing w:after="160" w:line="259" w:lineRule="auto"/>
    </w:pPr>
  </w:style>
  <w:style w:type="paragraph" w:customStyle="1" w:styleId="DB689CA94B4F4618925E2BC54F99E7E3">
    <w:name w:val="DB689CA94B4F4618925E2BC54F99E7E3"/>
    <w:rsid w:val="004B45F8"/>
    <w:pPr>
      <w:spacing w:after="160" w:line="259" w:lineRule="auto"/>
    </w:pPr>
  </w:style>
  <w:style w:type="paragraph" w:customStyle="1" w:styleId="3D9C922DD68D495AA13D3B394C1031E9">
    <w:name w:val="3D9C922DD68D495AA13D3B394C1031E9"/>
    <w:rsid w:val="004B45F8"/>
    <w:pPr>
      <w:spacing w:after="160" w:line="259" w:lineRule="auto"/>
    </w:pPr>
  </w:style>
  <w:style w:type="paragraph" w:customStyle="1" w:styleId="3EE61A2C414842A5889556068AC98CEA">
    <w:name w:val="3EE61A2C414842A5889556068AC98CEA"/>
    <w:rsid w:val="004B45F8"/>
    <w:pPr>
      <w:spacing w:after="160" w:line="259" w:lineRule="auto"/>
    </w:pPr>
  </w:style>
  <w:style w:type="paragraph" w:customStyle="1" w:styleId="C198978035D54E2A8C14DC1B98B18FC0">
    <w:name w:val="C198978035D54E2A8C14DC1B98B18FC0"/>
    <w:rsid w:val="004B45F8"/>
    <w:pPr>
      <w:spacing w:after="160" w:line="259" w:lineRule="auto"/>
    </w:pPr>
  </w:style>
  <w:style w:type="paragraph" w:customStyle="1" w:styleId="42588F107C974E87837039B7FD89FF19">
    <w:name w:val="42588F107C974E87837039B7FD89FF19"/>
    <w:rsid w:val="004B45F8"/>
    <w:pPr>
      <w:spacing w:after="160" w:line="259" w:lineRule="auto"/>
    </w:pPr>
  </w:style>
  <w:style w:type="paragraph" w:customStyle="1" w:styleId="54B5C564387E4E7A95054003F104E92E">
    <w:name w:val="54B5C564387E4E7A95054003F104E92E"/>
    <w:rsid w:val="004B45F8"/>
    <w:pPr>
      <w:spacing w:after="160" w:line="259" w:lineRule="auto"/>
    </w:pPr>
  </w:style>
  <w:style w:type="paragraph" w:customStyle="1" w:styleId="92F479F3BE6246B18AE6181C496E1FB2">
    <w:name w:val="92F479F3BE6246B18AE6181C496E1FB2"/>
    <w:rsid w:val="004B45F8"/>
    <w:pPr>
      <w:spacing w:after="160" w:line="259" w:lineRule="auto"/>
    </w:pPr>
  </w:style>
  <w:style w:type="paragraph" w:customStyle="1" w:styleId="4D1995D082974044835976568076B9E9">
    <w:name w:val="4D1995D082974044835976568076B9E9"/>
    <w:rsid w:val="004B45F8"/>
    <w:pPr>
      <w:spacing w:after="160" w:line="259" w:lineRule="auto"/>
    </w:pPr>
  </w:style>
  <w:style w:type="paragraph" w:customStyle="1" w:styleId="153AD2A06F71405996DCAFD0F41BFD85">
    <w:name w:val="153AD2A06F71405996DCAFD0F41BFD85"/>
    <w:rsid w:val="004B45F8"/>
    <w:pPr>
      <w:spacing w:after="160" w:line="259" w:lineRule="auto"/>
    </w:pPr>
  </w:style>
  <w:style w:type="paragraph" w:customStyle="1" w:styleId="2BFC0CCEA2B54F9FB8CB90CF08BD3466">
    <w:name w:val="2BFC0CCEA2B54F9FB8CB90CF08BD3466"/>
    <w:rsid w:val="004B45F8"/>
    <w:pPr>
      <w:spacing w:after="160" w:line="259" w:lineRule="auto"/>
    </w:pPr>
  </w:style>
  <w:style w:type="paragraph" w:customStyle="1" w:styleId="47977134E03E4FE8867BB4A4F7D27781">
    <w:name w:val="47977134E03E4FE8867BB4A4F7D27781"/>
    <w:rsid w:val="004B45F8"/>
    <w:pPr>
      <w:spacing w:after="160" w:line="259" w:lineRule="auto"/>
    </w:pPr>
  </w:style>
  <w:style w:type="paragraph" w:customStyle="1" w:styleId="26466F15C33E481A916EFD58A6901266">
    <w:name w:val="26466F15C33E481A916EFD58A6901266"/>
    <w:rsid w:val="004B45F8"/>
    <w:pPr>
      <w:spacing w:after="160" w:line="259" w:lineRule="auto"/>
    </w:pPr>
  </w:style>
  <w:style w:type="paragraph" w:customStyle="1" w:styleId="FDB5DCBED9DE4E68A230A92528E2A2C9">
    <w:name w:val="FDB5DCBED9DE4E68A230A92528E2A2C9"/>
    <w:rsid w:val="004B45F8"/>
    <w:pPr>
      <w:spacing w:after="160" w:line="259" w:lineRule="auto"/>
    </w:pPr>
  </w:style>
  <w:style w:type="paragraph" w:customStyle="1" w:styleId="92D0B18AD9BD4A1E922C682DEF6A4FC2">
    <w:name w:val="92D0B18AD9BD4A1E922C682DEF6A4FC2"/>
    <w:rsid w:val="004B45F8"/>
    <w:pPr>
      <w:spacing w:after="160" w:line="259" w:lineRule="auto"/>
    </w:pPr>
  </w:style>
  <w:style w:type="paragraph" w:customStyle="1" w:styleId="47E80B1EE43642E5AC9326D14A71379C">
    <w:name w:val="47E80B1EE43642E5AC9326D14A71379C"/>
    <w:rsid w:val="004B45F8"/>
    <w:pPr>
      <w:spacing w:after="160" w:line="259" w:lineRule="auto"/>
    </w:pPr>
  </w:style>
  <w:style w:type="paragraph" w:customStyle="1" w:styleId="1CD2D2A90B2949678A8C606B40B5C15B">
    <w:name w:val="1CD2D2A90B2949678A8C606B40B5C15B"/>
    <w:rsid w:val="004B45F8"/>
    <w:pPr>
      <w:spacing w:after="160" w:line="259" w:lineRule="auto"/>
    </w:pPr>
  </w:style>
  <w:style w:type="paragraph" w:customStyle="1" w:styleId="A3DA98BA0AFF4BB4838AFEBEAAF540E1">
    <w:name w:val="A3DA98BA0AFF4BB4838AFEBEAAF540E1"/>
    <w:rsid w:val="004B45F8"/>
    <w:pPr>
      <w:spacing w:after="160" w:line="259" w:lineRule="auto"/>
    </w:pPr>
  </w:style>
  <w:style w:type="paragraph" w:customStyle="1" w:styleId="E1DADC676D1640B0AFF42A6493CDFD5F">
    <w:name w:val="E1DADC676D1640B0AFF42A6493CDFD5F"/>
    <w:rsid w:val="004B45F8"/>
    <w:pPr>
      <w:spacing w:after="160" w:line="259" w:lineRule="auto"/>
    </w:pPr>
  </w:style>
  <w:style w:type="paragraph" w:customStyle="1" w:styleId="B9B18A0FDECE4482BB4C5B57AA71ABC3">
    <w:name w:val="B9B18A0FDECE4482BB4C5B57AA71ABC3"/>
    <w:rsid w:val="004B45F8"/>
    <w:pPr>
      <w:spacing w:after="160" w:line="259" w:lineRule="auto"/>
    </w:pPr>
  </w:style>
  <w:style w:type="paragraph" w:customStyle="1" w:styleId="7E35722991244CD8968F6E477C4146AB">
    <w:name w:val="7E35722991244CD8968F6E477C4146AB"/>
    <w:rsid w:val="004B45F8"/>
    <w:pPr>
      <w:spacing w:after="160" w:line="259" w:lineRule="auto"/>
    </w:pPr>
  </w:style>
  <w:style w:type="paragraph" w:customStyle="1" w:styleId="168CDA532CE8452BAF7ACFDCB5268A00">
    <w:name w:val="168CDA532CE8452BAF7ACFDCB5268A00"/>
    <w:rsid w:val="004B45F8"/>
    <w:pPr>
      <w:spacing w:after="160" w:line="259" w:lineRule="auto"/>
    </w:pPr>
  </w:style>
  <w:style w:type="paragraph" w:customStyle="1" w:styleId="84A095C4A5FB429D916BCCCA47338709">
    <w:name w:val="84A095C4A5FB429D916BCCCA47338709"/>
    <w:rsid w:val="004B45F8"/>
    <w:pPr>
      <w:spacing w:after="160" w:line="259" w:lineRule="auto"/>
    </w:pPr>
  </w:style>
  <w:style w:type="paragraph" w:customStyle="1" w:styleId="2C0D57847D8A4BEEBE3597DCD8B67C04">
    <w:name w:val="2C0D57847D8A4BEEBE3597DCD8B67C04"/>
    <w:rsid w:val="004B45F8"/>
    <w:pPr>
      <w:spacing w:after="160" w:line="259" w:lineRule="auto"/>
    </w:pPr>
  </w:style>
  <w:style w:type="paragraph" w:customStyle="1" w:styleId="7E03B7231586426793A0C6420E78FA4B">
    <w:name w:val="7E03B7231586426793A0C6420E78FA4B"/>
    <w:rsid w:val="004B45F8"/>
    <w:pPr>
      <w:spacing w:after="160" w:line="259" w:lineRule="auto"/>
    </w:pPr>
  </w:style>
  <w:style w:type="paragraph" w:customStyle="1" w:styleId="13872F40A73F4D74A3E37B051719E90D">
    <w:name w:val="13872F40A73F4D74A3E37B051719E90D"/>
    <w:rsid w:val="004B45F8"/>
    <w:pPr>
      <w:spacing w:after="160" w:line="259" w:lineRule="auto"/>
    </w:pPr>
  </w:style>
  <w:style w:type="paragraph" w:customStyle="1" w:styleId="673442D06B4E436289C7EB2881CF35B7">
    <w:name w:val="673442D06B4E436289C7EB2881CF35B7"/>
    <w:rsid w:val="004B45F8"/>
    <w:pPr>
      <w:spacing w:after="160" w:line="259" w:lineRule="auto"/>
    </w:pPr>
  </w:style>
  <w:style w:type="paragraph" w:customStyle="1" w:styleId="AE4003281B4A4C8CBAD587BCD3D63504">
    <w:name w:val="AE4003281B4A4C8CBAD587BCD3D63504"/>
    <w:rsid w:val="004B45F8"/>
    <w:pPr>
      <w:spacing w:after="160" w:line="259" w:lineRule="auto"/>
    </w:pPr>
  </w:style>
  <w:style w:type="paragraph" w:customStyle="1" w:styleId="811EA053FA7C43F68B197C54F3B2F986">
    <w:name w:val="811EA053FA7C43F68B197C54F3B2F986"/>
    <w:rsid w:val="004B45F8"/>
    <w:pPr>
      <w:spacing w:after="160" w:line="259" w:lineRule="auto"/>
    </w:pPr>
  </w:style>
  <w:style w:type="paragraph" w:customStyle="1" w:styleId="1DF5D075D65A472D8B54BFB69C1B7E89">
    <w:name w:val="1DF5D075D65A472D8B54BFB69C1B7E89"/>
    <w:rsid w:val="004B45F8"/>
    <w:pPr>
      <w:spacing w:after="160" w:line="259" w:lineRule="auto"/>
    </w:pPr>
  </w:style>
  <w:style w:type="paragraph" w:customStyle="1" w:styleId="807D2A9B91C34B6486836542B07ED4E1">
    <w:name w:val="807D2A9B91C34B6486836542B07ED4E1"/>
    <w:rsid w:val="004B45F8"/>
    <w:pPr>
      <w:spacing w:after="160" w:line="259" w:lineRule="auto"/>
    </w:pPr>
  </w:style>
  <w:style w:type="paragraph" w:customStyle="1" w:styleId="9D81F4A4AD644E77854DDAD33604253F">
    <w:name w:val="9D81F4A4AD644E77854DDAD33604253F"/>
    <w:rsid w:val="004B45F8"/>
    <w:pPr>
      <w:spacing w:after="160" w:line="259" w:lineRule="auto"/>
    </w:pPr>
  </w:style>
  <w:style w:type="paragraph" w:customStyle="1" w:styleId="94A6F77A57084C26968FB8E97122B70A">
    <w:name w:val="94A6F77A57084C26968FB8E97122B70A"/>
    <w:rsid w:val="004B45F8"/>
    <w:pPr>
      <w:spacing w:after="160" w:line="259" w:lineRule="auto"/>
    </w:pPr>
  </w:style>
  <w:style w:type="paragraph" w:customStyle="1" w:styleId="4634F2034DA344898D4A0F09E41F08C2">
    <w:name w:val="4634F2034DA344898D4A0F09E41F08C2"/>
    <w:rsid w:val="004B45F8"/>
    <w:pPr>
      <w:spacing w:after="160" w:line="259" w:lineRule="auto"/>
    </w:pPr>
  </w:style>
  <w:style w:type="paragraph" w:customStyle="1" w:styleId="A3D06A1F995B4CC0B68385D852227F68">
    <w:name w:val="A3D06A1F995B4CC0B68385D852227F68"/>
    <w:rsid w:val="004B45F8"/>
    <w:pPr>
      <w:spacing w:after="160" w:line="259" w:lineRule="auto"/>
    </w:pPr>
  </w:style>
  <w:style w:type="paragraph" w:customStyle="1" w:styleId="F5E17249DF384F579B829E97F23CC96C">
    <w:name w:val="F5E17249DF384F579B829E97F23CC96C"/>
    <w:rsid w:val="004B45F8"/>
    <w:pPr>
      <w:spacing w:after="160" w:line="259" w:lineRule="auto"/>
    </w:pPr>
  </w:style>
  <w:style w:type="paragraph" w:customStyle="1" w:styleId="6CFF6621AC6047C0B272AA32A692DB45">
    <w:name w:val="6CFF6621AC6047C0B272AA32A692DB45"/>
    <w:rsid w:val="004B45F8"/>
    <w:pPr>
      <w:spacing w:after="160" w:line="259" w:lineRule="auto"/>
    </w:pPr>
  </w:style>
  <w:style w:type="paragraph" w:customStyle="1" w:styleId="EACBD38CEA2D4EF5A00353051A888F35">
    <w:name w:val="EACBD38CEA2D4EF5A00353051A888F35"/>
    <w:rsid w:val="004B45F8"/>
    <w:pPr>
      <w:spacing w:after="160" w:line="259" w:lineRule="auto"/>
    </w:pPr>
  </w:style>
  <w:style w:type="paragraph" w:customStyle="1" w:styleId="1F160348986B49A1A0309B9F8EF233D2">
    <w:name w:val="1F160348986B49A1A0309B9F8EF233D2"/>
    <w:rsid w:val="004B45F8"/>
    <w:pPr>
      <w:spacing w:after="160" w:line="259" w:lineRule="auto"/>
    </w:pPr>
  </w:style>
  <w:style w:type="paragraph" w:customStyle="1" w:styleId="5E5811F30A1643F8959FC63B4EF2935E">
    <w:name w:val="5E5811F30A1643F8959FC63B4EF2935E"/>
    <w:rsid w:val="004B45F8"/>
    <w:pPr>
      <w:spacing w:after="160" w:line="259" w:lineRule="auto"/>
    </w:pPr>
  </w:style>
  <w:style w:type="paragraph" w:customStyle="1" w:styleId="1D1A94D09A1946359A086106A5D4E68F">
    <w:name w:val="1D1A94D09A1946359A086106A5D4E68F"/>
    <w:rsid w:val="00673E33"/>
    <w:pPr>
      <w:spacing w:after="160" w:line="259" w:lineRule="auto"/>
    </w:pPr>
  </w:style>
  <w:style w:type="paragraph" w:customStyle="1" w:styleId="64FC3A9D9C734D90AA6F36886EA5A3C4">
    <w:name w:val="64FC3A9D9C734D90AA6F36886EA5A3C4"/>
    <w:rsid w:val="00673E33"/>
    <w:pPr>
      <w:spacing w:after="160" w:line="259" w:lineRule="auto"/>
    </w:pPr>
  </w:style>
  <w:style w:type="paragraph" w:customStyle="1" w:styleId="DCA55EDF471B41ACAF424FBE904BFFE4">
    <w:name w:val="DCA55EDF471B41ACAF424FBE904BFFE4"/>
    <w:rsid w:val="00673E33"/>
    <w:pPr>
      <w:spacing w:after="160" w:line="259" w:lineRule="auto"/>
    </w:pPr>
  </w:style>
  <w:style w:type="paragraph" w:customStyle="1" w:styleId="992372622E724F6894AC44B2CABD2A3E">
    <w:name w:val="992372622E724F6894AC44B2CABD2A3E"/>
    <w:rsid w:val="00673E33"/>
    <w:pPr>
      <w:spacing w:after="160" w:line="259" w:lineRule="auto"/>
    </w:pPr>
  </w:style>
  <w:style w:type="paragraph" w:customStyle="1" w:styleId="AE5DDA9041844B37B565828390785420">
    <w:name w:val="AE5DDA9041844B37B565828390785420"/>
    <w:rsid w:val="00673E33"/>
    <w:pPr>
      <w:spacing w:after="160" w:line="259" w:lineRule="auto"/>
    </w:pPr>
  </w:style>
  <w:style w:type="paragraph" w:customStyle="1" w:styleId="64BA080E235D44CA9069E56F3C620CAC">
    <w:name w:val="64BA080E235D44CA9069E56F3C620CAC"/>
    <w:rsid w:val="00673E33"/>
    <w:pPr>
      <w:spacing w:after="160" w:line="259" w:lineRule="auto"/>
    </w:pPr>
  </w:style>
  <w:style w:type="paragraph" w:customStyle="1" w:styleId="6CEB8D5C097145C1AD2DDFA429F8C2F9">
    <w:name w:val="6CEB8D5C097145C1AD2DDFA429F8C2F9"/>
    <w:rsid w:val="00673E33"/>
    <w:pPr>
      <w:spacing w:after="160" w:line="259" w:lineRule="auto"/>
    </w:pPr>
  </w:style>
  <w:style w:type="paragraph" w:customStyle="1" w:styleId="71C9621813834CE795AC1BF4AE4BE323">
    <w:name w:val="71C9621813834CE795AC1BF4AE4BE323"/>
    <w:rsid w:val="00583671"/>
    <w:pPr>
      <w:spacing w:after="160" w:line="259" w:lineRule="auto"/>
    </w:pPr>
  </w:style>
  <w:style w:type="paragraph" w:customStyle="1" w:styleId="BC264503A5B34A1F8DE0B77D242D4040">
    <w:name w:val="BC264503A5B34A1F8DE0B77D242D4040"/>
    <w:rsid w:val="00583671"/>
    <w:pPr>
      <w:spacing w:after="160" w:line="259" w:lineRule="auto"/>
    </w:pPr>
  </w:style>
  <w:style w:type="paragraph" w:customStyle="1" w:styleId="2B65C98616234D1CA11401C7AD1E79B5">
    <w:name w:val="2B65C98616234D1CA11401C7AD1E79B5"/>
    <w:rsid w:val="00583671"/>
    <w:pPr>
      <w:spacing w:after="160" w:line="259" w:lineRule="auto"/>
    </w:pPr>
  </w:style>
  <w:style w:type="paragraph" w:customStyle="1" w:styleId="F20958AAF0A948289C6064CF815DBE7A">
    <w:name w:val="F20958AAF0A948289C6064CF815DBE7A"/>
    <w:rsid w:val="00583671"/>
    <w:pPr>
      <w:spacing w:after="160" w:line="259" w:lineRule="auto"/>
    </w:pPr>
  </w:style>
  <w:style w:type="paragraph" w:customStyle="1" w:styleId="7D732D6C2DEB435B842752A5ECD3A3F4">
    <w:name w:val="7D732D6C2DEB435B842752A5ECD3A3F4"/>
    <w:rsid w:val="00583671"/>
    <w:pPr>
      <w:spacing w:after="160" w:line="259" w:lineRule="auto"/>
    </w:pPr>
  </w:style>
  <w:style w:type="paragraph" w:customStyle="1" w:styleId="A36D6C4E388C4AA7A19BDBF6FA924B23">
    <w:name w:val="A36D6C4E388C4AA7A19BDBF6FA924B23"/>
    <w:rsid w:val="00583671"/>
    <w:pPr>
      <w:spacing w:after="160" w:line="259" w:lineRule="auto"/>
    </w:pPr>
  </w:style>
  <w:style w:type="paragraph" w:customStyle="1" w:styleId="E7340AFC95024949982A9E4AF05E5A78">
    <w:name w:val="E7340AFC95024949982A9E4AF05E5A78"/>
    <w:rsid w:val="00583671"/>
    <w:pPr>
      <w:spacing w:after="160" w:line="259" w:lineRule="auto"/>
    </w:pPr>
  </w:style>
  <w:style w:type="paragraph" w:customStyle="1" w:styleId="8CC2506D6C844ED09E4F5ECB94065C9A">
    <w:name w:val="8CC2506D6C844ED09E4F5ECB94065C9A"/>
    <w:rsid w:val="00583671"/>
    <w:pPr>
      <w:spacing w:after="160" w:line="259" w:lineRule="auto"/>
    </w:pPr>
  </w:style>
  <w:style w:type="paragraph" w:customStyle="1" w:styleId="962534D9B9044034BEE355295F87DE9A">
    <w:name w:val="962534D9B9044034BEE355295F87DE9A"/>
    <w:rsid w:val="00583671"/>
    <w:pPr>
      <w:spacing w:after="160" w:line="259" w:lineRule="auto"/>
    </w:pPr>
  </w:style>
  <w:style w:type="paragraph" w:customStyle="1" w:styleId="2814A979F2A8485FA65A50E69236C1E4">
    <w:name w:val="2814A979F2A8485FA65A50E69236C1E4"/>
    <w:rsid w:val="00583671"/>
    <w:pPr>
      <w:spacing w:after="160" w:line="259" w:lineRule="auto"/>
    </w:pPr>
  </w:style>
  <w:style w:type="paragraph" w:customStyle="1" w:styleId="C7AAA0A7A63A4AD993FC5EDC3AFC4582">
    <w:name w:val="C7AAA0A7A63A4AD993FC5EDC3AFC4582"/>
    <w:rsid w:val="00583671"/>
    <w:pPr>
      <w:spacing w:after="160" w:line="259" w:lineRule="auto"/>
    </w:pPr>
  </w:style>
  <w:style w:type="paragraph" w:customStyle="1" w:styleId="FBA691A987784FB78531817C0E891CC9">
    <w:name w:val="FBA691A987784FB78531817C0E891CC9"/>
    <w:rsid w:val="00583671"/>
    <w:pPr>
      <w:spacing w:after="160" w:line="259" w:lineRule="auto"/>
    </w:pPr>
  </w:style>
  <w:style w:type="paragraph" w:customStyle="1" w:styleId="B4804239977E460089A5EF41BB3CB407">
    <w:name w:val="B4804239977E460089A5EF41BB3CB407"/>
    <w:rsid w:val="00583671"/>
    <w:pPr>
      <w:spacing w:after="160" w:line="259" w:lineRule="auto"/>
    </w:pPr>
  </w:style>
  <w:style w:type="paragraph" w:customStyle="1" w:styleId="BFD0D1B9ADDA4646866C0E119C3C9ECE">
    <w:name w:val="BFD0D1B9ADDA4646866C0E119C3C9ECE"/>
    <w:rsid w:val="00583671"/>
    <w:pPr>
      <w:spacing w:after="160" w:line="259" w:lineRule="auto"/>
    </w:pPr>
  </w:style>
  <w:style w:type="paragraph" w:customStyle="1" w:styleId="C8B5DBE6CB3E4FB3AFC939CE343143FC">
    <w:name w:val="C8B5DBE6CB3E4FB3AFC939CE343143FC"/>
    <w:rsid w:val="00583671"/>
    <w:pPr>
      <w:spacing w:after="160" w:line="259" w:lineRule="auto"/>
    </w:pPr>
  </w:style>
  <w:style w:type="paragraph" w:customStyle="1" w:styleId="FF1901C62E474763B8BA27EFD55E0DC6">
    <w:name w:val="FF1901C62E474763B8BA27EFD55E0DC6"/>
    <w:rsid w:val="00583671"/>
    <w:pPr>
      <w:spacing w:after="160" w:line="259" w:lineRule="auto"/>
    </w:pPr>
  </w:style>
  <w:style w:type="paragraph" w:customStyle="1" w:styleId="AA5272456E254F5A8034937CE2624FFF">
    <w:name w:val="AA5272456E254F5A8034937CE2624FFF"/>
    <w:rsid w:val="00583671"/>
    <w:pPr>
      <w:spacing w:after="160" w:line="259" w:lineRule="auto"/>
    </w:pPr>
  </w:style>
  <w:style w:type="paragraph" w:customStyle="1" w:styleId="C8AAF982CB7D448FA84B10D8073A1850">
    <w:name w:val="C8AAF982CB7D448FA84B10D8073A1850"/>
    <w:rsid w:val="00583671"/>
    <w:pPr>
      <w:spacing w:after="160" w:line="259" w:lineRule="auto"/>
    </w:pPr>
  </w:style>
  <w:style w:type="paragraph" w:customStyle="1" w:styleId="FA06A269BD094C539A92D76343D62078">
    <w:name w:val="FA06A269BD094C539A92D76343D62078"/>
    <w:rsid w:val="00583671"/>
    <w:pPr>
      <w:spacing w:after="160" w:line="259" w:lineRule="auto"/>
    </w:pPr>
  </w:style>
  <w:style w:type="paragraph" w:customStyle="1" w:styleId="16CA0C36F01348018F91D68EBE3E6320">
    <w:name w:val="16CA0C36F01348018F91D68EBE3E6320"/>
    <w:rsid w:val="00583671"/>
    <w:pPr>
      <w:spacing w:after="160" w:line="259" w:lineRule="auto"/>
    </w:pPr>
  </w:style>
  <w:style w:type="paragraph" w:customStyle="1" w:styleId="FC9D9AA9E75A44908B0A2C4269207C31">
    <w:name w:val="FC9D9AA9E75A44908B0A2C4269207C31"/>
    <w:rsid w:val="00583671"/>
    <w:pPr>
      <w:spacing w:after="160" w:line="259" w:lineRule="auto"/>
    </w:pPr>
  </w:style>
  <w:style w:type="paragraph" w:customStyle="1" w:styleId="121E445270F348FD93693DB33A9B03B6">
    <w:name w:val="121E445270F348FD93693DB33A9B03B6"/>
    <w:rsid w:val="00583671"/>
    <w:pPr>
      <w:spacing w:after="160" w:line="259" w:lineRule="auto"/>
    </w:pPr>
  </w:style>
  <w:style w:type="paragraph" w:customStyle="1" w:styleId="04890A4B65ED4E0C913991238C67F4BC">
    <w:name w:val="04890A4B65ED4E0C913991238C67F4BC"/>
    <w:rsid w:val="00583671"/>
    <w:pPr>
      <w:spacing w:after="160" w:line="259" w:lineRule="auto"/>
    </w:pPr>
  </w:style>
  <w:style w:type="paragraph" w:customStyle="1" w:styleId="E9514CAE0E844EB4A5BB3B4AB5F444E9">
    <w:name w:val="E9514CAE0E844EB4A5BB3B4AB5F444E9"/>
    <w:rsid w:val="00583671"/>
    <w:pPr>
      <w:spacing w:after="160" w:line="259" w:lineRule="auto"/>
    </w:pPr>
  </w:style>
  <w:style w:type="paragraph" w:customStyle="1" w:styleId="DB59B53649FE46F7872ED118F0048311">
    <w:name w:val="DB59B53649FE46F7872ED118F0048311"/>
    <w:rsid w:val="00583671"/>
    <w:pPr>
      <w:spacing w:after="160" w:line="259" w:lineRule="auto"/>
    </w:pPr>
  </w:style>
  <w:style w:type="paragraph" w:customStyle="1" w:styleId="54205FEAADB346E4A11CB1CE494DA4D7">
    <w:name w:val="54205FEAADB346E4A11CB1CE494DA4D7"/>
    <w:rsid w:val="00583671"/>
    <w:pPr>
      <w:spacing w:after="160" w:line="259" w:lineRule="auto"/>
    </w:pPr>
  </w:style>
  <w:style w:type="paragraph" w:customStyle="1" w:styleId="48AE8F7B46AD43BCA0E0961690BD3D63">
    <w:name w:val="48AE8F7B46AD43BCA0E0961690BD3D63"/>
    <w:rsid w:val="00583671"/>
    <w:pPr>
      <w:spacing w:after="160" w:line="259" w:lineRule="auto"/>
    </w:pPr>
  </w:style>
  <w:style w:type="paragraph" w:customStyle="1" w:styleId="4F57755BF75948009ADF7CB5755BFF83">
    <w:name w:val="4F57755BF75948009ADF7CB5755BFF83"/>
    <w:rsid w:val="00583671"/>
    <w:pPr>
      <w:spacing w:after="160" w:line="259" w:lineRule="auto"/>
    </w:pPr>
  </w:style>
  <w:style w:type="paragraph" w:customStyle="1" w:styleId="ADF58A686AA940D48409E5A5B409E7E5">
    <w:name w:val="ADF58A686AA940D48409E5A5B409E7E5"/>
    <w:rsid w:val="00583671"/>
    <w:pPr>
      <w:spacing w:after="160" w:line="259" w:lineRule="auto"/>
    </w:pPr>
  </w:style>
  <w:style w:type="paragraph" w:customStyle="1" w:styleId="CD31BBC84B394092821E48F39D7E457D">
    <w:name w:val="CD31BBC84B394092821E48F39D7E457D"/>
    <w:rsid w:val="00583671"/>
    <w:pPr>
      <w:spacing w:after="160" w:line="259" w:lineRule="auto"/>
    </w:pPr>
  </w:style>
  <w:style w:type="paragraph" w:customStyle="1" w:styleId="939947DB40EA4087B699D971BC382E20">
    <w:name w:val="939947DB40EA4087B699D971BC382E20"/>
    <w:rsid w:val="00583671"/>
    <w:pPr>
      <w:spacing w:after="160" w:line="259" w:lineRule="auto"/>
    </w:pPr>
  </w:style>
  <w:style w:type="paragraph" w:customStyle="1" w:styleId="7945C6A0708F4023976A818C7731A10B">
    <w:name w:val="7945C6A0708F4023976A818C7731A10B"/>
    <w:rsid w:val="00583671"/>
    <w:pPr>
      <w:spacing w:after="160" w:line="259" w:lineRule="auto"/>
    </w:pPr>
  </w:style>
  <w:style w:type="paragraph" w:customStyle="1" w:styleId="3BA2892274744759A0B9E804670D6D15">
    <w:name w:val="3BA2892274744759A0B9E804670D6D15"/>
    <w:rsid w:val="00583671"/>
    <w:pPr>
      <w:spacing w:after="160" w:line="259" w:lineRule="auto"/>
    </w:pPr>
  </w:style>
  <w:style w:type="paragraph" w:customStyle="1" w:styleId="2FF33813E50E42169D44E6DDCA12E01B">
    <w:name w:val="2FF33813E50E42169D44E6DDCA12E01B"/>
    <w:rsid w:val="00583671"/>
    <w:pPr>
      <w:spacing w:after="160" w:line="259" w:lineRule="auto"/>
    </w:pPr>
  </w:style>
  <w:style w:type="paragraph" w:customStyle="1" w:styleId="7BDD5DC1670C4B2987F2F7B1B5ED5D55">
    <w:name w:val="7BDD5DC1670C4B2987F2F7B1B5ED5D55"/>
    <w:rsid w:val="00583671"/>
    <w:pPr>
      <w:spacing w:after="160" w:line="259" w:lineRule="auto"/>
    </w:pPr>
  </w:style>
  <w:style w:type="paragraph" w:customStyle="1" w:styleId="2B1F072925934B358FE521978773476B">
    <w:name w:val="2B1F072925934B358FE521978773476B"/>
    <w:rsid w:val="00583671"/>
    <w:pPr>
      <w:spacing w:after="160" w:line="259" w:lineRule="auto"/>
    </w:pPr>
  </w:style>
  <w:style w:type="paragraph" w:customStyle="1" w:styleId="4A0CFFE5F5EA4842B54CFBF162238BB2">
    <w:name w:val="4A0CFFE5F5EA4842B54CFBF162238BB2"/>
    <w:rsid w:val="00583671"/>
    <w:pPr>
      <w:spacing w:after="160" w:line="259" w:lineRule="auto"/>
    </w:pPr>
  </w:style>
  <w:style w:type="paragraph" w:customStyle="1" w:styleId="059F528394924BA6A35D71A330E8807D">
    <w:name w:val="059F528394924BA6A35D71A330E8807D"/>
    <w:rsid w:val="00583671"/>
    <w:pPr>
      <w:spacing w:after="160" w:line="259" w:lineRule="auto"/>
    </w:pPr>
  </w:style>
  <w:style w:type="paragraph" w:customStyle="1" w:styleId="2EABDAC0E02940E7BF79627CCF6AF99A">
    <w:name w:val="2EABDAC0E02940E7BF79627CCF6AF99A"/>
    <w:rsid w:val="00583671"/>
    <w:pPr>
      <w:spacing w:after="160" w:line="259" w:lineRule="auto"/>
    </w:pPr>
  </w:style>
  <w:style w:type="paragraph" w:customStyle="1" w:styleId="DB1AC52B9176453D91DD8800627FDF4A">
    <w:name w:val="DB1AC52B9176453D91DD8800627FDF4A"/>
    <w:rsid w:val="00583671"/>
    <w:pPr>
      <w:spacing w:after="160" w:line="259" w:lineRule="auto"/>
    </w:pPr>
  </w:style>
  <w:style w:type="paragraph" w:customStyle="1" w:styleId="81819C8B6B8D4F0EA7F67946BBAB170012">
    <w:name w:val="81819C8B6B8D4F0EA7F67946BBAB170012"/>
    <w:rsid w:val="00583671"/>
    <w:pPr>
      <w:spacing w:after="0" w:line="240" w:lineRule="auto"/>
    </w:pPr>
    <w:rPr>
      <w:rFonts w:ascii="Arial" w:eastAsia="Times New Roman" w:hAnsi="Arial" w:cs="Times New Roman"/>
      <w:sz w:val="24"/>
      <w:szCs w:val="20"/>
      <w:lang w:eastAsia="en-US"/>
    </w:rPr>
  </w:style>
  <w:style w:type="paragraph" w:customStyle="1" w:styleId="71C9621813834CE795AC1BF4AE4BE3231">
    <w:name w:val="71C9621813834CE795AC1BF4AE4BE3231"/>
    <w:rsid w:val="00583671"/>
    <w:pPr>
      <w:spacing w:after="0" w:line="240" w:lineRule="auto"/>
    </w:pPr>
    <w:rPr>
      <w:rFonts w:ascii="Arial" w:eastAsia="Times New Roman" w:hAnsi="Arial" w:cs="Times New Roman"/>
      <w:sz w:val="24"/>
      <w:szCs w:val="20"/>
      <w:lang w:eastAsia="en-US"/>
    </w:rPr>
  </w:style>
  <w:style w:type="paragraph" w:customStyle="1" w:styleId="BC264503A5B34A1F8DE0B77D242D40401">
    <w:name w:val="BC264503A5B34A1F8DE0B77D242D40401"/>
    <w:rsid w:val="00583671"/>
    <w:pPr>
      <w:spacing w:after="0" w:line="240" w:lineRule="auto"/>
    </w:pPr>
    <w:rPr>
      <w:rFonts w:ascii="Arial" w:eastAsia="Times New Roman" w:hAnsi="Arial" w:cs="Times New Roman"/>
      <w:sz w:val="24"/>
      <w:szCs w:val="20"/>
      <w:lang w:eastAsia="en-US"/>
    </w:rPr>
  </w:style>
  <w:style w:type="paragraph" w:customStyle="1" w:styleId="E9B01523348F4C95B3255B629F90F704">
    <w:name w:val="E9B01523348F4C95B3255B629F90F704"/>
    <w:rsid w:val="00583671"/>
    <w:pPr>
      <w:spacing w:after="0" w:line="240" w:lineRule="auto"/>
    </w:pPr>
    <w:rPr>
      <w:rFonts w:ascii="Arial" w:eastAsia="Times New Roman" w:hAnsi="Arial" w:cs="Times New Roman"/>
      <w:sz w:val="24"/>
      <w:szCs w:val="20"/>
      <w:lang w:eastAsia="en-US"/>
    </w:rPr>
  </w:style>
  <w:style w:type="paragraph" w:customStyle="1" w:styleId="A36D6C4E388C4AA7A19BDBF6FA924B231">
    <w:name w:val="A36D6C4E388C4AA7A19BDBF6FA924B231"/>
    <w:rsid w:val="00583671"/>
    <w:pPr>
      <w:spacing w:after="0" w:line="240" w:lineRule="auto"/>
    </w:pPr>
    <w:rPr>
      <w:rFonts w:ascii="Arial" w:eastAsia="Times New Roman" w:hAnsi="Arial" w:cs="Times New Roman"/>
      <w:sz w:val="24"/>
      <w:szCs w:val="20"/>
      <w:lang w:eastAsia="en-US"/>
    </w:rPr>
  </w:style>
  <w:style w:type="paragraph" w:customStyle="1" w:styleId="12CA629DA01047B6A54321D09562FF4712">
    <w:name w:val="12CA629DA01047B6A54321D09562FF4712"/>
    <w:rsid w:val="00583671"/>
    <w:pPr>
      <w:spacing w:after="0" w:line="240" w:lineRule="auto"/>
    </w:pPr>
    <w:rPr>
      <w:rFonts w:ascii="Arial" w:eastAsia="Times New Roman" w:hAnsi="Arial" w:cs="Times New Roman"/>
      <w:sz w:val="24"/>
      <w:szCs w:val="20"/>
      <w:lang w:eastAsia="en-US"/>
    </w:rPr>
  </w:style>
  <w:style w:type="paragraph" w:customStyle="1" w:styleId="1244A9D79E5545B6881155A268E6F06013">
    <w:name w:val="1244A9D79E5545B6881155A268E6F06013"/>
    <w:rsid w:val="00583671"/>
    <w:pPr>
      <w:spacing w:after="0" w:line="240" w:lineRule="auto"/>
    </w:pPr>
    <w:rPr>
      <w:rFonts w:ascii="Arial" w:eastAsia="Times New Roman" w:hAnsi="Arial" w:cs="Times New Roman"/>
      <w:sz w:val="24"/>
      <w:szCs w:val="20"/>
      <w:lang w:eastAsia="en-US"/>
    </w:rPr>
  </w:style>
  <w:style w:type="paragraph" w:customStyle="1" w:styleId="0E4D6872566746D68BCD6CF8DAA8A2F213">
    <w:name w:val="0E4D6872566746D68BCD6CF8DAA8A2F213"/>
    <w:rsid w:val="00583671"/>
    <w:pPr>
      <w:spacing w:after="0" w:line="240" w:lineRule="auto"/>
    </w:pPr>
    <w:rPr>
      <w:rFonts w:ascii="Arial" w:eastAsia="Times New Roman" w:hAnsi="Arial" w:cs="Times New Roman"/>
      <w:sz w:val="24"/>
      <w:szCs w:val="20"/>
      <w:lang w:eastAsia="en-US"/>
    </w:rPr>
  </w:style>
  <w:style w:type="paragraph" w:customStyle="1" w:styleId="FF6F5FEC1BFD46218EBF8E5A22AB550F13">
    <w:name w:val="FF6F5FEC1BFD46218EBF8E5A22AB550F13"/>
    <w:rsid w:val="00583671"/>
    <w:pPr>
      <w:spacing w:after="0" w:line="240" w:lineRule="auto"/>
    </w:pPr>
    <w:rPr>
      <w:rFonts w:ascii="Arial" w:eastAsia="Times New Roman" w:hAnsi="Arial" w:cs="Times New Roman"/>
      <w:sz w:val="24"/>
      <w:szCs w:val="20"/>
      <w:lang w:eastAsia="en-US"/>
    </w:rPr>
  </w:style>
  <w:style w:type="paragraph" w:customStyle="1" w:styleId="614774CDCA704C60A9BD3F29B6BF41A913">
    <w:name w:val="614774CDCA704C60A9BD3F29B6BF41A913"/>
    <w:rsid w:val="00583671"/>
    <w:pPr>
      <w:spacing w:after="0" w:line="240" w:lineRule="auto"/>
    </w:pPr>
    <w:rPr>
      <w:rFonts w:ascii="Arial" w:eastAsia="Times New Roman" w:hAnsi="Arial" w:cs="Times New Roman"/>
      <w:sz w:val="24"/>
      <w:szCs w:val="20"/>
      <w:lang w:eastAsia="en-US"/>
    </w:rPr>
  </w:style>
  <w:style w:type="paragraph" w:customStyle="1" w:styleId="B5A2DD45A2A243B4834A092784015A2713">
    <w:name w:val="B5A2DD45A2A243B4834A092784015A2713"/>
    <w:rsid w:val="00583671"/>
    <w:pPr>
      <w:spacing w:after="0" w:line="240" w:lineRule="auto"/>
    </w:pPr>
    <w:rPr>
      <w:rFonts w:ascii="Arial" w:eastAsia="Times New Roman" w:hAnsi="Arial" w:cs="Times New Roman"/>
      <w:sz w:val="24"/>
      <w:szCs w:val="20"/>
      <w:lang w:eastAsia="en-US"/>
    </w:rPr>
  </w:style>
  <w:style w:type="paragraph" w:customStyle="1" w:styleId="C7AAA0A7A63A4AD993FC5EDC3AFC45821">
    <w:name w:val="C7AAA0A7A63A4AD993FC5EDC3AFC45821"/>
    <w:rsid w:val="00583671"/>
    <w:pPr>
      <w:spacing w:after="0" w:line="240" w:lineRule="auto"/>
    </w:pPr>
    <w:rPr>
      <w:rFonts w:ascii="Arial" w:eastAsia="Times New Roman" w:hAnsi="Arial" w:cs="Times New Roman"/>
      <w:sz w:val="24"/>
      <w:szCs w:val="20"/>
      <w:lang w:eastAsia="en-US"/>
    </w:rPr>
  </w:style>
  <w:style w:type="paragraph" w:customStyle="1" w:styleId="FB0717CF0976443888EA001672ACB8B113">
    <w:name w:val="FB0717CF0976443888EA001672ACB8B113"/>
    <w:rsid w:val="00583671"/>
    <w:pPr>
      <w:spacing w:after="0" w:line="240" w:lineRule="auto"/>
    </w:pPr>
    <w:rPr>
      <w:rFonts w:ascii="Arial" w:eastAsia="Times New Roman" w:hAnsi="Arial" w:cs="Times New Roman"/>
      <w:sz w:val="24"/>
      <w:szCs w:val="20"/>
      <w:lang w:eastAsia="en-US"/>
    </w:rPr>
  </w:style>
  <w:style w:type="paragraph" w:customStyle="1" w:styleId="55A529564A4048D1B2A4A279EBA5AD1013">
    <w:name w:val="55A529564A4048D1B2A4A279EBA5AD1013"/>
    <w:rsid w:val="00583671"/>
    <w:pPr>
      <w:spacing w:after="0" w:line="240" w:lineRule="auto"/>
    </w:pPr>
    <w:rPr>
      <w:rFonts w:ascii="Arial" w:eastAsia="Times New Roman" w:hAnsi="Arial" w:cs="Times New Roman"/>
      <w:sz w:val="24"/>
      <w:szCs w:val="20"/>
      <w:lang w:eastAsia="en-US"/>
    </w:rPr>
  </w:style>
  <w:style w:type="paragraph" w:customStyle="1" w:styleId="962534D9B9044034BEE355295F87DE9A1">
    <w:name w:val="962534D9B9044034BEE355295F87DE9A1"/>
    <w:rsid w:val="00583671"/>
    <w:pPr>
      <w:spacing w:after="0" w:line="240" w:lineRule="auto"/>
    </w:pPr>
    <w:rPr>
      <w:rFonts w:ascii="Arial" w:eastAsia="Times New Roman" w:hAnsi="Arial" w:cs="Times New Roman"/>
      <w:sz w:val="24"/>
      <w:szCs w:val="20"/>
      <w:lang w:eastAsia="en-US"/>
    </w:rPr>
  </w:style>
  <w:style w:type="paragraph" w:customStyle="1" w:styleId="2814A979F2A8485FA65A50E69236C1E41">
    <w:name w:val="2814A979F2A8485FA65A50E69236C1E41"/>
    <w:rsid w:val="00583671"/>
    <w:pPr>
      <w:spacing w:after="0" w:line="240" w:lineRule="auto"/>
    </w:pPr>
    <w:rPr>
      <w:rFonts w:ascii="Arial" w:eastAsia="Times New Roman" w:hAnsi="Arial" w:cs="Times New Roman"/>
      <w:sz w:val="24"/>
      <w:szCs w:val="20"/>
      <w:lang w:eastAsia="en-US"/>
    </w:rPr>
  </w:style>
  <w:style w:type="paragraph" w:customStyle="1" w:styleId="BFD0D1B9ADDA4646866C0E119C3C9ECE1">
    <w:name w:val="BFD0D1B9ADDA4646866C0E119C3C9ECE1"/>
    <w:rsid w:val="00583671"/>
    <w:pPr>
      <w:spacing w:after="0" w:line="240" w:lineRule="auto"/>
    </w:pPr>
    <w:rPr>
      <w:rFonts w:ascii="Arial" w:eastAsia="Times New Roman" w:hAnsi="Arial" w:cs="Times New Roman"/>
      <w:sz w:val="24"/>
      <w:szCs w:val="20"/>
      <w:lang w:eastAsia="en-US"/>
    </w:rPr>
  </w:style>
  <w:style w:type="paragraph" w:customStyle="1" w:styleId="04890A4B65ED4E0C913991238C67F4BC1">
    <w:name w:val="04890A4B65ED4E0C913991238C67F4BC1"/>
    <w:rsid w:val="00583671"/>
    <w:pPr>
      <w:spacing w:after="0" w:line="240" w:lineRule="auto"/>
    </w:pPr>
    <w:rPr>
      <w:rFonts w:ascii="Arial" w:eastAsia="Times New Roman" w:hAnsi="Arial" w:cs="Times New Roman"/>
      <w:sz w:val="24"/>
      <w:szCs w:val="20"/>
      <w:lang w:eastAsia="en-US"/>
    </w:rPr>
  </w:style>
  <w:style w:type="paragraph" w:customStyle="1" w:styleId="710C374147264349898D85B7DB20384010">
    <w:name w:val="710C374147264349898D85B7DB20384010"/>
    <w:rsid w:val="00583671"/>
    <w:pPr>
      <w:spacing w:after="0" w:line="240" w:lineRule="auto"/>
    </w:pPr>
    <w:rPr>
      <w:rFonts w:ascii="Arial" w:eastAsia="Times New Roman" w:hAnsi="Arial" w:cs="Times New Roman"/>
      <w:sz w:val="24"/>
      <w:szCs w:val="20"/>
      <w:lang w:eastAsia="en-US"/>
    </w:rPr>
  </w:style>
  <w:style w:type="paragraph" w:customStyle="1" w:styleId="AA5272456E254F5A8034937CE2624FFF1">
    <w:name w:val="AA5272456E254F5A8034937CE2624FFF1"/>
    <w:rsid w:val="00583671"/>
    <w:pPr>
      <w:spacing w:after="0" w:line="240" w:lineRule="auto"/>
    </w:pPr>
    <w:rPr>
      <w:rFonts w:ascii="Arial" w:eastAsia="Times New Roman" w:hAnsi="Arial" w:cs="Times New Roman"/>
      <w:sz w:val="24"/>
      <w:szCs w:val="20"/>
      <w:lang w:eastAsia="en-US"/>
    </w:rPr>
  </w:style>
  <w:style w:type="paragraph" w:customStyle="1" w:styleId="C8AAF982CB7D448FA84B10D8073A18501">
    <w:name w:val="C8AAF982CB7D448FA84B10D8073A18501"/>
    <w:rsid w:val="00583671"/>
    <w:pPr>
      <w:spacing w:after="0" w:line="240" w:lineRule="auto"/>
    </w:pPr>
    <w:rPr>
      <w:rFonts w:ascii="Arial" w:eastAsia="Times New Roman" w:hAnsi="Arial" w:cs="Times New Roman"/>
      <w:sz w:val="24"/>
      <w:szCs w:val="20"/>
      <w:lang w:eastAsia="en-US"/>
    </w:rPr>
  </w:style>
  <w:style w:type="paragraph" w:customStyle="1" w:styleId="FC9D9AA9E75A44908B0A2C4269207C311">
    <w:name w:val="FC9D9AA9E75A44908B0A2C4269207C311"/>
    <w:rsid w:val="00583671"/>
    <w:pPr>
      <w:spacing w:after="0" w:line="240" w:lineRule="auto"/>
    </w:pPr>
    <w:rPr>
      <w:rFonts w:ascii="Arial" w:eastAsia="Times New Roman" w:hAnsi="Arial" w:cs="Times New Roman"/>
      <w:sz w:val="24"/>
      <w:szCs w:val="20"/>
      <w:lang w:eastAsia="en-US"/>
    </w:rPr>
  </w:style>
  <w:style w:type="paragraph" w:customStyle="1" w:styleId="7A7B320576F54A5FBF95A964FDFCF1AF9">
    <w:name w:val="7A7B320576F54A5FBF95A964FDFCF1AF9"/>
    <w:rsid w:val="00583671"/>
    <w:pPr>
      <w:spacing w:after="0" w:line="240" w:lineRule="auto"/>
    </w:pPr>
    <w:rPr>
      <w:rFonts w:ascii="Arial" w:eastAsia="Times New Roman" w:hAnsi="Arial" w:cs="Times New Roman"/>
      <w:sz w:val="24"/>
      <w:szCs w:val="20"/>
      <w:lang w:eastAsia="en-US"/>
    </w:rPr>
  </w:style>
  <w:style w:type="paragraph" w:customStyle="1" w:styleId="815DEDF8E1214DC287762657D50496659">
    <w:name w:val="815DEDF8E1214DC287762657D50496659"/>
    <w:rsid w:val="00583671"/>
    <w:pPr>
      <w:spacing w:after="0" w:line="240" w:lineRule="auto"/>
    </w:pPr>
    <w:rPr>
      <w:rFonts w:ascii="Arial" w:eastAsia="Times New Roman" w:hAnsi="Arial" w:cs="Times New Roman"/>
      <w:sz w:val="24"/>
      <w:szCs w:val="20"/>
      <w:lang w:eastAsia="en-US"/>
    </w:rPr>
  </w:style>
  <w:style w:type="paragraph" w:customStyle="1" w:styleId="E9514CAE0E844EB4A5BB3B4AB5F444E91">
    <w:name w:val="E9514CAE0E844EB4A5BB3B4AB5F444E91"/>
    <w:rsid w:val="00583671"/>
    <w:pPr>
      <w:spacing w:after="0" w:line="240" w:lineRule="auto"/>
    </w:pPr>
    <w:rPr>
      <w:rFonts w:ascii="Arial" w:eastAsia="Times New Roman" w:hAnsi="Arial" w:cs="Times New Roman"/>
      <w:sz w:val="24"/>
      <w:szCs w:val="20"/>
      <w:lang w:eastAsia="en-US"/>
    </w:rPr>
  </w:style>
  <w:style w:type="paragraph" w:customStyle="1" w:styleId="DB59B53649FE46F7872ED118F00483111">
    <w:name w:val="DB59B53649FE46F7872ED118F00483111"/>
    <w:rsid w:val="00583671"/>
    <w:pPr>
      <w:spacing w:after="0" w:line="240" w:lineRule="auto"/>
    </w:pPr>
    <w:rPr>
      <w:rFonts w:ascii="Arial" w:eastAsia="Times New Roman" w:hAnsi="Arial" w:cs="Times New Roman"/>
      <w:sz w:val="24"/>
      <w:szCs w:val="20"/>
      <w:lang w:eastAsia="en-US"/>
    </w:rPr>
  </w:style>
  <w:style w:type="paragraph" w:customStyle="1" w:styleId="8B1C5790418D492A9ED89619FC96AA991">
    <w:name w:val="8B1C5790418D492A9ED89619FC96AA991"/>
    <w:rsid w:val="00583671"/>
    <w:pPr>
      <w:spacing w:after="0" w:line="240" w:lineRule="auto"/>
    </w:pPr>
    <w:rPr>
      <w:rFonts w:ascii="Arial" w:eastAsia="Times New Roman" w:hAnsi="Arial" w:cs="Times New Roman"/>
      <w:sz w:val="24"/>
      <w:szCs w:val="20"/>
      <w:lang w:eastAsia="en-US"/>
    </w:rPr>
  </w:style>
  <w:style w:type="paragraph" w:customStyle="1" w:styleId="6CEB8D5C097145C1AD2DDFA429F8C2F91">
    <w:name w:val="6CEB8D5C097145C1AD2DDFA429F8C2F91"/>
    <w:rsid w:val="00583671"/>
    <w:pPr>
      <w:spacing w:after="0" w:line="240" w:lineRule="auto"/>
    </w:pPr>
    <w:rPr>
      <w:rFonts w:ascii="Arial" w:eastAsia="Times New Roman" w:hAnsi="Arial" w:cs="Times New Roman"/>
      <w:sz w:val="24"/>
      <w:szCs w:val="20"/>
      <w:lang w:eastAsia="en-US"/>
    </w:rPr>
  </w:style>
  <w:style w:type="paragraph" w:customStyle="1" w:styleId="2B1F072925934B358FE521978773476B1">
    <w:name w:val="2B1F072925934B358FE521978773476B1"/>
    <w:rsid w:val="00583671"/>
    <w:pPr>
      <w:spacing w:after="0" w:line="240" w:lineRule="auto"/>
    </w:pPr>
    <w:rPr>
      <w:rFonts w:ascii="Arial" w:eastAsia="Times New Roman" w:hAnsi="Arial" w:cs="Times New Roman"/>
      <w:sz w:val="24"/>
      <w:szCs w:val="20"/>
      <w:lang w:eastAsia="en-US"/>
    </w:rPr>
  </w:style>
  <w:style w:type="paragraph" w:customStyle="1" w:styleId="4A0CFFE5F5EA4842B54CFBF162238BB21">
    <w:name w:val="4A0CFFE5F5EA4842B54CFBF162238BB21"/>
    <w:rsid w:val="00583671"/>
    <w:pPr>
      <w:spacing w:after="0" w:line="240" w:lineRule="auto"/>
    </w:pPr>
    <w:rPr>
      <w:rFonts w:ascii="Arial" w:eastAsia="Times New Roman" w:hAnsi="Arial" w:cs="Times New Roman"/>
      <w:sz w:val="24"/>
      <w:szCs w:val="20"/>
      <w:lang w:eastAsia="en-US"/>
    </w:rPr>
  </w:style>
  <w:style w:type="paragraph" w:customStyle="1" w:styleId="710619937E7843F995517BD25660878610">
    <w:name w:val="710619937E7843F995517BD25660878610"/>
    <w:rsid w:val="00583671"/>
    <w:pPr>
      <w:spacing w:after="0" w:line="240" w:lineRule="auto"/>
      <w:jc w:val="both"/>
    </w:pPr>
    <w:rPr>
      <w:rFonts w:ascii="Calibri" w:eastAsia="Times New Roman" w:hAnsi="Calibri" w:cs="Arial"/>
      <w:sz w:val="24"/>
      <w:szCs w:val="24"/>
      <w:lang w:eastAsia="en-US"/>
    </w:rPr>
  </w:style>
  <w:style w:type="paragraph" w:customStyle="1" w:styleId="AB7A46684FC0404F8E6573E7C919BE2210">
    <w:name w:val="AB7A46684FC0404F8E6573E7C919BE2210"/>
    <w:rsid w:val="00583671"/>
    <w:pPr>
      <w:spacing w:after="0" w:line="240" w:lineRule="auto"/>
      <w:jc w:val="both"/>
    </w:pPr>
    <w:rPr>
      <w:rFonts w:ascii="Calibri" w:eastAsia="Times New Roman" w:hAnsi="Calibri" w:cs="Arial"/>
      <w:sz w:val="24"/>
      <w:szCs w:val="24"/>
      <w:lang w:eastAsia="en-US"/>
    </w:rPr>
  </w:style>
  <w:style w:type="paragraph" w:customStyle="1" w:styleId="B07215F5F7CA48AA8B2D6DE5E6641E5F9">
    <w:name w:val="B07215F5F7CA48AA8B2D6DE5E6641E5F9"/>
    <w:rsid w:val="00583671"/>
    <w:pPr>
      <w:spacing w:after="0" w:line="240" w:lineRule="auto"/>
      <w:jc w:val="both"/>
    </w:pPr>
    <w:rPr>
      <w:rFonts w:ascii="Calibri" w:eastAsia="Times New Roman" w:hAnsi="Calibri" w:cs="Arial"/>
      <w:sz w:val="24"/>
      <w:szCs w:val="24"/>
      <w:lang w:eastAsia="en-US"/>
    </w:rPr>
  </w:style>
  <w:style w:type="paragraph" w:customStyle="1" w:styleId="9B290CFFE99A494CA56FB512503720A69">
    <w:name w:val="9B290CFFE99A494CA56FB512503720A69"/>
    <w:rsid w:val="00583671"/>
    <w:pPr>
      <w:spacing w:after="0" w:line="240" w:lineRule="auto"/>
      <w:jc w:val="both"/>
    </w:pPr>
    <w:rPr>
      <w:rFonts w:ascii="Calibri" w:eastAsia="Times New Roman" w:hAnsi="Calibri" w:cs="Arial"/>
      <w:sz w:val="24"/>
      <w:szCs w:val="24"/>
      <w:lang w:eastAsia="en-US"/>
    </w:rPr>
  </w:style>
  <w:style w:type="paragraph" w:customStyle="1" w:styleId="E62CBA6B1AD04A96B4C38D06107F68047">
    <w:name w:val="E62CBA6B1AD04A96B4C38D06107F68047"/>
    <w:rsid w:val="00583671"/>
    <w:pPr>
      <w:spacing w:after="0" w:line="240" w:lineRule="auto"/>
      <w:jc w:val="both"/>
    </w:pPr>
    <w:rPr>
      <w:rFonts w:ascii="Calibri" w:eastAsia="Times New Roman" w:hAnsi="Calibri" w:cs="Arial"/>
      <w:sz w:val="24"/>
      <w:szCs w:val="24"/>
      <w:lang w:eastAsia="en-US"/>
    </w:rPr>
  </w:style>
  <w:style w:type="paragraph" w:customStyle="1" w:styleId="791AC7D6E0184AE58697546382EC1EDE7">
    <w:name w:val="791AC7D6E0184AE58697546382EC1EDE7"/>
    <w:rsid w:val="00583671"/>
    <w:pPr>
      <w:spacing w:after="0" w:line="240" w:lineRule="auto"/>
      <w:jc w:val="both"/>
    </w:pPr>
    <w:rPr>
      <w:rFonts w:ascii="Calibri" w:eastAsia="Times New Roman" w:hAnsi="Calibri" w:cs="Arial"/>
      <w:sz w:val="24"/>
      <w:szCs w:val="24"/>
      <w:lang w:eastAsia="en-US"/>
    </w:rPr>
  </w:style>
  <w:style w:type="paragraph" w:customStyle="1" w:styleId="DC87D5EAB38E43E4BD0011F6B16416FA6">
    <w:name w:val="DC87D5EAB38E43E4BD0011F6B16416FA6"/>
    <w:rsid w:val="00583671"/>
    <w:pPr>
      <w:spacing w:after="0" w:line="240" w:lineRule="auto"/>
      <w:jc w:val="both"/>
    </w:pPr>
    <w:rPr>
      <w:rFonts w:ascii="Calibri" w:eastAsia="Times New Roman" w:hAnsi="Calibri" w:cs="Arial"/>
      <w:sz w:val="24"/>
      <w:szCs w:val="24"/>
      <w:lang w:eastAsia="en-US"/>
    </w:rPr>
  </w:style>
  <w:style w:type="paragraph" w:customStyle="1" w:styleId="8F68181BA46543479F7CB13ED95DCCD07">
    <w:name w:val="8F68181BA46543479F7CB13ED95DCCD07"/>
    <w:rsid w:val="00583671"/>
    <w:pPr>
      <w:spacing w:after="0" w:line="240" w:lineRule="auto"/>
    </w:pPr>
    <w:rPr>
      <w:rFonts w:ascii="Arial" w:eastAsia="Times New Roman" w:hAnsi="Arial" w:cs="Times New Roman"/>
      <w:sz w:val="24"/>
      <w:szCs w:val="20"/>
      <w:lang w:eastAsia="en-US"/>
    </w:rPr>
  </w:style>
  <w:style w:type="paragraph" w:customStyle="1" w:styleId="44A66930FAEA4879924C60B7D3D2F4676">
    <w:name w:val="44A66930FAEA4879924C60B7D3D2F4676"/>
    <w:rsid w:val="00583671"/>
    <w:pPr>
      <w:spacing w:after="0" w:line="240" w:lineRule="auto"/>
      <w:jc w:val="both"/>
    </w:pPr>
    <w:rPr>
      <w:rFonts w:ascii="Calibri" w:eastAsia="Times New Roman" w:hAnsi="Calibri" w:cs="Arial"/>
      <w:sz w:val="24"/>
      <w:szCs w:val="24"/>
      <w:lang w:eastAsia="en-US"/>
    </w:rPr>
  </w:style>
  <w:style w:type="paragraph" w:customStyle="1" w:styleId="D261E8D05C254059BFB058366C08B0C16">
    <w:name w:val="D261E8D05C254059BFB058366C08B0C16"/>
    <w:rsid w:val="00583671"/>
    <w:pPr>
      <w:spacing w:after="0" w:line="240" w:lineRule="auto"/>
      <w:jc w:val="both"/>
    </w:pPr>
    <w:rPr>
      <w:rFonts w:ascii="Calibri" w:eastAsia="Times New Roman" w:hAnsi="Calibri" w:cs="Arial"/>
      <w:sz w:val="24"/>
      <w:szCs w:val="24"/>
      <w:lang w:eastAsia="en-US"/>
    </w:rPr>
  </w:style>
  <w:style w:type="paragraph" w:customStyle="1" w:styleId="5356B03836F34D9B913660BF950D52967">
    <w:name w:val="5356B03836F34D9B913660BF950D52967"/>
    <w:rsid w:val="00583671"/>
    <w:pPr>
      <w:spacing w:after="0" w:line="240" w:lineRule="auto"/>
    </w:pPr>
    <w:rPr>
      <w:rFonts w:ascii="Arial" w:eastAsia="Times New Roman" w:hAnsi="Arial" w:cs="Times New Roman"/>
      <w:sz w:val="24"/>
      <w:szCs w:val="20"/>
      <w:lang w:eastAsia="en-US"/>
    </w:rPr>
  </w:style>
  <w:style w:type="paragraph" w:customStyle="1" w:styleId="740C0B291680444B8A6E0726D9D2084C6">
    <w:name w:val="740C0B291680444B8A6E0726D9D2084C6"/>
    <w:rsid w:val="00583671"/>
    <w:pPr>
      <w:spacing w:after="0" w:line="240" w:lineRule="auto"/>
      <w:jc w:val="both"/>
    </w:pPr>
    <w:rPr>
      <w:rFonts w:ascii="Calibri" w:eastAsia="Times New Roman" w:hAnsi="Calibri" w:cs="Arial"/>
      <w:sz w:val="24"/>
      <w:szCs w:val="24"/>
      <w:lang w:eastAsia="en-US"/>
    </w:rPr>
  </w:style>
  <w:style w:type="paragraph" w:customStyle="1" w:styleId="1287E80F1BBF4B1DB93418ECC0F06CD96">
    <w:name w:val="1287E80F1BBF4B1DB93418ECC0F06CD96"/>
    <w:rsid w:val="00583671"/>
    <w:pPr>
      <w:spacing w:after="0" w:line="240" w:lineRule="auto"/>
      <w:jc w:val="both"/>
    </w:pPr>
    <w:rPr>
      <w:rFonts w:ascii="Calibri" w:eastAsia="Times New Roman" w:hAnsi="Calibri" w:cs="Arial"/>
      <w:sz w:val="24"/>
      <w:szCs w:val="24"/>
      <w:lang w:eastAsia="en-US"/>
    </w:rPr>
  </w:style>
  <w:style w:type="paragraph" w:customStyle="1" w:styleId="8B5E9EBDD9F84D46BE95DD07769BD9AC7">
    <w:name w:val="8B5E9EBDD9F84D46BE95DD07769BD9AC7"/>
    <w:rsid w:val="00583671"/>
    <w:pPr>
      <w:spacing w:after="0" w:line="240" w:lineRule="auto"/>
    </w:pPr>
    <w:rPr>
      <w:rFonts w:ascii="Arial" w:eastAsia="Times New Roman" w:hAnsi="Arial" w:cs="Times New Roman"/>
      <w:sz w:val="24"/>
      <w:szCs w:val="20"/>
      <w:lang w:eastAsia="en-US"/>
    </w:rPr>
  </w:style>
  <w:style w:type="paragraph" w:customStyle="1" w:styleId="2F99DF92F7944A1B9C55A64F7F5D22CB6">
    <w:name w:val="2F99DF92F7944A1B9C55A64F7F5D22CB6"/>
    <w:rsid w:val="00583671"/>
    <w:pPr>
      <w:spacing w:after="0" w:line="240" w:lineRule="auto"/>
      <w:jc w:val="both"/>
    </w:pPr>
    <w:rPr>
      <w:rFonts w:ascii="Calibri" w:eastAsia="Times New Roman" w:hAnsi="Calibri" w:cs="Arial"/>
      <w:sz w:val="24"/>
      <w:szCs w:val="24"/>
      <w:lang w:eastAsia="en-US"/>
    </w:rPr>
  </w:style>
  <w:style w:type="paragraph" w:customStyle="1" w:styleId="E06CCC07CA154957AB35FC25E7C25A196">
    <w:name w:val="E06CCC07CA154957AB35FC25E7C25A196"/>
    <w:rsid w:val="00583671"/>
    <w:pPr>
      <w:spacing w:after="0" w:line="240" w:lineRule="auto"/>
      <w:jc w:val="both"/>
    </w:pPr>
    <w:rPr>
      <w:rFonts w:ascii="Calibri" w:eastAsia="Times New Roman" w:hAnsi="Calibri" w:cs="Arial"/>
      <w:sz w:val="24"/>
      <w:szCs w:val="24"/>
      <w:lang w:eastAsia="en-US"/>
    </w:rPr>
  </w:style>
  <w:style w:type="paragraph" w:customStyle="1" w:styleId="C294D7400FDB41A1B46193C90DBF03A37">
    <w:name w:val="C294D7400FDB41A1B46193C90DBF03A37"/>
    <w:rsid w:val="00583671"/>
    <w:pPr>
      <w:spacing w:after="0" w:line="240" w:lineRule="auto"/>
    </w:pPr>
    <w:rPr>
      <w:rFonts w:ascii="Arial" w:eastAsia="Times New Roman" w:hAnsi="Arial" w:cs="Times New Roman"/>
      <w:sz w:val="24"/>
      <w:szCs w:val="20"/>
      <w:lang w:eastAsia="en-US"/>
    </w:rPr>
  </w:style>
  <w:style w:type="paragraph" w:customStyle="1" w:styleId="3B731BB48FCF4F40BD2551B5E606A7BA6">
    <w:name w:val="3B731BB48FCF4F40BD2551B5E606A7BA6"/>
    <w:rsid w:val="00583671"/>
    <w:pPr>
      <w:spacing w:after="0" w:line="240" w:lineRule="auto"/>
      <w:jc w:val="both"/>
    </w:pPr>
    <w:rPr>
      <w:rFonts w:ascii="Calibri" w:eastAsia="Times New Roman" w:hAnsi="Calibri" w:cs="Arial"/>
      <w:sz w:val="24"/>
      <w:szCs w:val="24"/>
      <w:lang w:eastAsia="en-US"/>
    </w:rPr>
  </w:style>
  <w:style w:type="paragraph" w:customStyle="1" w:styleId="08144FDCF6C646679FC6318CC518DAD76">
    <w:name w:val="08144FDCF6C646679FC6318CC518DAD76"/>
    <w:rsid w:val="00583671"/>
    <w:pPr>
      <w:spacing w:after="0" w:line="240" w:lineRule="auto"/>
      <w:jc w:val="both"/>
    </w:pPr>
    <w:rPr>
      <w:rFonts w:ascii="Calibri" w:eastAsia="Times New Roman" w:hAnsi="Calibri" w:cs="Arial"/>
      <w:sz w:val="24"/>
      <w:szCs w:val="24"/>
      <w:lang w:eastAsia="en-US"/>
    </w:rPr>
  </w:style>
  <w:style w:type="paragraph" w:customStyle="1" w:styleId="B65E37D7C5ED43AC878E60916AA574CD9">
    <w:name w:val="B65E37D7C5ED43AC878E60916AA574CD9"/>
    <w:rsid w:val="00583671"/>
    <w:pPr>
      <w:spacing w:after="0" w:line="240" w:lineRule="auto"/>
    </w:pPr>
    <w:rPr>
      <w:rFonts w:ascii="Arial" w:eastAsia="Times New Roman" w:hAnsi="Arial" w:cs="Times New Roman"/>
      <w:sz w:val="24"/>
      <w:szCs w:val="20"/>
      <w:lang w:eastAsia="en-US"/>
    </w:rPr>
  </w:style>
  <w:style w:type="paragraph" w:customStyle="1" w:styleId="2EABDAC0E02940E7BF79627CCF6AF99A1">
    <w:name w:val="2EABDAC0E02940E7BF79627CCF6AF99A1"/>
    <w:rsid w:val="00583671"/>
    <w:pPr>
      <w:spacing w:after="0" w:line="240" w:lineRule="auto"/>
    </w:pPr>
    <w:rPr>
      <w:rFonts w:ascii="Arial" w:eastAsia="Times New Roman" w:hAnsi="Arial" w:cs="Times New Roman"/>
      <w:sz w:val="24"/>
      <w:szCs w:val="20"/>
      <w:lang w:eastAsia="en-US"/>
    </w:rPr>
  </w:style>
  <w:style w:type="paragraph" w:customStyle="1" w:styleId="059F528394924BA6A35D71A330E8807D1">
    <w:name w:val="059F528394924BA6A35D71A330E8807D1"/>
    <w:rsid w:val="00583671"/>
    <w:pPr>
      <w:spacing w:after="0" w:line="240" w:lineRule="auto"/>
    </w:pPr>
    <w:rPr>
      <w:rFonts w:ascii="Arial" w:eastAsia="Times New Roman" w:hAnsi="Arial" w:cs="Times New Roman"/>
      <w:sz w:val="24"/>
      <w:szCs w:val="20"/>
      <w:lang w:eastAsia="en-US"/>
    </w:rPr>
  </w:style>
  <w:style w:type="paragraph" w:customStyle="1" w:styleId="DB1AC52B9176453D91DD8800627FDF4A1">
    <w:name w:val="DB1AC52B9176453D91DD8800627FDF4A1"/>
    <w:rsid w:val="00583671"/>
    <w:pPr>
      <w:spacing w:after="0" w:line="240" w:lineRule="auto"/>
    </w:pPr>
    <w:rPr>
      <w:rFonts w:ascii="Arial" w:eastAsia="Times New Roman" w:hAnsi="Arial" w:cs="Times New Roman"/>
      <w:sz w:val="24"/>
      <w:szCs w:val="20"/>
      <w:lang w:eastAsia="en-US"/>
    </w:rPr>
  </w:style>
  <w:style w:type="paragraph" w:customStyle="1" w:styleId="6D34449827474D4D975A51E6DBC7D31C1">
    <w:name w:val="6D34449827474D4D975A51E6DBC7D31C1"/>
    <w:rsid w:val="00583671"/>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D0D761046C943D895FDD84B0AFFE29B1">
    <w:name w:val="4D0D761046C943D895FDD84B0AFFE29B1"/>
    <w:rsid w:val="00583671"/>
    <w:pPr>
      <w:spacing w:after="0" w:line="240" w:lineRule="auto"/>
    </w:pPr>
    <w:rPr>
      <w:rFonts w:ascii="Arial" w:eastAsia="Times New Roman" w:hAnsi="Arial" w:cs="Times New Roman"/>
      <w:sz w:val="24"/>
      <w:szCs w:val="20"/>
      <w:lang w:eastAsia="en-US"/>
    </w:rPr>
  </w:style>
  <w:style w:type="paragraph" w:customStyle="1" w:styleId="5BC09ED9795E42F4B801DDED6A6E534E1">
    <w:name w:val="5BC09ED9795E42F4B801DDED6A6E534E1"/>
    <w:rsid w:val="00583671"/>
    <w:pPr>
      <w:spacing w:after="0" w:line="240" w:lineRule="auto"/>
    </w:pPr>
    <w:rPr>
      <w:rFonts w:ascii="Arial" w:eastAsia="Times New Roman" w:hAnsi="Arial" w:cs="Times New Roman"/>
      <w:sz w:val="24"/>
      <w:szCs w:val="20"/>
      <w:lang w:eastAsia="en-US"/>
    </w:rPr>
  </w:style>
  <w:style w:type="paragraph" w:customStyle="1" w:styleId="DBF77539210D4038A7D0C64E8365D7D61">
    <w:name w:val="DBF77539210D4038A7D0C64E8365D7D61"/>
    <w:rsid w:val="00583671"/>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34D0889A548F4BADB2692E25B5CC658F1">
    <w:name w:val="34D0889A548F4BADB2692E25B5CC658F1"/>
    <w:rsid w:val="00583671"/>
    <w:pPr>
      <w:spacing w:after="0" w:line="240" w:lineRule="auto"/>
    </w:pPr>
    <w:rPr>
      <w:rFonts w:ascii="Arial" w:eastAsia="Times New Roman" w:hAnsi="Arial" w:cs="Times New Roman"/>
      <w:sz w:val="24"/>
      <w:szCs w:val="20"/>
      <w:lang w:eastAsia="en-US"/>
    </w:rPr>
  </w:style>
  <w:style w:type="paragraph" w:customStyle="1" w:styleId="1530E963CA8E4895B3EBC600C6B8CA121">
    <w:name w:val="1530E963CA8E4895B3EBC600C6B8CA121"/>
    <w:rsid w:val="00583671"/>
    <w:pPr>
      <w:spacing w:after="0" w:line="240" w:lineRule="auto"/>
    </w:pPr>
    <w:rPr>
      <w:rFonts w:ascii="Arial" w:eastAsia="Times New Roman" w:hAnsi="Arial" w:cs="Times New Roman"/>
      <w:sz w:val="24"/>
      <w:szCs w:val="20"/>
      <w:lang w:eastAsia="en-US"/>
    </w:rPr>
  </w:style>
  <w:style w:type="paragraph" w:customStyle="1" w:styleId="A8B605B23BA04B0684D63BE1BB4D218A1">
    <w:name w:val="A8B605B23BA04B0684D63BE1BB4D218A1"/>
    <w:rsid w:val="00583671"/>
    <w:pPr>
      <w:spacing w:after="0" w:line="240" w:lineRule="auto"/>
    </w:pPr>
    <w:rPr>
      <w:rFonts w:ascii="Arial" w:eastAsia="Times New Roman" w:hAnsi="Arial" w:cs="Times New Roman"/>
      <w:sz w:val="24"/>
      <w:szCs w:val="20"/>
      <w:lang w:eastAsia="en-US"/>
    </w:rPr>
  </w:style>
  <w:style w:type="paragraph" w:customStyle="1" w:styleId="B17133A4599D47D48A45310291275BD91">
    <w:name w:val="B17133A4599D47D48A45310291275BD91"/>
    <w:rsid w:val="00583671"/>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43FE3233C1624644B02D47FD6859DD8E1">
    <w:name w:val="43FE3233C1624644B02D47FD6859DD8E1"/>
    <w:rsid w:val="00583671"/>
    <w:pPr>
      <w:spacing w:after="0" w:line="240" w:lineRule="auto"/>
    </w:pPr>
    <w:rPr>
      <w:rFonts w:ascii="Arial" w:eastAsia="Times New Roman" w:hAnsi="Arial" w:cs="Times New Roman"/>
      <w:sz w:val="24"/>
      <w:szCs w:val="20"/>
      <w:lang w:eastAsia="en-US"/>
    </w:rPr>
  </w:style>
  <w:style w:type="paragraph" w:customStyle="1" w:styleId="72C998C878F1463AAF4692774D5A96B61">
    <w:name w:val="72C998C878F1463AAF4692774D5A96B61"/>
    <w:rsid w:val="00583671"/>
    <w:pPr>
      <w:spacing w:after="0" w:line="240" w:lineRule="auto"/>
    </w:pPr>
    <w:rPr>
      <w:rFonts w:ascii="Arial" w:eastAsia="Times New Roman" w:hAnsi="Arial" w:cs="Times New Roman"/>
      <w:sz w:val="24"/>
      <w:szCs w:val="20"/>
      <w:lang w:eastAsia="en-US"/>
    </w:rPr>
  </w:style>
  <w:style w:type="paragraph" w:customStyle="1" w:styleId="F9EC23C736564571AF0BA32CCEDD96A31">
    <w:name w:val="F9EC23C736564571AF0BA32CCEDD96A31"/>
    <w:rsid w:val="00583671"/>
    <w:pPr>
      <w:spacing w:after="0" w:line="240" w:lineRule="auto"/>
    </w:pPr>
    <w:rPr>
      <w:rFonts w:ascii="Arial" w:eastAsia="Times New Roman" w:hAnsi="Arial" w:cs="Times New Roman"/>
      <w:sz w:val="24"/>
      <w:szCs w:val="20"/>
      <w:lang w:eastAsia="en-US"/>
    </w:rPr>
  </w:style>
  <w:style w:type="paragraph" w:customStyle="1" w:styleId="E4FA4394625840B7937FA29B98CB87E01">
    <w:name w:val="E4FA4394625840B7937FA29B98CB87E01"/>
    <w:rsid w:val="00583671"/>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F143033B4BFC4AFAB96A152FE8339A681">
    <w:name w:val="F143033B4BFC4AFAB96A152FE8339A681"/>
    <w:rsid w:val="00583671"/>
    <w:pPr>
      <w:spacing w:after="0" w:line="240" w:lineRule="auto"/>
    </w:pPr>
    <w:rPr>
      <w:rFonts w:ascii="Arial" w:eastAsia="Times New Roman" w:hAnsi="Arial" w:cs="Times New Roman"/>
      <w:sz w:val="24"/>
      <w:szCs w:val="20"/>
      <w:lang w:eastAsia="en-US"/>
    </w:rPr>
  </w:style>
  <w:style w:type="paragraph" w:customStyle="1" w:styleId="6F975EC025864AEC9A09B297CFBD28C91">
    <w:name w:val="6F975EC025864AEC9A09B297CFBD28C91"/>
    <w:rsid w:val="00583671"/>
    <w:pPr>
      <w:spacing w:after="0" w:line="240" w:lineRule="auto"/>
    </w:pPr>
    <w:rPr>
      <w:rFonts w:ascii="Arial" w:eastAsia="Times New Roman" w:hAnsi="Arial" w:cs="Times New Roman"/>
      <w:sz w:val="24"/>
      <w:szCs w:val="20"/>
      <w:lang w:eastAsia="en-US"/>
    </w:rPr>
  </w:style>
  <w:style w:type="paragraph" w:customStyle="1" w:styleId="9DB01D05A99743DE88C4656BC278F2901">
    <w:name w:val="9DB01D05A99743DE88C4656BC278F2901"/>
    <w:rsid w:val="00583671"/>
    <w:pPr>
      <w:spacing w:after="0" w:line="240" w:lineRule="auto"/>
    </w:pPr>
    <w:rPr>
      <w:rFonts w:ascii="Arial" w:eastAsia="Times New Roman" w:hAnsi="Arial" w:cs="Times New Roman"/>
      <w:sz w:val="24"/>
      <w:szCs w:val="20"/>
      <w:lang w:eastAsia="en-US"/>
    </w:rPr>
  </w:style>
  <w:style w:type="paragraph" w:customStyle="1" w:styleId="09CB253FDDDF4EA4AA2190E5B438AA681">
    <w:name w:val="09CB253FDDDF4EA4AA2190E5B438AA681"/>
    <w:rsid w:val="00583671"/>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D3C43879583647E2980147F82E5FDAE71">
    <w:name w:val="D3C43879583647E2980147F82E5FDAE71"/>
    <w:rsid w:val="00583671"/>
    <w:pPr>
      <w:spacing w:after="0" w:line="240" w:lineRule="auto"/>
    </w:pPr>
    <w:rPr>
      <w:rFonts w:ascii="Arial" w:eastAsia="Times New Roman" w:hAnsi="Arial" w:cs="Times New Roman"/>
      <w:sz w:val="24"/>
      <w:szCs w:val="20"/>
      <w:lang w:eastAsia="en-US"/>
    </w:rPr>
  </w:style>
  <w:style w:type="paragraph" w:customStyle="1" w:styleId="A89C5223266F447999B98FC77E8E22621">
    <w:name w:val="A89C5223266F447999B98FC77E8E22621"/>
    <w:rsid w:val="00583671"/>
    <w:pPr>
      <w:spacing w:after="0" w:line="240" w:lineRule="auto"/>
    </w:pPr>
    <w:rPr>
      <w:rFonts w:ascii="Arial" w:eastAsia="Times New Roman" w:hAnsi="Arial" w:cs="Times New Roman"/>
      <w:sz w:val="24"/>
      <w:szCs w:val="20"/>
      <w:lang w:eastAsia="en-US"/>
    </w:rPr>
  </w:style>
  <w:style w:type="paragraph" w:customStyle="1" w:styleId="78AE4AD9013942BF99619770EA3C20BD1">
    <w:name w:val="78AE4AD9013942BF99619770EA3C20BD1"/>
    <w:rsid w:val="00583671"/>
    <w:pPr>
      <w:spacing w:after="0" w:line="240" w:lineRule="auto"/>
    </w:pPr>
    <w:rPr>
      <w:rFonts w:ascii="Arial" w:eastAsia="Times New Roman" w:hAnsi="Arial" w:cs="Times New Roman"/>
      <w:sz w:val="24"/>
      <w:szCs w:val="20"/>
      <w:lang w:eastAsia="en-US"/>
    </w:rPr>
  </w:style>
  <w:style w:type="paragraph" w:customStyle="1" w:styleId="6C4E8A11C47041BBB5049F5C111E972A1">
    <w:name w:val="6C4E8A11C47041BBB5049F5C111E972A1"/>
    <w:rsid w:val="00583671"/>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0D4704BB1ED5416991F486148A302FDE1">
    <w:name w:val="0D4704BB1ED5416991F486148A302FDE1"/>
    <w:rsid w:val="00583671"/>
    <w:pPr>
      <w:spacing w:after="0" w:line="240" w:lineRule="auto"/>
    </w:pPr>
    <w:rPr>
      <w:rFonts w:ascii="Arial" w:eastAsia="Times New Roman" w:hAnsi="Arial" w:cs="Times New Roman"/>
      <w:sz w:val="24"/>
      <w:szCs w:val="20"/>
      <w:lang w:eastAsia="en-US"/>
    </w:rPr>
  </w:style>
  <w:style w:type="paragraph" w:customStyle="1" w:styleId="D3DBED2548B34360BD2F1D5A3A0351C51">
    <w:name w:val="D3DBED2548B34360BD2F1D5A3A0351C51"/>
    <w:rsid w:val="00583671"/>
    <w:pPr>
      <w:spacing w:after="0" w:line="240" w:lineRule="auto"/>
    </w:pPr>
    <w:rPr>
      <w:rFonts w:ascii="Arial" w:eastAsia="Times New Roman" w:hAnsi="Arial" w:cs="Times New Roman"/>
      <w:sz w:val="24"/>
      <w:szCs w:val="20"/>
      <w:lang w:eastAsia="en-US"/>
    </w:rPr>
  </w:style>
  <w:style w:type="paragraph" w:customStyle="1" w:styleId="7E1F3B0F8ACE4AF9BBAD813BEEC01C171">
    <w:name w:val="7E1F3B0F8ACE4AF9BBAD813BEEC01C171"/>
    <w:rsid w:val="00583671"/>
    <w:pPr>
      <w:spacing w:after="0" w:line="240" w:lineRule="auto"/>
    </w:pPr>
    <w:rPr>
      <w:rFonts w:ascii="Arial" w:eastAsia="Times New Roman" w:hAnsi="Arial" w:cs="Times New Roman"/>
      <w:sz w:val="24"/>
      <w:szCs w:val="20"/>
      <w:lang w:eastAsia="en-US"/>
    </w:rPr>
  </w:style>
  <w:style w:type="paragraph" w:customStyle="1" w:styleId="11301FFAA9B04DC99337EC9C9D703B841">
    <w:name w:val="11301FFAA9B04DC99337EC9C9D703B841"/>
    <w:rsid w:val="00583671"/>
    <w:pPr>
      <w:tabs>
        <w:tab w:val="center" w:pos="4513"/>
        <w:tab w:val="right" w:pos="9026"/>
      </w:tabs>
      <w:spacing w:after="0" w:line="240" w:lineRule="auto"/>
    </w:pPr>
    <w:rPr>
      <w:rFonts w:ascii="Arial" w:eastAsia="Times New Roman" w:hAnsi="Arial" w:cs="Times New Roman"/>
      <w:sz w:val="24"/>
      <w:szCs w:val="20"/>
      <w:lang w:eastAsia="en-US"/>
    </w:rPr>
  </w:style>
  <w:style w:type="paragraph" w:customStyle="1" w:styleId="7D1456016ECB4BC7AC7C507B3591AA561">
    <w:name w:val="7D1456016ECB4BC7AC7C507B3591AA561"/>
    <w:rsid w:val="00583671"/>
    <w:pPr>
      <w:spacing w:after="0" w:line="240" w:lineRule="auto"/>
    </w:pPr>
    <w:rPr>
      <w:rFonts w:ascii="Arial" w:eastAsia="Times New Roman" w:hAnsi="Arial" w:cs="Times New Roman"/>
      <w:sz w:val="24"/>
      <w:szCs w:val="20"/>
      <w:lang w:eastAsia="en-US"/>
    </w:rPr>
  </w:style>
  <w:style w:type="paragraph" w:customStyle="1" w:styleId="7AC6989E841F49C78A80836D46DE10C81">
    <w:name w:val="7AC6989E841F49C78A80836D46DE10C81"/>
    <w:rsid w:val="00583671"/>
    <w:pPr>
      <w:spacing w:after="0" w:line="240" w:lineRule="auto"/>
    </w:pPr>
    <w:rPr>
      <w:rFonts w:ascii="Arial" w:eastAsia="Times New Roman" w:hAnsi="Arial" w:cs="Times New Roman"/>
      <w:sz w:val="24"/>
      <w:szCs w:val="20"/>
      <w:lang w:eastAsia="en-US"/>
    </w:rPr>
  </w:style>
  <w:style w:type="paragraph" w:customStyle="1" w:styleId="BE22BB71958343C391EEAB0F875C36141">
    <w:name w:val="BE22BB71958343C391EEAB0F875C36141"/>
    <w:rsid w:val="00583671"/>
    <w:pPr>
      <w:spacing w:after="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44B8C3A59A0C428A4496F6BBEAE347" ma:contentTypeVersion="13" ma:contentTypeDescription="Create a new document." ma:contentTypeScope="" ma:versionID="c4ecda32032511929c3e8aab4600ef10">
  <xsd:schema xmlns:xsd="http://www.w3.org/2001/XMLSchema" xmlns:xs="http://www.w3.org/2001/XMLSchema" xmlns:p="http://schemas.microsoft.com/office/2006/metadata/properties" xmlns:ns3="d3707e74-56a6-49d7-9104-42573e34863d" xmlns:ns4="2e788036-a815-4572-abb7-9f752d5ad954" targetNamespace="http://schemas.microsoft.com/office/2006/metadata/properties" ma:root="true" ma:fieldsID="4a9f20db0f4caffbe43f2b89e0f84e57" ns3:_="" ns4:_="">
    <xsd:import namespace="d3707e74-56a6-49d7-9104-42573e34863d"/>
    <xsd:import namespace="2e788036-a815-4572-abb7-9f752d5ad9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07e74-56a6-49d7-9104-42573e348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788036-a815-4572-abb7-9f752d5ad9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1608-CDA1-4E65-BFB9-2AC92B141D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83F44-6155-4438-8369-E65BA44BC740}">
  <ds:schemaRefs>
    <ds:schemaRef ds:uri="http://schemas.microsoft.com/sharepoint/v3/contenttype/forms"/>
  </ds:schemaRefs>
</ds:datastoreItem>
</file>

<file path=customXml/itemProps3.xml><?xml version="1.0" encoding="utf-8"?>
<ds:datastoreItem xmlns:ds="http://schemas.openxmlformats.org/officeDocument/2006/customXml" ds:itemID="{DE694846-E12F-4A98-B682-4E372631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07e74-56a6-49d7-9104-42573e34863d"/>
    <ds:schemaRef ds:uri="2e788036-a815-4572-abb7-9f752d5ad9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8EEA1-2BE6-4DD6-8F73-4944D31D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4463</Words>
  <Characters>25442</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Yolande Burgess</dc:creator>
  <cp:lastModifiedBy>Anna-Maria Volpicelli</cp:lastModifiedBy>
  <cp:revision>2</cp:revision>
  <cp:lastPrinted>2019-04-24T10:44:00Z</cp:lastPrinted>
  <dcterms:created xsi:type="dcterms:W3CDTF">2021-07-19T08:01:00Z</dcterms:created>
  <dcterms:modified xsi:type="dcterms:W3CDTF">2021-07-19T08:01:00Z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0x010100A144B8C3A59A0C428A4496F6BBEAE347</vt:lpwstr>
  </property>
</Properties>
</file>