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3" w:type="dxa"/>
        <w:tblInd w:w="108" w:type="dxa"/>
        <w:tblBorders>
          <w:insideH w:val="single" w:sz="4" w:space="0" w:color="auto"/>
        </w:tblBorders>
        <w:tblLayout w:type="fixed"/>
        <w:tblLook w:val="0000" w:firstRow="0" w:lastRow="0" w:firstColumn="0" w:lastColumn="0" w:noHBand="0" w:noVBand="0"/>
      </w:tblPr>
      <w:tblGrid>
        <w:gridCol w:w="1418"/>
        <w:gridCol w:w="2977"/>
        <w:gridCol w:w="189"/>
        <w:gridCol w:w="1071"/>
        <w:gridCol w:w="205"/>
        <w:gridCol w:w="1726"/>
        <w:gridCol w:w="1129"/>
        <w:gridCol w:w="1398"/>
      </w:tblGrid>
      <w:tr w:rsidR="004E5895" w:rsidTr="00803B11">
        <w:trPr>
          <w:cantSplit/>
        </w:trPr>
        <w:tc>
          <w:tcPr>
            <w:tcW w:w="10113" w:type="dxa"/>
            <w:gridSpan w:val="8"/>
            <w:tcBorders>
              <w:top w:val="nil"/>
              <w:bottom w:val="nil"/>
            </w:tcBorders>
          </w:tcPr>
          <w:p w:rsidR="004E5895" w:rsidRDefault="004E5895" w:rsidP="00CF1E14">
            <w:pPr>
              <w:pStyle w:val="Spacer"/>
              <w:rPr>
                <w:sz w:val="16"/>
              </w:rPr>
            </w:pPr>
          </w:p>
        </w:tc>
      </w:tr>
      <w:tr w:rsidR="004E5895" w:rsidTr="00803B11">
        <w:trPr>
          <w:cantSplit/>
        </w:trPr>
        <w:tc>
          <w:tcPr>
            <w:tcW w:w="10113" w:type="dxa"/>
            <w:gridSpan w:val="8"/>
            <w:tcBorders>
              <w:top w:val="nil"/>
              <w:bottom w:val="nil"/>
            </w:tcBorders>
          </w:tcPr>
          <w:p w:rsidR="004E5895" w:rsidRDefault="004E5895" w:rsidP="00CF1E14">
            <w:pPr>
              <w:pStyle w:val="algHeading1"/>
            </w:pPr>
            <w:smartTag w:uri="urn:schemas-microsoft-com:office:smarttags" w:element="place">
              <w:smartTag w:uri="urn:schemas-microsoft-com:office:smarttags" w:element="City">
                <w:r>
                  <w:t>London</w:t>
                </w:r>
              </w:smartTag>
            </w:smartTag>
            <w:r>
              <w:t xml:space="preserve"> Councils’ Transport &amp; Environment Committee</w:t>
            </w:r>
          </w:p>
        </w:tc>
      </w:tr>
      <w:tr w:rsidR="004E5895" w:rsidTr="00803B11">
        <w:trPr>
          <w:cantSplit/>
        </w:trPr>
        <w:tc>
          <w:tcPr>
            <w:tcW w:w="10113" w:type="dxa"/>
            <w:gridSpan w:val="8"/>
            <w:tcBorders>
              <w:top w:val="nil"/>
              <w:bottom w:val="nil"/>
            </w:tcBorders>
          </w:tcPr>
          <w:p w:rsidR="004E5895" w:rsidRDefault="004E5895" w:rsidP="00CF1E14">
            <w:pPr>
              <w:pStyle w:val="Spacer"/>
              <w:rPr>
                <w:sz w:val="14"/>
              </w:rPr>
            </w:pPr>
          </w:p>
        </w:tc>
      </w:tr>
      <w:tr w:rsidR="004E5895" w:rsidTr="00803B11">
        <w:trPr>
          <w:cantSplit/>
        </w:trPr>
        <w:tc>
          <w:tcPr>
            <w:tcW w:w="7586" w:type="dxa"/>
            <w:gridSpan w:val="6"/>
            <w:tcBorders>
              <w:top w:val="nil"/>
              <w:bottom w:val="nil"/>
            </w:tcBorders>
          </w:tcPr>
          <w:p w:rsidR="00593912" w:rsidRDefault="006C2F0E" w:rsidP="00D35AFB">
            <w:pPr>
              <w:pStyle w:val="algHeading2"/>
            </w:pPr>
            <w:r>
              <w:t>Concessionary Fares</w:t>
            </w:r>
            <w:r w:rsidR="004E5895">
              <w:t xml:space="preserve"> </w:t>
            </w:r>
            <w:r w:rsidR="00D35AFB">
              <w:t>2015</w:t>
            </w:r>
            <w:r w:rsidR="004A5181">
              <w:t>/</w:t>
            </w:r>
            <w:r w:rsidR="00D35AFB">
              <w:t xml:space="preserve">16 </w:t>
            </w:r>
          </w:p>
          <w:p w:rsidR="00370467" w:rsidRDefault="004E5895" w:rsidP="00D35AFB">
            <w:pPr>
              <w:pStyle w:val="algHeading2"/>
            </w:pPr>
            <w:r>
              <w:t>Settlement</w:t>
            </w:r>
            <w:r w:rsidR="00FB153A">
              <w:t xml:space="preserve"> </w:t>
            </w:r>
            <w:r w:rsidR="004A5181">
              <w:t>and Apportionment</w:t>
            </w:r>
            <w:r w:rsidR="007E0908">
              <w:t xml:space="preserve"> </w:t>
            </w:r>
          </w:p>
          <w:p w:rsidR="004E5895" w:rsidRDefault="007E0908" w:rsidP="00D35AFB">
            <w:pPr>
              <w:pStyle w:val="algHeading2"/>
              <w:rPr>
                <w:noProof w:val="0"/>
              </w:rPr>
            </w:pPr>
            <w:r>
              <w:t>(Revised)</w:t>
            </w:r>
          </w:p>
        </w:tc>
        <w:tc>
          <w:tcPr>
            <w:tcW w:w="1129" w:type="dxa"/>
            <w:tcBorders>
              <w:top w:val="nil"/>
              <w:bottom w:val="nil"/>
            </w:tcBorders>
          </w:tcPr>
          <w:p w:rsidR="004E5895" w:rsidRDefault="004E5895" w:rsidP="00CF1E14">
            <w:pPr>
              <w:pStyle w:val="algHeading2"/>
            </w:pPr>
            <w:r>
              <w:t xml:space="preserve">Item </w:t>
            </w:r>
            <w:r w:rsidR="006C2F0E">
              <w:t xml:space="preserve">      </w:t>
            </w:r>
            <w:r>
              <w:t>no:</w:t>
            </w:r>
          </w:p>
        </w:tc>
        <w:tc>
          <w:tcPr>
            <w:tcW w:w="1398" w:type="dxa"/>
            <w:tcBorders>
              <w:top w:val="nil"/>
              <w:bottom w:val="nil"/>
            </w:tcBorders>
          </w:tcPr>
          <w:p w:rsidR="004E5895" w:rsidRDefault="00593912" w:rsidP="004A5181">
            <w:pPr>
              <w:pStyle w:val="algHeading2"/>
              <w:ind w:right="0"/>
            </w:pPr>
            <w:r>
              <w:t>10</w:t>
            </w:r>
          </w:p>
        </w:tc>
      </w:tr>
      <w:tr w:rsidR="004E5895" w:rsidTr="00803B11">
        <w:trPr>
          <w:cantSplit/>
        </w:trPr>
        <w:tc>
          <w:tcPr>
            <w:tcW w:w="10113" w:type="dxa"/>
            <w:gridSpan w:val="8"/>
            <w:tcBorders>
              <w:top w:val="nil"/>
              <w:bottom w:val="nil"/>
            </w:tcBorders>
          </w:tcPr>
          <w:p w:rsidR="004E5895" w:rsidRDefault="004E5895" w:rsidP="00CF1E14">
            <w:pPr>
              <w:pStyle w:val="Spacer"/>
              <w:rPr>
                <w:sz w:val="18"/>
              </w:rPr>
            </w:pPr>
          </w:p>
        </w:tc>
      </w:tr>
      <w:tr w:rsidR="004E5895" w:rsidTr="00803B11">
        <w:trPr>
          <w:cantSplit/>
        </w:trPr>
        <w:tc>
          <w:tcPr>
            <w:tcW w:w="1418" w:type="dxa"/>
            <w:tcBorders>
              <w:top w:val="nil"/>
              <w:bottom w:val="nil"/>
              <w:right w:val="nil"/>
            </w:tcBorders>
          </w:tcPr>
          <w:p w:rsidR="004E5895" w:rsidRDefault="004E5895" w:rsidP="00CF1E14">
            <w:pPr>
              <w:pStyle w:val="algFormBold"/>
              <w:rPr>
                <w:noProof/>
              </w:rPr>
            </w:pPr>
            <w:r>
              <w:rPr>
                <w:noProof/>
              </w:rPr>
              <w:t>Report by:</w:t>
            </w:r>
          </w:p>
        </w:tc>
        <w:tc>
          <w:tcPr>
            <w:tcW w:w="2977" w:type="dxa"/>
            <w:tcBorders>
              <w:top w:val="nil"/>
              <w:left w:val="nil"/>
              <w:bottom w:val="nil"/>
              <w:right w:val="nil"/>
            </w:tcBorders>
          </w:tcPr>
          <w:p w:rsidR="009A3EEC" w:rsidRDefault="009A3EEC" w:rsidP="009A3EEC">
            <w:pPr>
              <w:pStyle w:val="algForm"/>
              <w:rPr>
                <w:noProof/>
              </w:rPr>
            </w:pPr>
            <w:r>
              <w:rPr>
                <w:noProof/>
              </w:rPr>
              <w:t>Fatmira Hoxha</w:t>
            </w:r>
            <w:r w:rsidR="00D35AFB">
              <w:rPr>
                <w:noProof/>
              </w:rPr>
              <w:t xml:space="preserve"> </w:t>
            </w:r>
          </w:p>
        </w:tc>
        <w:tc>
          <w:tcPr>
            <w:tcW w:w="1260" w:type="dxa"/>
            <w:gridSpan w:val="2"/>
            <w:tcBorders>
              <w:top w:val="nil"/>
              <w:left w:val="nil"/>
              <w:bottom w:val="nil"/>
              <w:right w:val="nil"/>
            </w:tcBorders>
          </w:tcPr>
          <w:p w:rsidR="004E5895" w:rsidRDefault="004E5895" w:rsidP="00CF1E14">
            <w:pPr>
              <w:pStyle w:val="algFormBold"/>
              <w:ind w:left="0"/>
              <w:rPr>
                <w:noProof/>
              </w:rPr>
            </w:pPr>
            <w:r>
              <w:rPr>
                <w:noProof/>
              </w:rPr>
              <w:t>Job title:</w:t>
            </w:r>
          </w:p>
        </w:tc>
        <w:tc>
          <w:tcPr>
            <w:tcW w:w="4458" w:type="dxa"/>
            <w:gridSpan w:val="4"/>
            <w:tcBorders>
              <w:top w:val="nil"/>
              <w:left w:val="nil"/>
              <w:bottom w:val="nil"/>
            </w:tcBorders>
          </w:tcPr>
          <w:p w:rsidR="004E5895" w:rsidRDefault="009A3EEC" w:rsidP="002149E5">
            <w:pPr>
              <w:pStyle w:val="algForm"/>
            </w:pPr>
            <w:r>
              <w:t>Principal Data Analyst</w:t>
            </w:r>
          </w:p>
        </w:tc>
      </w:tr>
      <w:tr w:rsidR="004E5895" w:rsidTr="00803B11">
        <w:trPr>
          <w:cantSplit/>
        </w:trPr>
        <w:tc>
          <w:tcPr>
            <w:tcW w:w="1418" w:type="dxa"/>
            <w:tcBorders>
              <w:top w:val="nil"/>
              <w:bottom w:val="nil"/>
              <w:right w:val="nil"/>
            </w:tcBorders>
          </w:tcPr>
          <w:p w:rsidR="004E5895" w:rsidRDefault="004E5895" w:rsidP="00CF1E14">
            <w:pPr>
              <w:pStyle w:val="algFormBold"/>
              <w:rPr>
                <w:noProof/>
              </w:rPr>
            </w:pPr>
            <w:r>
              <w:rPr>
                <w:noProof/>
              </w:rPr>
              <w:t>Date:</w:t>
            </w:r>
          </w:p>
        </w:tc>
        <w:tc>
          <w:tcPr>
            <w:tcW w:w="8695" w:type="dxa"/>
            <w:gridSpan w:val="7"/>
            <w:tcBorders>
              <w:top w:val="nil"/>
              <w:left w:val="nil"/>
              <w:bottom w:val="nil"/>
            </w:tcBorders>
          </w:tcPr>
          <w:p w:rsidR="004E5895" w:rsidRDefault="00D35AFB" w:rsidP="00D35AFB">
            <w:pPr>
              <w:pStyle w:val="algForm"/>
            </w:pPr>
            <w:r>
              <w:rPr>
                <w:noProof/>
              </w:rPr>
              <w:t xml:space="preserve">11 </w:t>
            </w:r>
            <w:r w:rsidR="004E5895">
              <w:rPr>
                <w:noProof/>
              </w:rPr>
              <w:t xml:space="preserve">December </w:t>
            </w:r>
            <w:r>
              <w:rPr>
                <w:noProof/>
              </w:rPr>
              <w:t>2014</w:t>
            </w:r>
          </w:p>
        </w:tc>
      </w:tr>
      <w:tr w:rsidR="004E5895" w:rsidTr="00803B11">
        <w:trPr>
          <w:cantSplit/>
          <w:trHeight w:val="687"/>
        </w:trPr>
        <w:tc>
          <w:tcPr>
            <w:tcW w:w="1418" w:type="dxa"/>
            <w:tcBorders>
              <w:top w:val="nil"/>
              <w:bottom w:val="nil"/>
              <w:right w:val="nil"/>
            </w:tcBorders>
          </w:tcPr>
          <w:p w:rsidR="004E5895" w:rsidRDefault="004E5895" w:rsidP="00CF1E14">
            <w:pPr>
              <w:pStyle w:val="algFormBold"/>
              <w:rPr>
                <w:noProof/>
              </w:rPr>
            </w:pPr>
            <w:r>
              <w:rPr>
                <w:noProof/>
              </w:rPr>
              <w:t>Contact Officer:</w:t>
            </w:r>
          </w:p>
        </w:tc>
        <w:tc>
          <w:tcPr>
            <w:tcW w:w="8695" w:type="dxa"/>
            <w:gridSpan w:val="7"/>
            <w:tcBorders>
              <w:top w:val="nil"/>
              <w:left w:val="nil"/>
              <w:bottom w:val="nil"/>
            </w:tcBorders>
          </w:tcPr>
          <w:p w:rsidR="004E5895" w:rsidRDefault="00D0296F" w:rsidP="00C613B9">
            <w:pPr>
              <w:pStyle w:val="algForm"/>
              <w:rPr>
                <w:noProof/>
              </w:rPr>
            </w:pPr>
            <w:r>
              <w:rPr>
                <w:noProof/>
              </w:rPr>
              <w:t>Spencer Palmer</w:t>
            </w:r>
            <w:r w:rsidR="00991BC9">
              <w:rPr>
                <w:noProof/>
              </w:rPr>
              <w:t xml:space="preserve"> - Director, Transport and Mobility</w:t>
            </w:r>
          </w:p>
        </w:tc>
      </w:tr>
      <w:tr w:rsidR="004E5895" w:rsidTr="00803B11">
        <w:trPr>
          <w:cantSplit/>
        </w:trPr>
        <w:tc>
          <w:tcPr>
            <w:tcW w:w="1418" w:type="dxa"/>
            <w:tcBorders>
              <w:top w:val="nil"/>
              <w:bottom w:val="nil"/>
              <w:right w:val="nil"/>
            </w:tcBorders>
          </w:tcPr>
          <w:p w:rsidR="004E5895" w:rsidRDefault="004E5895" w:rsidP="00CF1E14">
            <w:pPr>
              <w:pStyle w:val="algFormBold"/>
              <w:rPr>
                <w:noProof/>
              </w:rPr>
            </w:pPr>
            <w:r>
              <w:rPr>
                <w:noProof/>
              </w:rPr>
              <w:t>Telephone:</w:t>
            </w:r>
          </w:p>
        </w:tc>
        <w:tc>
          <w:tcPr>
            <w:tcW w:w="3166" w:type="dxa"/>
            <w:gridSpan w:val="2"/>
            <w:tcBorders>
              <w:top w:val="nil"/>
              <w:left w:val="nil"/>
              <w:bottom w:val="nil"/>
              <w:right w:val="nil"/>
            </w:tcBorders>
          </w:tcPr>
          <w:p w:rsidR="004E5895" w:rsidRDefault="004E5895" w:rsidP="00D35AFB">
            <w:pPr>
              <w:pStyle w:val="algForm"/>
              <w:rPr>
                <w:noProof/>
              </w:rPr>
            </w:pPr>
            <w:r>
              <w:rPr>
                <w:noProof/>
              </w:rPr>
              <w:t xml:space="preserve">020 7934 </w:t>
            </w:r>
            <w:r w:rsidR="00D35AFB">
              <w:rPr>
                <w:noProof/>
              </w:rPr>
              <w:t>99</w:t>
            </w:r>
            <w:r w:rsidR="00D0296F">
              <w:rPr>
                <w:noProof/>
              </w:rPr>
              <w:t>08</w:t>
            </w:r>
          </w:p>
        </w:tc>
        <w:tc>
          <w:tcPr>
            <w:tcW w:w="1276" w:type="dxa"/>
            <w:gridSpan w:val="2"/>
            <w:tcBorders>
              <w:top w:val="nil"/>
              <w:left w:val="nil"/>
              <w:bottom w:val="nil"/>
              <w:right w:val="nil"/>
            </w:tcBorders>
          </w:tcPr>
          <w:p w:rsidR="004E5895" w:rsidRDefault="004E5895" w:rsidP="00CF1E14">
            <w:pPr>
              <w:pStyle w:val="algFormBold"/>
              <w:ind w:left="0"/>
              <w:rPr>
                <w:noProof/>
              </w:rPr>
            </w:pPr>
            <w:r>
              <w:rPr>
                <w:noProof/>
              </w:rPr>
              <w:t>Email:</w:t>
            </w:r>
          </w:p>
        </w:tc>
        <w:tc>
          <w:tcPr>
            <w:tcW w:w="4253" w:type="dxa"/>
            <w:gridSpan w:val="3"/>
            <w:tcBorders>
              <w:top w:val="nil"/>
              <w:left w:val="nil"/>
              <w:bottom w:val="nil"/>
            </w:tcBorders>
          </w:tcPr>
          <w:p w:rsidR="00D35AFB" w:rsidRDefault="00206817" w:rsidP="00D35AFB">
            <w:pPr>
              <w:pStyle w:val="NormalWeb"/>
              <w:shd w:val="clear" w:color="auto" w:fill="FFFFFF"/>
              <w:rPr>
                <w:rFonts w:ascii="Arial" w:hAnsi="Arial" w:cs="Arial"/>
                <w:color w:val="333333"/>
                <w:sz w:val="18"/>
                <w:szCs w:val="18"/>
                <w:lang w:val="en"/>
              </w:rPr>
            </w:pPr>
            <w:hyperlink r:id="rId9" w:history="1">
              <w:r w:rsidR="00D0296F">
                <w:rPr>
                  <w:rStyle w:val="Hyperlink"/>
                  <w:rFonts w:ascii="Arial" w:hAnsi="Arial" w:cs="Arial"/>
                  <w:sz w:val="18"/>
                  <w:szCs w:val="18"/>
                  <w:lang w:val="en"/>
                </w:rPr>
                <w:t>spencer.palmer@londoncouncils.gov.uk</w:t>
              </w:r>
            </w:hyperlink>
          </w:p>
          <w:p w:rsidR="004E5895" w:rsidRDefault="004E5895" w:rsidP="00CF1E14">
            <w:pPr>
              <w:pStyle w:val="algForm"/>
              <w:rPr>
                <w:noProof/>
              </w:rPr>
            </w:pPr>
          </w:p>
        </w:tc>
      </w:tr>
      <w:tr w:rsidR="004E5895" w:rsidTr="00803B11">
        <w:trPr>
          <w:cantSplit/>
        </w:trPr>
        <w:tc>
          <w:tcPr>
            <w:tcW w:w="10113" w:type="dxa"/>
            <w:gridSpan w:val="8"/>
            <w:tcBorders>
              <w:top w:val="nil"/>
              <w:bottom w:val="single" w:sz="4" w:space="0" w:color="auto"/>
            </w:tcBorders>
          </w:tcPr>
          <w:p w:rsidR="004E5895" w:rsidRDefault="004E5895" w:rsidP="00CF1E14">
            <w:pPr>
              <w:pStyle w:val="Spacer"/>
              <w:rPr>
                <w:sz w:val="18"/>
              </w:rPr>
            </w:pPr>
          </w:p>
        </w:tc>
      </w:tr>
    </w:tbl>
    <w:p w:rsidR="004E5895" w:rsidRDefault="004E5895" w:rsidP="004E589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12"/>
      </w:tblGrid>
      <w:tr w:rsidR="004E5895" w:rsidRPr="001F3E1C" w:rsidTr="001F3E1C">
        <w:trPr>
          <w:trHeight w:val="1134"/>
        </w:trPr>
        <w:tc>
          <w:tcPr>
            <w:tcW w:w="2235" w:type="dxa"/>
            <w:tcBorders>
              <w:top w:val="nil"/>
              <w:left w:val="nil"/>
              <w:bottom w:val="nil"/>
              <w:right w:val="nil"/>
            </w:tcBorders>
            <w:shd w:val="clear" w:color="auto" w:fill="auto"/>
          </w:tcPr>
          <w:p w:rsidR="004E5895" w:rsidRPr="001F3E1C" w:rsidRDefault="004E5895" w:rsidP="00CF1E14">
            <w:pPr>
              <w:rPr>
                <w:b/>
                <w:bCs/>
              </w:rPr>
            </w:pPr>
            <w:r w:rsidRPr="001F3E1C">
              <w:rPr>
                <w:b/>
                <w:bCs/>
              </w:rPr>
              <w:t>Summary</w:t>
            </w:r>
          </w:p>
        </w:tc>
        <w:tc>
          <w:tcPr>
            <w:tcW w:w="7449" w:type="dxa"/>
            <w:tcBorders>
              <w:top w:val="nil"/>
              <w:left w:val="nil"/>
              <w:bottom w:val="nil"/>
              <w:right w:val="nil"/>
            </w:tcBorders>
            <w:shd w:val="clear" w:color="auto" w:fill="auto"/>
          </w:tcPr>
          <w:p w:rsidR="004E5895" w:rsidRDefault="004E5895" w:rsidP="00D35AFB">
            <w:pPr>
              <w:jc w:val="both"/>
              <w:rPr>
                <w:ins w:id="0" w:author="Alan Edwards" w:date="2014-12-09T11:48:00Z"/>
              </w:rPr>
            </w:pPr>
            <w:r>
              <w:t xml:space="preserve">This report informs the Committee </w:t>
            </w:r>
            <w:r w:rsidR="00B3180A">
              <w:t>of</w:t>
            </w:r>
            <w:r>
              <w:t xml:space="preserve"> the outcome of negotiations with transport operators (Transport for London </w:t>
            </w:r>
            <w:r w:rsidR="00B3180A">
              <w:t>(TfL)</w:t>
            </w:r>
            <w:r w:rsidR="00DE5A9E">
              <w:t>,</w:t>
            </w:r>
            <w:r w:rsidR="007D2FA2">
              <w:t xml:space="preserve"> the </w:t>
            </w:r>
            <w:r>
              <w:t xml:space="preserve">Association of Train Operating Companies </w:t>
            </w:r>
            <w:r w:rsidR="00B3180A">
              <w:t>(</w:t>
            </w:r>
            <w:r>
              <w:t>ATOC</w:t>
            </w:r>
            <w:r w:rsidR="00B3180A">
              <w:t>)</w:t>
            </w:r>
            <w:r w:rsidR="007D2FA2">
              <w:t xml:space="preserve"> and independent bus operators</w:t>
            </w:r>
            <w:r w:rsidR="000C59FC">
              <w:t>)</w:t>
            </w:r>
            <w:r>
              <w:t xml:space="preserve"> </w:t>
            </w:r>
            <w:r w:rsidR="00B3180A">
              <w:t xml:space="preserve">regarding </w:t>
            </w:r>
            <w:r>
              <w:t xml:space="preserve">compensation for carrying </w:t>
            </w:r>
            <w:r w:rsidR="007D2FA2" w:rsidRPr="001F3E1C">
              <w:rPr>
                <w:iCs/>
              </w:rPr>
              <w:t>concessionary passengers</w:t>
            </w:r>
            <w:r w:rsidRPr="00D51C40">
              <w:t xml:space="preserve"> i</w:t>
            </w:r>
            <w:r>
              <w:t xml:space="preserve">n </w:t>
            </w:r>
            <w:r w:rsidR="00D35AFB">
              <w:t>2015</w:t>
            </w:r>
            <w:r w:rsidR="00C613B9">
              <w:t>/</w:t>
            </w:r>
            <w:r w:rsidR="00D35AFB">
              <w:t>16</w:t>
            </w:r>
            <w:r w:rsidR="00F8376A">
              <w:t>. I</w:t>
            </w:r>
            <w:r w:rsidR="00B3180A">
              <w:t xml:space="preserve">t </w:t>
            </w:r>
            <w:r w:rsidR="00F8376A">
              <w:t>also</w:t>
            </w:r>
            <w:r>
              <w:t xml:space="preserve"> </w:t>
            </w:r>
            <w:r w:rsidR="00B3180A">
              <w:t xml:space="preserve">seeks members’ approval </w:t>
            </w:r>
            <w:r w:rsidR="00F8376A">
              <w:t>to</w:t>
            </w:r>
            <w:r w:rsidR="00B3180A">
              <w:t xml:space="preserve"> </w:t>
            </w:r>
            <w:r>
              <w:t>the proposed</w:t>
            </w:r>
            <w:r w:rsidR="00B3180A">
              <w:t xml:space="preserve"> settlement</w:t>
            </w:r>
            <w:r w:rsidR="009C1A90">
              <w:t xml:space="preserve"> and apportionment</w:t>
            </w:r>
            <w:r>
              <w:t>.</w:t>
            </w:r>
          </w:p>
          <w:p w:rsidR="00206817" w:rsidRDefault="00206817" w:rsidP="00D35AFB">
            <w:pPr>
              <w:jc w:val="both"/>
              <w:rPr>
                <w:ins w:id="1" w:author="Alan Edwards" w:date="2014-12-09T11:48:00Z"/>
              </w:rPr>
            </w:pPr>
          </w:p>
          <w:p w:rsidR="00206817" w:rsidRPr="001F3E1C" w:rsidRDefault="00206817" w:rsidP="00D35AFB">
            <w:pPr>
              <w:jc w:val="both"/>
              <w:rPr>
                <w:b/>
                <w:bCs/>
              </w:rPr>
            </w:pPr>
            <w:bookmarkStart w:id="2" w:name="_GoBack"/>
            <w:bookmarkEnd w:id="2"/>
          </w:p>
        </w:tc>
      </w:tr>
      <w:tr w:rsidR="004E5895" w:rsidRPr="001F3E1C" w:rsidTr="001F3E1C">
        <w:tc>
          <w:tcPr>
            <w:tcW w:w="2235" w:type="dxa"/>
            <w:tcBorders>
              <w:top w:val="nil"/>
              <w:left w:val="nil"/>
              <w:bottom w:val="nil"/>
              <w:right w:val="nil"/>
            </w:tcBorders>
            <w:shd w:val="clear" w:color="auto" w:fill="auto"/>
          </w:tcPr>
          <w:p w:rsidR="004E5895" w:rsidRPr="001F3E1C" w:rsidRDefault="004E5895" w:rsidP="00CF1E14">
            <w:pPr>
              <w:rPr>
                <w:b/>
                <w:bCs/>
              </w:rPr>
            </w:pPr>
          </w:p>
        </w:tc>
        <w:tc>
          <w:tcPr>
            <w:tcW w:w="7449" w:type="dxa"/>
            <w:tcBorders>
              <w:top w:val="nil"/>
              <w:left w:val="nil"/>
              <w:bottom w:val="nil"/>
              <w:right w:val="nil"/>
            </w:tcBorders>
            <w:shd w:val="clear" w:color="auto" w:fill="auto"/>
          </w:tcPr>
          <w:p w:rsidR="004E5895" w:rsidRPr="001F3E1C" w:rsidRDefault="004E5895" w:rsidP="00CF1E14">
            <w:pPr>
              <w:rPr>
                <w:b/>
                <w:bCs/>
              </w:rPr>
            </w:pPr>
          </w:p>
        </w:tc>
      </w:tr>
      <w:tr w:rsidR="004E5895" w:rsidRPr="001F3E1C" w:rsidTr="001F3E1C">
        <w:trPr>
          <w:trHeight w:val="1134"/>
        </w:trPr>
        <w:tc>
          <w:tcPr>
            <w:tcW w:w="2235" w:type="dxa"/>
            <w:tcBorders>
              <w:top w:val="nil"/>
              <w:left w:val="nil"/>
              <w:bottom w:val="nil"/>
              <w:right w:val="nil"/>
            </w:tcBorders>
            <w:shd w:val="clear" w:color="auto" w:fill="auto"/>
          </w:tcPr>
          <w:p w:rsidR="004E5895" w:rsidRPr="001F3E1C" w:rsidRDefault="004E5895" w:rsidP="00CF1E14">
            <w:pPr>
              <w:rPr>
                <w:b/>
                <w:bCs/>
              </w:rPr>
            </w:pPr>
            <w:r w:rsidRPr="001F3E1C">
              <w:rPr>
                <w:b/>
                <w:bCs/>
              </w:rPr>
              <w:t>Recommendations</w:t>
            </w:r>
          </w:p>
        </w:tc>
        <w:tc>
          <w:tcPr>
            <w:tcW w:w="7449" w:type="dxa"/>
            <w:tcBorders>
              <w:top w:val="nil"/>
              <w:left w:val="nil"/>
              <w:bottom w:val="nil"/>
              <w:right w:val="nil"/>
            </w:tcBorders>
            <w:shd w:val="clear" w:color="auto" w:fill="auto"/>
          </w:tcPr>
          <w:p w:rsidR="004E5895" w:rsidRPr="00AE0CD6" w:rsidRDefault="004E5895" w:rsidP="00CF1E14">
            <w:pPr>
              <w:pStyle w:val="algForm"/>
            </w:pPr>
            <w:r w:rsidRPr="00AE0CD6">
              <w:t>The Committee is recommended to:</w:t>
            </w:r>
          </w:p>
          <w:p w:rsidR="00062C18" w:rsidRPr="00AE0CD6" w:rsidRDefault="004E5895" w:rsidP="001F3E1C">
            <w:pPr>
              <w:numPr>
                <w:ilvl w:val="0"/>
                <w:numId w:val="3"/>
              </w:numPr>
            </w:pPr>
            <w:r w:rsidRPr="00AE0CD6">
              <w:t xml:space="preserve">Agree the </w:t>
            </w:r>
            <w:r w:rsidR="00195632" w:rsidRPr="00AE0CD6">
              <w:t>TfL</w:t>
            </w:r>
            <w:r w:rsidRPr="00AE0CD6">
              <w:t xml:space="preserve"> settlement of £</w:t>
            </w:r>
            <w:r w:rsidR="004D143B" w:rsidRPr="00560C5B">
              <w:rPr>
                <w:rFonts w:cs="Arial"/>
                <w:bCs/>
                <w:color w:val="000000"/>
              </w:rPr>
              <w:t>32</w:t>
            </w:r>
            <w:r w:rsidR="004D143B">
              <w:rPr>
                <w:rFonts w:cs="Arial"/>
                <w:bCs/>
                <w:color w:val="000000"/>
              </w:rPr>
              <w:t>7</w:t>
            </w:r>
            <w:r w:rsidR="00560C5B" w:rsidRPr="00560C5B">
              <w:rPr>
                <w:rFonts w:cs="Arial"/>
                <w:bCs/>
                <w:color w:val="000000"/>
              </w:rPr>
              <w:t>.</w:t>
            </w:r>
            <w:r w:rsidR="004D143B">
              <w:rPr>
                <w:rFonts w:cs="Arial"/>
                <w:bCs/>
                <w:color w:val="000000"/>
              </w:rPr>
              <w:t>922</w:t>
            </w:r>
            <w:r w:rsidR="004D143B" w:rsidRPr="00560C5B">
              <w:t>m</w:t>
            </w:r>
            <w:r w:rsidR="004D143B" w:rsidRPr="00AE0CD6">
              <w:t xml:space="preserve"> </w:t>
            </w:r>
            <w:r w:rsidRPr="00AE0CD6">
              <w:t xml:space="preserve">for </w:t>
            </w:r>
            <w:r w:rsidR="004D143B">
              <w:t>2015</w:t>
            </w:r>
            <w:r w:rsidR="00C613B9">
              <w:t>/</w:t>
            </w:r>
            <w:r w:rsidR="004D143B">
              <w:t>16</w:t>
            </w:r>
            <w:r w:rsidR="00062C18" w:rsidRPr="00AE0CD6">
              <w:t xml:space="preserve">. </w:t>
            </w:r>
          </w:p>
          <w:p w:rsidR="004E5895" w:rsidRPr="00AE0CD6" w:rsidRDefault="006738B5" w:rsidP="001F3E1C">
            <w:pPr>
              <w:numPr>
                <w:ilvl w:val="0"/>
                <w:numId w:val="3"/>
              </w:numPr>
            </w:pPr>
            <w:r w:rsidRPr="00AE0CD6">
              <w:t>Agree</w:t>
            </w:r>
            <w:r w:rsidR="006334DB">
              <w:t xml:space="preserve"> to the proposed extension to the existing ATOC agreement and the consequent</w:t>
            </w:r>
            <w:r w:rsidR="006334DB" w:rsidRPr="00AE0CD6">
              <w:t xml:space="preserve"> settlement</w:t>
            </w:r>
            <w:r w:rsidR="00630B1E" w:rsidRPr="00AE0CD6">
              <w:t xml:space="preserve"> of £</w:t>
            </w:r>
            <w:r w:rsidR="004D143B">
              <w:t>21</w:t>
            </w:r>
            <w:r w:rsidR="00C73DD2">
              <w:t>.</w:t>
            </w:r>
            <w:r w:rsidR="004D143B">
              <w:t>334</w:t>
            </w:r>
            <w:r w:rsidR="004D143B" w:rsidRPr="00AE0CD6">
              <w:t xml:space="preserve">m </w:t>
            </w:r>
            <w:r w:rsidR="00AA6EA1" w:rsidRPr="00AE0CD6">
              <w:t xml:space="preserve">for </w:t>
            </w:r>
            <w:r w:rsidR="004D143B">
              <w:t>2015</w:t>
            </w:r>
            <w:r w:rsidR="00C613B9">
              <w:t>/</w:t>
            </w:r>
            <w:r w:rsidR="004D143B">
              <w:t>16</w:t>
            </w:r>
          </w:p>
          <w:p w:rsidR="00195632" w:rsidRDefault="00195632" w:rsidP="001F3E1C">
            <w:pPr>
              <w:numPr>
                <w:ilvl w:val="0"/>
                <w:numId w:val="3"/>
              </w:numPr>
            </w:pPr>
            <w:r w:rsidRPr="00AE0CD6">
              <w:t xml:space="preserve">Agree a </w:t>
            </w:r>
            <w:r w:rsidR="00CB4C60">
              <w:t xml:space="preserve">budget </w:t>
            </w:r>
            <w:r w:rsidRPr="00AE0CD6">
              <w:t>for non-</w:t>
            </w:r>
            <w:r w:rsidR="00B51AB4" w:rsidRPr="00AE0CD6">
              <w:t>TfL bus services of £</w:t>
            </w:r>
            <w:r w:rsidR="00471A37" w:rsidRPr="00AE0CD6">
              <w:t>2</w:t>
            </w:r>
            <w:r w:rsidR="004D143B">
              <w:t>.2</w:t>
            </w:r>
            <w:r w:rsidR="008142F6" w:rsidRPr="00AE0CD6">
              <w:t>m</w:t>
            </w:r>
            <w:r w:rsidR="00997804">
              <w:t>.</w:t>
            </w:r>
          </w:p>
          <w:p w:rsidR="000758A7" w:rsidRPr="00AE0CD6" w:rsidRDefault="000758A7" w:rsidP="001F3E1C">
            <w:pPr>
              <w:numPr>
                <w:ilvl w:val="0"/>
                <w:numId w:val="3"/>
              </w:numPr>
            </w:pPr>
            <w:r>
              <w:t xml:space="preserve">Agree the reissue budget for </w:t>
            </w:r>
            <w:r w:rsidR="004D143B">
              <w:t>2015</w:t>
            </w:r>
            <w:r>
              <w:t>/</w:t>
            </w:r>
            <w:r w:rsidR="004D143B">
              <w:t xml:space="preserve">16 </w:t>
            </w:r>
            <w:r w:rsidR="003C4E10">
              <w:t>of £</w:t>
            </w:r>
            <w:r w:rsidR="004526E0">
              <w:t xml:space="preserve">1.518m </w:t>
            </w:r>
          </w:p>
          <w:p w:rsidR="00A34D8C" w:rsidRDefault="008142F6" w:rsidP="007C1997">
            <w:pPr>
              <w:numPr>
                <w:ilvl w:val="0"/>
                <w:numId w:val="3"/>
              </w:numPr>
            </w:pPr>
            <w:r w:rsidRPr="00AE0CD6">
              <w:t xml:space="preserve">Agree </w:t>
            </w:r>
            <w:r w:rsidR="004526E0">
              <w:t>the</w:t>
            </w:r>
            <w:r w:rsidR="00E12FA8" w:rsidRPr="00AE0CD6">
              <w:t xml:space="preserve"> borough payments for </w:t>
            </w:r>
            <w:r w:rsidR="004526E0">
              <w:t>2015</w:t>
            </w:r>
            <w:r w:rsidR="00C613B9">
              <w:t>/</w:t>
            </w:r>
            <w:r w:rsidR="004526E0">
              <w:t>16</w:t>
            </w:r>
            <w:r w:rsidR="004526E0" w:rsidRPr="00AE0CD6">
              <w:t xml:space="preserve"> </w:t>
            </w:r>
            <w:r w:rsidRPr="00AE0CD6">
              <w:t xml:space="preserve">of </w:t>
            </w:r>
            <w:r w:rsidR="00E12FA8" w:rsidRPr="00AE0CD6">
              <w:t>£</w:t>
            </w:r>
            <w:r w:rsidR="004526E0">
              <w:t>352.974m</w:t>
            </w:r>
            <w:r w:rsidR="007000B6">
              <w:t xml:space="preserve"> </w:t>
            </w:r>
          </w:p>
          <w:p w:rsidR="009C1A90" w:rsidRPr="00803B11" w:rsidRDefault="009C1A90" w:rsidP="004526E0">
            <w:pPr>
              <w:numPr>
                <w:ilvl w:val="0"/>
                <w:numId w:val="3"/>
              </w:numPr>
            </w:pPr>
            <w:r>
              <w:t>A</w:t>
            </w:r>
            <w:r w:rsidRPr="00AE0CD6">
              <w:t xml:space="preserve">gree the payment profile and dates on which boroughs’ contributions are paid as </w:t>
            </w:r>
            <w:r w:rsidR="004526E0">
              <w:t>4</w:t>
            </w:r>
            <w:r w:rsidR="004526E0" w:rsidRPr="00206828">
              <w:rPr>
                <w:rFonts w:cs="Arial"/>
                <w:lang w:eastAsia="en-GB"/>
              </w:rPr>
              <w:t xml:space="preserve"> </w:t>
            </w:r>
            <w:r w:rsidRPr="00206828">
              <w:rPr>
                <w:rFonts w:cs="Arial"/>
                <w:lang w:eastAsia="en-GB"/>
              </w:rPr>
              <w:t xml:space="preserve">June </w:t>
            </w:r>
            <w:r w:rsidR="004526E0" w:rsidRPr="00206828">
              <w:rPr>
                <w:rFonts w:cs="Arial"/>
                <w:lang w:eastAsia="en-GB"/>
              </w:rPr>
              <w:t>201</w:t>
            </w:r>
            <w:r w:rsidR="004526E0">
              <w:rPr>
                <w:rFonts w:cs="Arial"/>
                <w:lang w:eastAsia="en-GB"/>
              </w:rPr>
              <w:t>5</w:t>
            </w:r>
            <w:r w:rsidRPr="00206828">
              <w:rPr>
                <w:rFonts w:cs="Arial"/>
                <w:lang w:eastAsia="en-GB"/>
              </w:rPr>
              <w:t xml:space="preserve">, </w:t>
            </w:r>
            <w:r w:rsidR="004526E0">
              <w:rPr>
                <w:rFonts w:cs="Arial"/>
                <w:lang w:eastAsia="en-GB"/>
              </w:rPr>
              <w:t>3</w:t>
            </w:r>
            <w:r w:rsidR="004526E0" w:rsidRPr="00206828">
              <w:rPr>
                <w:rFonts w:cs="Arial"/>
                <w:lang w:eastAsia="en-GB"/>
              </w:rPr>
              <w:t xml:space="preserve"> </w:t>
            </w:r>
            <w:r w:rsidRPr="00206828">
              <w:rPr>
                <w:rFonts w:cs="Arial"/>
                <w:lang w:eastAsia="en-GB"/>
              </w:rPr>
              <w:t xml:space="preserve">September </w:t>
            </w:r>
            <w:r w:rsidR="004526E0" w:rsidRPr="00206828">
              <w:rPr>
                <w:rFonts w:cs="Arial"/>
                <w:lang w:eastAsia="en-GB"/>
              </w:rPr>
              <w:t>201</w:t>
            </w:r>
            <w:r w:rsidR="004526E0">
              <w:rPr>
                <w:rFonts w:cs="Arial"/>
                <w:lang w:eastAsia="en-GB"/>
              </w:rPr>
              <w:t>5</w:t>
            </w:r>
            <w:r w:rsidRPr="00206828">
              <w:rPr>
                <w:rFonts w:cs="Arial"/>
                <w:lang w:eastAsia="en-GB"/>
              </w:rPr>
              <w:t xml:space="preserve">, </w:t>
            </w:r>
            <w:r w:rsidR="004526E0">
              <w:rPr>
                <w:rFonts w:cs="Arial"/>
                <w:lang w:eastAsia="en-GB"/>
              </w:rPr>
              <w:t>3</w:t>
            </w:r>
            <w:r w:rsidR="004526E0" w:rsidRPr="00206828">
              <w:rPr>
                <w:rFonts w:cs="Arial"/>
                <w:lang w:eastAsia="en-GB"/>
              </w:rPr>
              <w:t xml:space="preserve"> </w:t>
            </w:r>
            <w:r w:rsidRPr="00206828">
              <w:rPr>
                <w:rFonts w:cs="Arial"/>
                <w:lang w:eastAsia="en-GB"/>
              </w:rPr>
              <w:t xml:space="preserve">December </w:t>
            </w:r>
            <w:r w:rsidR="004526E0" w:rsidRPr="00206828">
              <w:rPr>
                <w:rFonts w:cs="Arial"/>
                <w:lang w:eastAsia="en-GB"/>
              </w:rPr>
              <w:t>201</w:t>
            </w:r>
            <w:r w:rsidR="004526E0">
              <w:rPr>
                <w:rFonts w:cs="Arial"/>
                <w:lang w:eastAsia="en-GB"/>
              </w:rPr>
              <w:t>5</w:t>
            </w:r>
            <w:r w:rsidR="004526E0" w:rsidRPr="00206828">
              <w:rPr>
                <w:rFonts w:cs="Arial"/>
                <w:lang w:eastAsia="en-GB"/>
              </w:rPr>
              <w:t xml:space="preserve"> </w:t>
            </w:r>
            <w:r w:rsidRPr="00206828">
              <w:rPr>
                <w:rFonts w:cs="Arial"/>
                <w:lang w:eastAsia="en-GB"/>
              </w:rPr>
              <w:t xml:space="preserve">and </w:t>
            </w:r>
            <w:r w:rsidR="004526E0">
              <w:rPr>
                <w:rFonts w:cs="Arial"/>
                <w:lang w:eastAsia="en-GB"/>
              </w:rPr>
              <w:t>4</w:t>
            </w:r>
            <w:r w:rsidRPr="00206828">
              <w:rPr>
                <w:rFonts w:cs="Arial"/>
                <w:lang w:eastAsia="en-GB"/>
              </w:rPr>
              <w:t xml:space="preserve"> March </w:t>
            </w:r>
            <w:r w:rsidR="004526E0" w:rsidRPr="00206828">
              <w:rPr>
                <w:rFonts w:cs="Arial"/>
                <w:lang w:eastAsia="en-GB"/>
              </w:rPr>
              <w:t>201</w:t>
            </w:r>
            <w:r w:rsidR="004526E0">
              <w:rPr>
                <w:rFonts w:cs="Arial"/>
                <w:lang w:eastAsia="en-GB"/>
              </w:rPr>
              <w:t>6</w:t>
            </w:r>
            <w:r w:rsidR="00997804">
              <w:rPr>
                <w:rFonts w:cs="Arial"/>
                <w:lang w:eastAsia="en-GB"/>
              </w:rPr>
              <w:t>.</w:t>
            </w:r>
          </w:p>
          <w:p w:rsidR="003B3B6E" w:rsidRPr="00AE0CD6" w:rsidRDefault="003B3B6E" w:rsidP="004526E0">
            <w:pPr>
              <w:numPr>
                <w:ilvl w:val="0"/>
                <w:numId w:val="3"/>
              </w:numPr>
            </w:pPr>
            <w:r>
              <w:rPr>
                <w:rFonts w:cs="Arial"/>
                <w:lang w:eastAsia="en-GB"/>
              </w:rPr>
              <w:t xml:space="preserve">Agree the 2015-2016 London Service Permit bus operators (non-TfL buses) Concessionary Scheme. </w:t>
            </w:r>
          </w:p>
        </w:tc>
      </w:tr>
    </w:tbl>
    <w:p w:rsidR="0099329D" w:rsidRPr="0099329D" w:rsidRDefault="0099329D" w:rsidP="0099329D">
      <w:pPr>
        <w:rPr>
          <w:rFonts w:ascii="Calibri" w:eastAsia="Calibri" w:hAnsi="Calibri" w:cs="Calibri"/>
          <w:color w:val="1F497D"/>
        </w:rPr>
      </w:pPr>
    </w:p>
    <w:p w:rsidR="004E5895" w:rsidRPr="001A6DA4" w:rsidRDefault="004E5895" w:rsidP="004E5895">
      <w:pPr>
        <w:pStyle w:val="Heading8"/>
      </w:pPr>
      <w:r w:rsidRPr="001A6DA4">
        <w:t>Background</w:t>
      </w:r>
    </w:p>
    <w:p w:rsidR="004E5895" w:rsidRPr="001A6DA4" w:rsidRDefault="004E5895" w:rsidP="004E5895"/>
    <w:p w:rsidR="004E5895" w:rsidRPr="001A6DA4" w:rsidRDefault="004E5895" w:rsidP="001A4C7A">
      <w:pPr>
        <w:numPr>
          <w:ilvl w:val="0"/>
          <w:numId w:val="1"/>
        </w:numPr>
        <w:tabs>
          <w:tab w:val="clear" w:pos="1080"/>
          <w:tab w:val="num" w:pos="720"/>
        </w:tabs>
        <w:ind w:left="709" w:hanging="709"/>
        <w:jc w:val="both"/>
      </w:pPr>
      <w:r w:rsidRPr="001A6DA4">
        <w:t xml:space="preserve">The </w:t>
      </w:r>
      <w:smartTag w:uri="urn:schemas-microsoft-com:office:smarttags" w:element="place">
        <w:smartTag w:uri="urn:schemas-microsoft-com:office:smarttags" w:element="PlaceName">
          <w:r w:rsidRPr="008628F9">
            <w:rPr>
              <w:iCs/>
            </w:rPr>
            <w:t>Freedom</w:t>
          </w:r>
        </w:smartTag>
        <w:r w:rsidRPr="008628F9">
          <w:rPr>
            <w:iCs/>
          </w:rPr>
          <w:t xml:space="preserve"> </w:t>
        </w:r>
        <w:smartTag w:uri="urn:schemas-microsoft-com:office:smarttags" w:element="PlaceType">
          <w:r w:rsidRPr="008628F9">
            <w:rPr>
              <w:iCs/>
            </w:rPr>
            <w:t>Pass</w:t>
          </w:r>
        </w:smartTag>
      </w:smartTag>
      <w:r w:rsidRPr="001A6DA4">
        <w:rPr>
          <w:i/>
          <w:iCs/>
        </w:rPr>
        <w:t xml:space="preserve"> </w:t>
      </w:r>
      <w:r w:rsidRPr="001A6DA4">
        <w:t>scheme is the best concessionary fares scheme in the country, in terms of scope, benefits offered and quality o</w:t>
      </w:r>
      <w:r w:rsidR="008628F9">
        <w:t>f transport provided. T</w:t>
      </w:r>
      <w:r w:rsidRPr="001A6DA4">
        <w:t xml:space="preserve">he </w:t>
      </w:r>
      <w:smartTag w:uri="urn:schemas-microsoft-com:office:smarttags" w:element="PlaceName">
        <w:r w:rsidRPr="008628F9">
          <w:rPr>
            <w:iCs/>
          </w:rPr>
          <w:t>Freedom</w:t>
        </w:r>
      </w:smartTag>
      <w:r w:rsidRPr="008628F9">
        <w:rPr>
          <w:iCs/>
        </w:rPr>
        <w:t xml:space="preserve"> </w:t>
      </w:r>
      <w:smartTag w:uri="urn:schemas-microsoft-com:office:smarttags" w:element="PlaceType">
        <w:r w:rsidRPr="008628F9">
          <w:rPr>
            <w:iCs/>
          </w:rPr>
          <w:t>Pass</w:t>
        </w:r>
      </w:smartTag>
      <w:r w:rsidR="008628F9">
        <w:t xml:space="preserve"> gives</w:t>
      </w:r>
      <w:r w:rsidRPr="001A6DA4">
        <w:t xml:space="preserve"> free travel concessions </w:t>
      </w:r>
      <w:r w:rsidR="00D51C40">
        <w:t xml:space="preserve">24 hours a day </w:t>
      </w:r>
      <w:r w:rsidRPr="001A6DA4">
        <w:t xml:space="preserve">to </w:t>
      </w:r>
      <w:r w:rsidR="00D51C40">
        <w:t xml:space="preserve">eligible </w:t>
      </w:r>
      <w:r w:rsidR="00272E7E">
        <w:t xml:space="preserve">older and </w:t>
      </w:r>
      <w:r w:rsidRPr="001A6DA4">
        <w:t xml:space="preserve">disabled residents </w:t>
      </w:r>
      <w:r w:rsidRPr="001A6DA4">
        <w:lastRenderedPageBreak/>
        <w:t xml:space="preserve">on </w:t>
      </w:r>
      <w:r w:rsidR="00FB032C">
        <w:t xml:space="preserve">Transport for </w:t>
      </w:r>
      <w:smartTag w:uri="urn:schemas-microsoft-com:office:smarttags" w:element="City">
        <w:smartTag w:uri="urn:schemas-microsoft-com:office:smarttags" w:element="place">
          <w:r w:rsidR="00FB032C">
            <w:t>London</w:t>
          </w:r>
        </w:smartTag>
      </w:smartTag>
      <w:r w:rsidRPr="001A6DA4">
        <w:t xml:space="preserve"> </w:t>
      </w:r>
      <w:r w:rsidR="00FB032C">
        <w:t xml:space="preserve">(TfL) </w:t>
      </w:r>
      <w:r w:rsidRPr="001A6DA4">
        <w:t xml:space="preserve">services and after 9.30am on National Rail </w:t>
      </w:r>
      <w:r w:rsidR="00B7501C">
        <w:t xml:space="preserve">and independently operated bus </w:t>
      </w:r>
      <w:r w:rsidRPr="001A6DA4">
        <w:t>services in Greater London.</w:t>
      </w:r>
      <w:r w:rsidR="008628F9">
        <w:t xml:space="preserve"> This is largely funded by boroughs with grant support from Government</w:t>
      </w:r>
      <w:r w:rsidR="00272E7E">
        <w:t>.</w:t>
      </w:r>
      <w:r w:rsidR="00A56E72">
        <w:t xml:space="preserve"> TfL fund the concession for older people in the </w:t>
      </w:r>
      <w:r w:rsidR="00F71AED">
        <w:t xml:space="preserve">weekday </w:t>
      </w:r>
      <w:r w:rsidR="00A56E72">
        <w:t xml:space="preserve">morning peak on TfL services </w:t>
      </w:r>
      <w:r w:rsidR="00F71AED">
        <w:t xml:space="preserve">(between 04:30 and 09:00) </w:t>
      </w:r>
      <w:r w:rsidR="00A56E72">
        <w:t>and this accounts for around 5% of the cost of the concession overall.</w:t>
      </w:r>
      <w:r w:rsidR="0050312B">
        <w:t xml:space="preserve"> TfL also fund</w:t>
      </w:r>
      <w:r w:rsidR="007C1997">
        <w:t xml:space="preserve"> the 60+ Pass which is available to people who have reached 60 but have not got to the Government set eligible age for Freedom Pass which is gradually moving in line with the women’s state retirement age.</w:t>
      </w:r>
    </w:p>
    <w:p w:rsidR="004E5895" w:rsidRPr="001A6DA4" w:rsidRDefault="004E5895" w:rsidP="004E5895"/>
    <w:p w:rsidR="004E5895" w:rsidRPr="00F7144C" w:rsidRDefault="004E5895" w:rsidP="004E5895">
      <w:pPr>
        <w:pStyle w:val="Heading8"/>
        <w:tabs>
          <w:tab w:val="num" w:pos="1440"/>
        </w:tabs>
      </w:pPr>
      <w:r w:rsidRPr="00F7144C">
        <w:t xml:space="preserve">Negotiations with Transport </w:t>
      </w:r>
      <w:r w:rsidR="00880EF1" w:rsidRPr="00F7144C">
        <w:t>Operators</w:t>
      </w:r>
    </w:p>
    <w:p w:rsidR="004E5895" w:rsidRPr="00F7144C" w:rsidRDefault="004E5895" w:rsidP="004E5895">
      <w:pPr>
        <w:tabs>
          <w:tab w:val="num" w:pos="1440"/>
        </w:tabs>
      </w:pPr>
    </w:p>
    <w:p w:rsidR="004E5895" w:rsidRPr="00F7144C" w:rsidRDefault="004E5895" w:rsidP="004E5895">
      <w:pPr>
        <w:numPr>
          <w:ilvl w:val="0"/>
          <w:numId w:val="1"/>
        </w:numPr>
        <w:tabs>
          <w:tab w:val="clear" w:pos="1080"/>
          <w:tab w:val="num" w:pos="720"/>
          <w:tab w:val="num" w:pos="1440"/>
        </w:tabs>
        <w:ind w:left="709" w:hanging="709"/>
      </w:pPr>
      <w:r w:rsidRPr="00F7144C">
        <w:t>Each year negotiations take place between London Councils Transport and Environment Committee (on behalf of boroughs) and TfL for buses, tubes, DLR</w:t>
      </w:r>
      <w:r w:rsidR="00057C31" w:rsidRPr="00F7144C">
        <w:t>,</w:t>
      </w:r>
      <w:r w:rsidRPr="00F7144C">
        <w:t xml:space="preserve"> </w:t>
      </w:r>
      <w:proofErr w:type="spellStart"/>
      <w:r w:rsidRPr="00F7144C">
        <w:t>Tramlink</w:t>
      </w:r>
      <w:proofErr w:type="spellEnd"/>
      <w:r w:rsidRPr="00F7144C">
        <w:t xml:space="preserve"> </w:t>
      </w:r>
      <w:r w:rsidR="00057C31" w:rsidRPr="00F7144C">
        <w:t xml:space="preserve">and London </w:t>
      </w:r>
      <w:proofErr w:type="spellStart"/>
      <w:r w:rsidR="00057C31" w:rsidRPr="00F7144C">
        <w:t>Overground</w:t>
      </w:r>
      <w:proofErr w:type="spellEnd"/>
      <w:r w:rsidR="00057C31" w:rsidRPr="00F7144C">
        <w:t xml:space="preserve"> </w:t>
      </w:r>
      <w:r w:rsidRPr="00F7144C">
        <w:t>to determine the cost of the scheme on the basis that both parties are neither better nor worse off.  This is based on:</w:t>
      </w:r>
    </w:p>
    <w:p w:rsidR="004E5895" w:rsidRPr="00F7144C" w:rsidRDefault="004E5895" w:rsidP="001A4C7A">
      <w:pPr>
        <w:numPr>
          <w:ilvl w:val="1"/>
          <w:numId w:val="2"/>
        </w:numPr>
        <w:tabs>
          <w:tab w:val="left" w:pos="720"/>
        </w:tabs>
        <w:spacing w:before="120"/>
        <w:ind w:left="1434" w:right="-425" w:hanging="357"/>
        <w:jc w:val="both"/>
      </w:pPr>
      <w:r w:rsidRPr="00F7144C">
        <w:t>The revenue foregone by the operators (i.e. the revenue which if the concessionary fares scheme did not exist would be collected from the permit holders.  This excludes fares income from generated travel); and</w:t>
      </w:r>
    </w:p>
    <w:p w:rsidR="004E5895" w:rsidRPr="00F7144C" w:rsidRDefault="004E5895" w:rsidP="001A4C7A">
      <w:pPr>
        <w:numPr>
          <w:ilvl w:val="1"/>
          <w:numId w:val="2"/>
        </w:numPr>
        <w:tabs>
          <w:tab w:val="left" w:pos="720"/>
        </w:tabs>
        <w:spacing w:before="120"/>
        <w:ind w:left="1434" w:right="-425" w:hanging="357"/>
        <w:jc w:val="both"/>
      </w:pPr>
      <w:r w:rsidRPr="00F7144C">
        <w:t>The additional costs to the operator (i.e. generated travel by permit holders for which operators receive no fares revenue but do receive the cost of increasing the service to allow for the extra trips made).</w:t>
      </w:r>
    </w:p>
    <w:p w:rsidR="004E5895" w:rsidRPr="00F7144C" w:rsidRDefault="004E5895" w:rsidP="004E5895"/>
    <w:p w:rsidR="00625B54" w:rsidRDefault="004E5895" w:rsidP="001A4C7A">
      <w:pPr>
        <w:numPr>
          <w:ilvl w:val="0"/>
          <w:numId w:val="1"/>
        </w:numPr>
        <w:tabs>
          <w:tab w:val="clear" w:pos="1080"/>
        </w:tabs>
        <w:ind w:left="720"/>
        <w:jc w:val="both"/>
      </w:pPr>
      <w:r w:rsidRPr="00F7144C">
        <w:t>Each year the settlement is based on</w:t>
      </w:r>
      <w:r w:rsidR="00625B54">
        <w:t xml:space="preserve">: </w:t>
      </w:r>
    </w:p>
    <w:p w:rsidR="000F3D1C" w:rsidRDefault="000A3A71" w:rsidP="000A3A71">
      <w:pPr>
        <w:jc w:val="both"/>
      </w:pPr>
      <w:r>
        <w:t xml:space="preserve">                  </w:t>
      </w:r>
      <w:r w:rsidR="00625B54">
        <w:t xml:space="preserve">a)  </w:t>
      </w:r>
      <w:r>
        <w:t xml:space="preserve"> </w:t>
      </w:r>
      <w:r w:rsidR="00625B54">
        <w:t xml:space="preserve">The </w:t>
      </w:r>
      <w:r w:rsidR="006E083B">
        <w:t xml:space="preserve">estimated </w:t>
      </w:r>
      <w:r w:rsidR="00625B54">
        <w:t>average number of journeys made</w:t>
      </w:r>
      <w:r w:rsidR="00625B54" w:rsidRPr="00F7144C">
        <w:t xml:space="preserve"> </w:t>
      </w:r>
      <w:r w:rsidR="004E5895" w:rsidRPr="00F7144C">
        <w:t>by</w:t>
      </w:r>
      <w:r w:rsidR="00625B54">
        <w:t xml:space="preserve"> freedom</w:t>
      </w:r>
      <w:r>
        <w:t xml:space="preserve"> pass holders</w:t>
      </w:r>
    </w:p>
    <w:p w:rsidR="000A3A71" w:rsidRDefault="000A3A71" w:rsidP="000A3A71">
      <w:pPr>
        <w:jc w:val="both"/>
      </w:pPr>
      <w:r>
        <w:t xml:space="preserve">                         </w:t>
      </w:r>
      <w:r w:rsidR="00CB4C60">
        <w:t xml:space="preserve">over </w:t>
      </w:r>
      <w:r w:rsidR="008628F9" w:rsidRPr="00F7144C">
        <w:t>the prev</w:t>
      </w:r>
      <w:r w:rsidR="00057C31" w:rsidRPr="00F7144C">
        <w:t>i</w:t>
      </w:r>
      <w:r w:rsidR="008628F9" w:rsidRPr="00F7144C">
        <w:t>ous two years</w:t>
      </w:r>
      <w:r w:rsidR="00625B54">
        <w:t>. The method</w:t>
      </w:r>
      <w:r>
        <w:t xml:space="preserve"> estimating these journey volumes</w:t>
      </w:r>
    </w:p>
    <w:p w:rsidR="000A3A71" w:rsidRDefault="000A3A71" w:rsidP="000A3A71">
      <w:pPr>
        <w:jc w:val="both"/>
      </w:pPr>
      <w:r>
        <w:t xml:space="preserve">                         uses</w:t>
      </w:r>
      <w:r w:rsidR="00625B54">
        <w:t xml:space="preserve"> Oyster data,</w:t>
      </w:r>
      <w:r>
        <w:t xml:space="preserve"> p</w:t>
      </w:r>
      <w:r w:rsidR="00625B54">
        <w:t>assenger</w:t>
      </w:r>
      <w:r w:rsidR="00272E7E">
        <w:t xml:space="preserve"> survey</w:t>
      </w:r>
      <w:r w:rsidR="00625B54">
        <w:t xml:space="preserve">s and </w:t>
      </w:r>
      <w:r w:rsidR="00F065E0">
        <w:t>automated</w:t>
      </w:r>
      <w:r>
        <w:t xml:space="preserve"> passenger count</w:t>
      </w:r>
    </w:p>
    <w:p w:rsidR="00625B54" w:rsidRDefault="000A3A71" w:rsidP="000A3A71">
      <w:pPr>
        <w:jc w:val="both"/>
      </w:pPr>
      <w:r>
        <w:t xml:space="preserve">                         information</w:t>
      </w:r>
      <w:r w:rsidR="00625B54">
        <w:t xml:space="preserve">. </w:t>
      </w:r>
    </w:p>
    <w:p w:rsidR="000F3D1C" w:rsidRDefault="000A3A71" w:rsidP="000A3A71">
      <w:pPr>
        <w:jc w:val="both"/>
      </w:pPr>
      <w:r>
        <w:t xml:space="preserve">                  </w:t>
      </w:r>
      <w:r w:rsidR="00625B54">
        <w:t xml:space="preserve">b) </w:t>
      </w:r>
      <w:r>
        <w:t xml:space="preserve">  </w:t>
      </w:r>
      <w:r w:rsidR="00625B54">
        <w:t>T</w:t>
      </w:r>
      <w:r w:rsidR="004E5895" w:rsidRPr="00F7144C">
        <w:t xml:space="preserve">he expected average fare </w:t>
      </w:r>
      <w:r w:rsidR="006E083B">
        <w:t>per trip</w:t>
      </w:r>
      <w:r w:rsidR="00F065E0">
        <w:t>, which is the actual adult fare paid in the</w:t>
      </w:r>
    </w:p>
    <w:p w:rsidR="000A3A71" w:rsidRDefault="000A3A71" w:rsidP="000A3A71">
      <w:pPr>
        <w:jc w:val="both"/>
      </w:pPr>
      <w:r>
        <w:t xml:space="preserve">                        </w:t>
      </w:r>
      <w:r w:rsidR="00F065E0">
        <w:t xml:space="preserve"> absence of the scheme</w:t>
      </w:r>
      <w:r w:rsidR="006E083B">
        <w:t xml:space="preserve"> </w:t>
      </w:r>
      <w:r w:rsidR="00A67170">
        <w:t xml:space="preserve">taking into account fares increases.  </w:t>
      </w:r>
      <w:r w:rsidR="00F94263">
        <w:t>The 2015/16</w:t>
      </w:r>
    </w:p>
    <w:p w:rsidR="000A3A71" w:rsidRDefault="000A3A71" w:rsidP="000A3A71">
      <w:pPr>
        <w:jc w:val="both"/>
      </w:pPr>
      <w:r>
        <w:t xml:space="preserve">                         </w:t>
      </w:r>
      <w:r w:rsidR="00F94263">
        <w:t>settlement for the first three</w:t>
      </w:r>
      <w:r>
        <w:t xml:space="preserve"> </w:t>
      </w:r>
      <w:r w:rsidR="00F94263">
        <w:t>quarters assumes a fare increase in line with</w:t>
      </w:r>
    </w:p>
    <w:p w:rsidR="000A3A71" w:rsidRDefault="000A3A71" w:rsidP="000A3A71">
      <w:pPr>
        <w:jc w:val="both"/>
      </w:pPr>
      <w:r>
        <w:t xml:space="preserve">                        </w:t>
      </w:r>
      <w:r w:rsidR="00F94263">
        <w:t xml:space="preserve"> the July </w:t>
      </w:r>
      <w:r w:rsidR="00A67170">
        <w:t>20</w:t>
      </w:r>
      <w:r w:rsidR="00F94263">
        <w:t xml:space="preserve">14 </w:t>
      </w:r>
      <w:r w:rsidR="006E083B">
        <w:t xml:space="preserve">RPI value of 2.5% </w:t>
      </w:r>
      <w:r w:rsidR="00F94263">
        <w:t>as announced by the Mayor and for the last</w:t>
      </w:r>
    </w:p>
    <w:p w:rsidR="000A3A71" w:rsidRDefault="000A3A71" w:rsidP="000A3A71">
      <w:pPr>
        <w:jc w:val="both"/>
      </w:pPr>
      <w:r>
        <w:t xml:space="preserve">                  </w:t>
      </w:r>
      <w:r w:rsidR="00F94263">
        <w:t xml:space="preserve"> </w:t>
      </w:r>
      <w:r>
        <w:t xml:space="preserve">      </w:t>
      </w:r>
      <w:r w:rsidR="00F94263">
        <w:t>quarter it assumes</w:t>
      </w:r>
      <w:r w:rsidR="001F5806">
        <w:t xml:space="preserve">  3.6% fare increase</w:t>
      </w:r>
      <w:r>
        <w:t xml:space="preserve"> </w:t>
      </w:r>
      <w:r w:rsidR="001F5806">
        <w:t xml:space="preserve"> (1% above the forecasted July </w:t>
      </w:r>
      <w:r w:rsidR="00A67170">
        <w:t>20</w:t>
      </w:r>
      <w:r w:rsidR="001F5806">
        <w:t xml:space="preserve">15 </w:t>
      </w:r>
    </w:p>
    <w:p w:rsidR="00625B54" w:rsidRPr="00F7144C" w:rsidRDefault="000A3A71" w:rsidP="000A3A71">
      <w:pPr>
        <w:jc w:val="both"/>
      </w:pPr>
      <w:r>
        <w:t xml:space="preserve">                         </w:t>
      </w:r>
      <w:r w:rsidR="001F5806">
        <w:t>RPI of 2.6%)</w:t>
      </w:r>
      <w:r>
        <w:t>.</w:t>
      </w:r>
    </w:p>
    <w:p w:rsidR="004E5895" w:rsidRPr="00F7144C" w:rsidRDefault="004E5895" w:rsidP="004E5895"/>
    <w:p w:rsidR="00D97317" w:rsidRDefault="004E5895" w:rsidP="001A4C7A">
      <w:pPr>
        <w:numPr>
          <w:ilvl w:val="0"/>
          <w:numId w:val="1"/>
        </w:numPr>
        <w:tabs>
          <w:tab w:val="clear" w:pos="1080"/>
        </w:tabs>
        <w:ind w:left="720"/>
        <w:jc w:val="both"/>
      </w:pPr>
      <w:r w:rsidRPr="00F7144C">
        <w:t xml:space="preserve">If the </w:t>
      </w:r>
      <w:r w:rsidR="00D45641" w:rsidRPr="00F7144C">
        <w:t xml:space="preserve">overall </w:t>
      </w:r>
      <w:r w:rsidRPr="00F7144C">
        <w:t xml:space="preserve">cost of the </w:t>
      </w:r>
      <w:r w:rsidR="00D45641" w:rsidRPr="00F7144C">
        <w:t>TfL elements of the</w:t>
      </w:r>
      <w:r w:rsidR="00393070" w:rsidRPr="00F7144C">
        <w:t xml:space="preserve"> </w:t>
      </w:r>
      <w:r w:rsidRPr="00F7144C">
        <w:t xml:space="preserve">scheme (regardless of whether there has been a change to any part of the scheme) is not agreed by the 31 December the reserve free scheme described in the </w:t>
      </w:r>
      <w:r w:rsidR="00C63069" w:rsidRPr="00F7144C">
        <w:t>GLA Act 1999 comes into effect</w:t>
      </w:r>
      <w:r w:rsidR="00A71607">
        <w:t xml:space="preserve"> in relation to</w:t>
      </w:r>
      <w:r w:rsidR="007218D6" w:rsidRPr="00F7144C">
        <w:t xml:space="preserve"> TfL services</w:t>
      </w:r>
      <w:r w:rsidR="00C63069" w:rsidRPr="00F7144C">
        <w:t>.</w:t>
      </w:r>
    </w:p>
    <w:p w:rsidR="00612334" w:rsidRPr="00F7144C" w:rsidRDefault="00612334" w:rsidP="00612334"/>
    <w:p w:rsidR="004E5895" w:rsidRPr="00F7144C" w:rsidRDefault="004E5895" w:rsidP="001A4C7A">
      <w:pPr>
        <w:numPr>
          <w:ilvl w:val="0"/>
          <w:numId w:val="1"/>
        </w:numPr>
        <w:tabs>
          <w:tab w:val="clear" w:pos="1080"/>
          <w:tab w:val="left" w:pos="720"/>
          <w:tab w:val="num" w:pos="810"/>
          <w:tab w:val="num" w:pos="1440"/>
        </w:tabs>
        <w:ind w:left="720" w:right="-426"/>
        <w:jc w:val="both"/>
      </w:pPr>
      <w:r w:rsidRPr="00F7144C">
        <w:t xml:space="preserve">Negotiations are also carried out with ATOC for the cost of the </w:t>
      </w:r>
      <w:smartTag w:uri="urn:schemas-microsoft-com:office:smarttags" w:element="place">
        <w:smartTag w:uri="urn:schemas-microsoft-com:office:smarttags" w:element="PlaceName">
          <w:r w:rsidRPr="00350050">
            <w:t>Freedom</w:t>
          </w:r>
        </w:smartTag>
        <w:r w:rsidRPr="00350050">
          <w:t xml:space="preserve"> </w:t>
        </w:r>
        <w:smartTag w:uri="urn:schemas-microsoft-com:office:smarttags" w:element="PlaceType">
          <w:r w:rsidRPr="00350050">
            <w:t>Pass</w:t>
          </w:r>
        </w:smartTag>
      </w:smartTag>
      <w:r w:rsidRPr="00F7144C">
        <w:t xml:space="preserve"> us</w:t>
      </w:r>
      <w:r w:rsidR="00B03F74" w:rsidRPr="00F7144C">
        <w:t>age on</w:t>
      </w:r>
      <w:r w:rsidR="00880EF1" w:rsidRPr="00F7144C">
        <w:t xml:space="preserve"> national rail services</w:t>
      </w:r>
      <w:r w:rsidR="00D51C40" w:rsidRPr="00F7144C">
        <w:t xml:space="preserve"> excluding the London </w:t>
      </w:r>
      <w:proofErr w:type="spellStart"/>
      <w:r w:rsidR="00D51C40" w:rsidRPr="00F7144C">
        <w:t>Overground</w:t>
      </w:r>
      <w:proofErr w:type="spellEnd"/>
      <w:r w:rsidR="00D51C40" w:rsidRPr="00F7144C">
        <w:t xml:space="preserve"> network</w:t>
      </w:r>
      <w:r w:rsidR="00057C31" w:rsidRPr="00F7144C">
        <w:t xml:space="preserve"> which is managed by TfL</w:t>
      </w:r>
      <w:r w:rsidR="00880EF1" w:rsidRPr="00F7144C">
        <w:t xml:space="preserve">. </w:t>
      </w:r>
      <w:r w:rsidR="00A56E72">
        <w:t xml:space="preserve">The Committee agreed </w:t>
      </w:r>
      <w:r w:rsidR="00053E4C">
        <w:t xml:space="preserve">in February 2011 </w:t>
      </w:r>
      <w:r w:rsidR="00A56E72">
        <w:t>to a four year deal with ATOC starting in 2011/12</w:t>
      </w:r>
      <w:r w:rsidR="00560C5B">
        <w:t xml:space="preserve"> and ending in 2014/15</w:t>
      </w:r>
      <w:r w:rsidR="000758A7">
        <w:t>. This increase</w:t>
      </w:r>
      <w:r w:rsidR="000F3D1C">
        <w:t>d</w:t>
      </w:r>
      <w:r w:rsidR="000758A7">
        <w:t xml:space="preserve"> the settlement by 1.75% above the Retail Price Index (RPI) as at July of the previous year</w:t>
      </w:r>
      <w:r w:rsidR="00DD683D">
        <w:t>.</w:t>
      </w:r>
      <w:r w:rsidR="0050312B">
        <w:t xml:space="preserve"> </w:t>
      </w:r>
      <w:r w:rsidR="00DD683D">
        <w:t xml:space="preserve">This agreement </w:t>
      </w:r>
      <w:r w:rsidR="00717EF8">
        <w:t>has</w:t>
      </w:r>
      <w:r w:rsidR="00DD683D">
        <w:t xml:space="preserve"> now </w:t>
      </w:r>
      <w:r w:rsidR="00717EF8">
        <w:t xml:space="preserve">been </w:t>
      </w:r>
      <w:r w:rsidR="00DD683D">
        <w:t xml:space="preserve">extended for another </w:t>
      </w:r>
      <w:r w:rsidR="00717EF8">
        <w:t>two</w:t>
      </w:r>
      <w:r w:rsidR="00DD683D">
        <w:t xml:space="preserve"> year</w:t>
      </w:r>
      <w:r w:rsidR="00717EF8">
        <w:t>s</w:t>
      </w:r>
      <w:r w:rsidR="00DD683D">
        <w:t xml:space="preserve"> on the same basis</w:t>
      </w:r>
      <w:r w:rsidR="00717EF8">
        <w:t>,</w:t>
      </w:r>
      <w:r w:rsidR="00DD683D">
        <w:t xml:space="preserve"> with a slight change to the year on year increase</w:t>
      </w:r>
      <w:r w:rsidR="00717EF8">
        <w:t>. This has</w:t>
      </w:r>
      <w:r w:rsidR="00DD683D">
        <w:t xml:space="preserve"> </w:t>
      </w:r>
      <w:r w:rsidR="00717EF8">
        <w:t>been</w:t>
      </w:r>
      <w:r w:rsidR="00DD683D">
        <w:t xml:space="preserve"> agreed to be in line with RPI and the actual fare change instead of a fixed fare change. This agreement expires </w:t>
      </w:r>
      <w:r w:rsidR="00803B11">
        <w:t xml:space="preserve">at the </w:t>
      </w:r>
      <w:r w:rsidR="00DD683D">
        <w:t xml:space="preserve">end of March 2017.  </w:t>
      </w:r>
    </w:p>
    <w:p w:rsidR="00880EF1" w:rsidRPr="00F7144C" w:rsidRDefault="00880EF1" w:rsidP="00880EF1">
      <w:pPr>
        <w:tabs>
          <w:tab w:val="left" w:pos="720"/>
          <w:tab w:val="num" w:pos="1440"/>
        </w:tabs>
        <w:ind w:right="-426"/>
      </w:pPr>
    </w:p>
    <w:p w:rsidR="00A51CE7" w:rsidRDefault="00F242E8" w:rsidP="001A4C7A">
      <w:pPr>
        <w:numPr>
          <w:ilvl w:val="0"/>
          <w:numId w:val="1"/>
        </w:numPr>
        <w:tabs>
          <w:tab w:val="clear" w:pos="1080"/>
          <w:tab w:val="left" w:pos="720"/>
          <w:tab w:val="num" w:pos="810"/>
          <w:tab w:val="num" w:pos="1440"/>
        </w:tabs>
        <w:ind w:left="720" w:right="-426"/>
        <w:jc w:val="both"/>
        <w:rPr>
          <w:b/>
          <w:bCs/>
        </w:rPr>
      </w:pPr>
      <w:r w:rsidRPr="00F7144C">
        <w:t>C</w:t>
      </w:r>
      <w:r w:rsidR="00880EF1" w:rsidRPr="00F7144C">
        <w:t xml:space="preserve">oncessions </w:t>
      </w:r>
      <w:r w:rsidRPr="00F7144C">
        <w:t xml:space="preserve">are </w:t>
      </w:r>
      <w:r w:rsidR="00DF37CE" w:rsidRPr="00F7144C">
        <w:t xml:space="preserve">also </w:t>
      </w:r>
      <w:r w:rsidR="00880EF1" w:rsidRPr="00F7144C">
        <w:t xml:space="preserve">offered on </w:t>
      </w:r>
      <w:r w:rsidR="00057C31" w:rsidRPr="00F7144C">
        <w:t xml:space="preserve">local </w:t>
      </w:r>
      <w:r w:rsidR="00880EF1" w:rsidRPr="00F7144C">
        <w:t xml:space="preserve">bus services </w:t>
      </w:r>
      <w:r w:rsidR="00057C31" w:rsidRPr="00F7144C">
        <w:t xml:space="preserve">in Greater London </w:t>
      </w:r>
      <w:r w:rsidR="00880EF1" w:rsidRPr="00F7144C">
        <w:t xml:space="preserve">outside the TfL bus network. The statutory entitlement is provided under the Transport Act 2000 as amended by the Concessionary Bus Travel Act 2007. </w:t>
      </w:r>
      <w:r w:rsidR="00D51C40" w:rsidRPr="00F7144C">
        <w:t xml:space="preserve">The </w:t>
      </w:r>
      <w:r w:rsidR="003B3B6E">
        <w:t>draft Scheme was published on London Councils website before the 1</w:t>
      </w:r>
      <w:r w:rsidR="003B3B6E" w:rsidRPr="00803B11">
        <w:rPr>
          <w:vertAlign w:val="superscript"/>
        </w:rPr>
        <w:t>st</w:t>
      </w:r>
      <w:r w:rsidR="003B3B6E">
        <w:t xml:space="preserve"> of December 2014 to meet the statutory notice required to the bus operators</w:t>
      </w:r>
      <w:r w:rsidR="00236F27">
        <w:t>. Though there is no change to the scheme, the</w:t>
      </w:r>
      <w:r w:rsidR="003B3B6E">
        <w:t xml:space="preserve"> </w:t>
      </w:r>
      <w:r w:rsidR="00D51C40" w:rsidRPr="00F7144C">
        <w:t>r</w:t>
      </w:r>
      <w:r w:rsidR="00880EF1" w:rsidRPr="00F7144C">
        <w:t xml:space="preserve">eimbursement </w:t>
      </w:r>
      <w:r w:rsidR="00C63069" w:rsidRPr="00F7144C">
        <w:lastRenderedPageBreak/>
        <w:t xml:space="preserve">arrangements </w:t>
      </w:r>
      <w:r w:rsidR="00880EF1" w:rsidRPr="00F7144C">
        <w:t>ha</w:t>
      </w:r>
      <w:r w:rsidR="00C63069" w:rsidRPr="00F7144C">
        <w:t>ve</w:t>
      </w:r>
      <w:r w:rsidR="00880EF1" w:rsidRPr="00F7144C">
        <w:t xml:space="preserve"> to be </w:t>
      </w:r>
      <w:r w:rsidR="00C63069" w:rsidRPr="00F7144C">
        <w:t>agreed with bus operators</w:t>
      </w:r>
      <w:r w:rsidR="00880EF1" w:rsidRPr="00F7144C">
        <w:t xml:space="preserve"> and reimbursement is made in accordance with these arrangements</w:t>
      </w:r>
      <w:r w:rsidR="00C63069" w:rsidRPr="00F7144C">
        <w:t xml:space="preserve">. </w:t>
      </w:r>
      <w:r w:rsidR="00D51C40" w:rsidRPr="00F7144C">
        <w:t>The</w:t>
      </w:r>
      <w:r w:rsidR="00DD683D">
        <w:t xml:space="preserve"> </w:t>
      </w:r>
      <w:r w:rsidR="00D51C40" w:rsidRPr="00F7144C">
        <w:t>reim</w:t>
      </w:r>
      <w:r w:rsidR="00914E55" w:rsidRPr="00F7144C">
        <w:t>b</w:t>
      </w:r>
      <w:r w:rsidR="00D51C40" w:rsidRPr="00F7144C">
        <w:t xml:space="preserve">ursement scheme was agreed by </w:t>
      </w:r>
      <w:r w:rsidR="009A3EEC">
        <w:t xml:space="preserve">the </w:t>
      </w:r>
      <w:r w:rsidR="00D51C40" w:rsidRPr="00F7144C">
        <w:t xml:space="preserve">TEC Executive </w:t>
      </w:r>
      <w:r w:rsidR="00070FFB">
        <w:t xml:space="preserve">Sub-Committee </w:t>
      </w:r>
      <w:r w:rsidR="00D51C40" w:rsidRPr="00F7144C">
        <w:t>on 1</w:t>
      </w:r>
      <w:r w:rsidR="00844657">
        <w:t>4</w:t>
      </w:r>
      <w:r w:rsidR="00D51C40" w:rsidRPr="00F7144C">
        <w:t xml:space="preserve"> November 20</w:t>
      </w:r>
      <w:r w:rsidR="00F7144C">
        <w:t>1</w:t>
      </w:r>
      <w:r w:rsidR="00844657">
        <w:t>3</w:t>
      </w:r>
      <w:r w:rsidR="00D51C40" w:rsidRPr="00F7144C">
        <w:t>.</w:t>
      </w:r>
    </w:p>
    <w:p w:rsidR="00A51CE7" w:rsidRDefault="00A51CE7" w:rsidP="00A51CE7">
      <w:pPr>
        <w:tabs>
          <w:tab w:val="left" w:pos="720"/>
          <w:tab w:val="num" w:pos="1440"/>
        </w:tabs>
        <w:ind w:right="-426"/>
        <w:rPr>
          <w:b/>
          <w:bCs/>
        </w:rPr>
      </w:pPr>
    </w:p>
    <w:p w:rsidR="004E5895" w:rsidRPr="00117ADB" w:rsidRDefault="004E5895" w:rsidP="004E5895">
      <w:pPr>
        <w:tabs>
          <w:tab w:val="left" w:pos="720"/>
          <w:tab w:val="num" w:pos="1440"/>
        </w:tabs>
        <w:ind w:right="-426"/>
        <w:rPr>
          <w:b/>
          <w:bCs/>
        </w:rPr>
      </w:pPr>
      <w:r w:rsidRPr="00117ADB">
        <w:rPr>
          <w:b/>
          <w:bCs/>
        </w:rPr>
        <w:t>Settlement with Transport for London</w:t>
      </w:r>
      <w:r w:rsidR="00E13C05">
        <w:rPr>
          <w:b/>
          <w:bCs/>
        </w:rPr>
        <w:t xml:space="preserve"> for </w:t>
      </w:r>
      <w:r w:rsidR="004953CC">
        <w:rPr>
          <w:b/>
          <w:bCs/>
        </w:rPr>
        <w:t>2015</w:t>
      </w:r>
      <w:r w:rsidR="00C613B9">
        <w:rPr>
          <w:b/>
          <w:bCs/>
        </w:rPr>
        <w:t>/</w:t>
      </w:r>
      <w:r w:rsidR="004953CC">
        <w:rPr>
          <w:b/>
          <w:bCs/>
        </w:rPr>
        <w:t>16</w:t>
      </w:r>
    </w:p>
    <w:p w:rsidR="0003138D" w:rsidRDefault="0003138D" w:rsidP="0003138D">
      <w:pPr>
        <w:jc w:val="both"/>
      </w:pPr>
    </w:p>
    <w:p w:rsidR="00172934" w:rsidRDefault="009A3EEC" w:rsidP="00AE0CD6">
      <w:pPr>
        <w:numPr>
          <w:ilvl w:val="0"/>
          <w:numId w:val="1"/>
        </w:numPr>
        <w:tabs>
          <w:tab w:val="clear" w:pos="1080"/>
          <w:tab w:val="num" w:pos="720"/>
        </w:tabs>
        <w:ind w:left="720"/>
        <w:jc w:val="both"/>
      </w:pPr>
      <w:r>
        <w:t>T</w:t>
      </w:r>
      <w:r w:rsidR="0003138D">
        <w:t>he TfL settlement is £</w:t>
      </w:r>
      <w:r w:rsidR="004953CC">
        <w:rPr>
          <w:rFonts w:cs="Arial"/>
          <w:bCs/>
          <w:color w:val="000000"/>
        </w:rPr>
        <w:t>327.922m</w:t>
      </w:r>
      <w:r w:rsidR="007000B6">
        <w:t xml:space="preserve"> </w:t>
      </w:r>
      <w:r w:rsidR="0003138D">
        <w:t xml:space="preserve">which is </w:t>
      </w:r>
      <w:r w:rsidR="00053E4C">
        <w:t>a</w:t>
      </w:r>
      <w:r w:rsidR="0003138D">
        <w:t xml:space="preserve"> </w:t>
      </w:r>
      <w:r w:rsidR="004953CC">
        <w:t>2</w:t>
      </w:r>
      <w:r w:rsidR="0003138D">
        <w:t xml:space="preserve">% increase on </w:t>
      </w:r>
      <w:r w:rsidR="004953CC">
        <w:t>2014</w:t>
      </w:r>
      <w:r w:rsidR="007C1997">
        <w:t>/</w:t>
      </w:r>
      <w:r w:rsidR="004953CC">
        <w:t>15</w:t>
      </w:r>
      <w:r w:rsidR="0003138D">
        <w:t>. The main drivers of the settlement</w:t>
      </w:r>
      <w:r w:rsidR="008B6D40">
        <w:t xml:space="preserve"> are fare</w:t>
      </w:r>
      <w:r w:rsidR="004953CC">
        <w:t xml:space="preserve"> increases</w:t>
      </w:r>
      <w:r w:rsidR="008B6D40">
        <w:t xml:space="preserve"> and journey volumes</w:t>
      </w:r>
      <w:r w:rsidR="00A67170">
        <w:t xml:space="preserve">.   The Mayor has determined that fares increases for 2015 are based on RPI, which is 2.5%, using the July RPI figure. </w:t>
      </w:r>
      <w:r w:rsidR="00265259">
        <w:rPr>
          <w:rFonts w:cs="Arial"/>
        </w:rPr>
        <w:t xml:space="preserve"> </w:t>
      </w:r>
      <w:r>
        <w:rPr>
          <w:rFonts w:cs="Arial"/>
        </w:rPr>
        <w:t>J</w:t>
      </w:r>
      <w:r w:rsidR="00265259">
        <w:rPr>
          <w:rFonts w:cs="Arial"/>
        </w:rPr>
        <w:t>ourney volume</w:t>
      </w:r>
      <w:r>
        <w:rPr>
          <w:rFonts w:cs="Arial"/>
        </w:rPr>
        <w:t>s</w:t>
      </w:r>
      <w:r w:rsidR="00265259">
        <w:rPr>
          <w:rFonts w:cs="Arial"/>
        </w:rPr>
        <w:t xml:space="preserve"> </w:t>
      </w:r>
      <w:r>
        <w:rPr>
          <w:rFonts w:cs="Arial"/>
        </w:rPr>
        <w:t>were</w:t>
      </w:r>
      <w:r w:rsidR="00265259">
        <w:rPr>
          <w:rFonts w:cs="Arial"/>
        </w:rPr>
        <w:t xml:space="preserve"> down </w:t>
      </w:r>
      <w:r w:rsidR="003B0CBE">
        <w:rPr>
          <w:rFonts w:cs="Arial"/>
        </w:rPr>
        <w:t>by 0.34%. Another factor offsetting the</w:t>
      </w:r>
      <w:r w:rsidR="00A67170">
        <w:rPr>
          <w:rFonts w:cs="Arial"/>
        </w:rPr>
        <w:t xml:space="preserve"> fares</w:t>
      </w:r>
      <w:r w:rsidR="003B0CBE">
        <w:rPr>
          <w:rFonts w:cs="Arial"/>
        </w:rPr>
        <w:t xml:space="preserve"> inflation increase of +2.5% </w:t>
      </w:r>
      <w:r>
        <w:rPr>
          <w:rFonts w:cs="Arial"/>
        </w:rPr>
        <w:t>is</w:t>
      </w:r>
      <w:r w:rsidR="003B0CBE">
        <w:rPr>
          <w:rFonts w:cs="Arial"/>
        </w:rPr>
        <w:t xml:space="preserve"> </w:t>
      </w:r>
      <w:r w:rsidR="00070FFB">
        <w:rPr>
          <w:rFonts w:cs="Arial"/>
        </w:rPr>
        <w:t xml:space="preserve">a </w:t>
      </w:r>
      <w:r w:rsidR="003B0CBE">
        <w:rPr>
          <w:rFonts w:cs="Arial"/>
        </w:rPr>
        <w:t xml:space="preserve">-0.16% rebate relating to the 2014/15 settlement. </w:t>
      </w:r>
      <w:r w:rsidR="004953CC">
        <w:t xml:space="preserve"> </w:t>
      </w:r>
    </w:p>
    <w:p w:rsidR="00172934" w:rsidRDefault="00172934" w:rsidP="00172934">
      <w:pPr>
        <w:jc w:val="both"/>
      </w:pPr>
    </w:p>
    <w:p w:rsidR="002E63DD" w:rsidRDefault="00172934" w:rsidP="0003138D">
      <w:pPr>
        <w:numPr>
          <w:ilvl w:val="0"/>
          <w:numId w:val="1"/>
        </w:numPr>
        <w:tabs>
          <w:tab w:val="clear" w:pos="1080"/>
          <w:tab w:val="num" w:pos="720"/>
        </w:tabs>
        <w:ind w:left="720"/>
        <w:jc w:val="both"/>
      </w:pPr>
      <w:r>
        <w:t xml:space="preserve">The settlement estimates that journey volumes </w:t>
      </w:r>
      <w:r w:rsidR="003B0CBE">
        <w:t>were down by 0.34%</w:t>
      </w:r>
      <w:r w:rsidR="000758A7">
        <w:t xml:space="preserve"> Wi</w:t>
      </w:r>
      <w:r w:rsidR="00567FE9">
        <w:t>thin this</w:t>
      </w:r>
      <w:r w:rsidR="0050312B">
        <w:t>,</w:t>
      </w:r>
      <w:r w:rsidR="00567FE9">
        <w:t xml:space="preserve"> there is around</w:t>
      </w:r>
      <w:r>
        <w:t xml:space="preserve"> a </w:t>
      </w:r>
      <w:r w:rsidR="00052C83">
        <w:t>0.8% decrease</w:t>
      </w:r>
      <w:r>
        <w:t xml:space="preserve"> on buses</w:t>
      </w:r>
      <w:r w:rsidR="009A3EEC">
        <w:t xml:space="preserve"> </w:t>
      </w:r>
      <w:r w:rsidR="003B0CBE">
        <w:t xml:space="preserve">(which accounts for 73% of TFL </w:t>
      </w:r>
      <w:r w:rsidR="001E4264">
        <w:t>journeys</w:t>
      </w:r>
      <w:r w:rsidR="003B0CBE">
        <w:t xml:space="preserve">), </w:t>
      </w:r>
      <w:r w:rsidR="001E4264">
        <w:t xml:space="preserve">a </w:t>
      </w:r>
      <w:r w:rsidR="003B0CBE">
        <w:t>2.4</w:t>
      </w:r>
      <w:r>
        <w:t>% increase on the Underground</w:t>
      </w:r>
      <w:r w:rsidR="003B0CBE">
        <w:t xml:space="preserve"> (which counts for 23% of TFL </w:t>
      </w:r>
      <w:r w:rsidR="001E4264">
        <w:t>journeys</w:t>
      </w:r>
      <w:r w:rsidR="003B0CBE">
        <w:t xml:space="preserve">), 1.2% increase on </w:t>
      </w:r>
      <w:proofErr w:type="spellStart"/>
      <w:r w:rsidR="003B0CBE">
        <w:t>Tramlink</w:t>
      </w:r>
      <w:proofErr w:type="spellEnd"/>
      <w:r w:rsidR="001E4264">
        <w:t xml:space="preserve"> </w:t>
      </w:r>
      <w:r w:rsidR="003B0CBE">
        <w:t xml:space="preserve">(1.4% of TFL </w:t>
      </w:r>
      <w:r w:rsidR="001E4264">
        <w:t>journeys</w:t>
      </w:r>
      <w:r w:rsidR="003B0CBE">
        <w:t>),</w:t>
      </w:r>
      <w:r w:rsidR="001E4264">
        <w:t xml:space="preserve"> a</w:t>
      </w:r>
      <w:r w:rsidR="003B0CBE">
        <w:t xml:space="preserve"> 2.2% increase on London </w:t>
      </w:r>
      <w:proofErr w:type="spellStart"/>
      <w:r w:rsidR="003B0CBE">
        <w:t>Overground</w:t>
      </w:r>
      <w:proofErr w:type="spellEnd"/>
      <w:r w:rsidR="003B0CBE">
        <w:t xml:space="preserve"> and 18.7% increase on the Dockland Light Railway, which </w:t>
      </w:r>
      <w:r w:rsidR="001E4264">
        <w:t>ac</w:t>
      </w:r>
      <w:r w:rsidR="003B0CBE">
        <w:t xml:space="preserve">count for 1.1% of TFL </w:t>
      </w:r>
      <w:r w:rsidR="001E4264">
        <w:t>journeys</w:t>
      </w:r>
      <w:r>
        <w:t>.</w:t>
      </w:r>
      <w:r w:rsidR="00567FE9">
        <w:t xml:space="preserve"> </w:t>
      </w:r>
      <w:r w:rsidR="003B0CBE">
        <w:t xml:space="preserve">The </w:t>
      </w:r>
      <w:r w:rsidR="00E762D6">
        <w:t>overall</w:t>
      </w:r>
      <w:r w:rsidR="003B0CBE">
        <w:t xml:space="preserve"> change in journeys remain</w:t>
      </w:r>
      <w:r w:rsidR="001E4264">
        <w:t>s</w:t>
      </w:r>
      <w:r w:rsidR="003B0CBE">
        <w:t xml:space="preserve"> down </w:t>
      </w:r>
      <w:r w:rsidR="008043FD">
        <w:t>due to the 73% weight</w:t>
      </w:r>
      <w:r w:rsidR="00E762D6">
        <w:t>ing</w:t>
      </w:r>
      <w:r w:rsidR="008043FD">
        <w:t xml:space="preserve"> of the buses. </w:t>
      </w:r>
      <w:r w:rsidR="00567FE9">
        <w:t xml:space="preserve"> </w:t>
      </w:r>
      <w:r>
        <w:t xml:space="preserve"> </w:t>
      </w:r>
    </w:p>
    <w:p w:rsidR="002E63DD" w:rsidRDefault="002E63DD" w:rsidP="002E63DD">
      <w:pPr>
        <w:pStyle w:val="ListParagraph"/>
      </w:pPr>
    </w:p>
    <w:p w:rsidR="007C1997" w:rsidRPr="003A35CE" w:rsidRDefault="00E762D6" w:rsidP="0003138D">
      <w:pPr>
        <w:numPr>
          <w:ilvl w:val="0"/>
          <w:numId w:val="1"/>
        </w:numPr>
        <w:tabs>
          <w:tab w:val="clear" w:pos="1080"/>
          <w:tab w:val="num" w:pos="720"/>
        </w:tabs>
        <w:ind w:left="720"/>
        <w:jc w:val="both"/>
      </w:pPr>
      <w:r>
        <w:t xml:space="preserve">Although there is an </w:t>
      </w:r>
      <w:r w:rsidR="00567FE9" w:rsidRPr="00775F8B">
        <w:t>overall</w:t>
      </w:r>
      <w:r w:rsidR="00172934" w:rsidRPr="00775F8B">
        <w:t xml:space="preserve"> </w:t>
      </w:r>
      <w:r w:rsidR="008043FD">
        <w:t>0.34%</w:t>
      </w:r>
      <w:r w:rsidR="000654DE" w:rsidRPr="00775F8B">
        <w:t xml:space="preserve"> </w:t>
      </w:r>
      <w:r w:rsidR="001E4264">
        <w:t>reduction</w:t>
      </w:r>
      <w:r w:rsidR="00172934" w:rsidRPr="00775F8B">
        <w:t xml:space="preserve"> </w:t>
      </w:r>
      <w:r w:rsidR="000654DE" w:rsidRPr="00775F8B">
        <w:t>in journeys</w:t>
      </w:r>
      <w:r>
        <w:t>, there has been</w:t>
      </w:r>
      <w:r w:rsidR="000654DE" w:rsidRPr="00775F8B">
        <w:t xml:space="preserve"> </w:t>
      </w:r>
      <w:r w:rsidR="00C03BB1">
        <w:t xml:space="preserve">a small </w:t>
      </w:r>
      <w:r w:rsidR="00172934" w:rsidRPr="00775F8B">
        <w:t>growth in the number of passes in circulation (</w:t>
      </w:r>
      <w:r w:rsidR="008043FD">
        <w:t>0.2</w:t>
      </w:r>
      <w:r w:rsidR="00172934" w:rsidRPr="00775F8B">
        <w:t>% between</w:t>
      </w:r>
      <w:r>
        <w:t xml:space="preserve"> </w:t>
      </w:r>
      <w:r w:rsidR="008043FD">
        <w:t>Jun</w:t>
      </w:r>
      <w:r>
        <w:t>e</w:t>
      </w:r>
      <w:r w:rsidR="008043FD" w:rsidRPr="00775F8B">
        <w:t xml:space="preserve"> 201</w:t>
      </w:r>
      <w:r w:rsidR="008043FD">
        <w:t>3</w:t>
      </w:r>
      <w:r w:rsidR="008043FD" w:rsidRPr="00775F8B">
        <w:t xml:space="preserve"> </w:t>
      </w:r>
      <w:r w:rsidR="00172934" w:rsidRPr="00775F8B">
        <w:t>and</w:t>
      </w:r>
      <w:r w:rsidR="007E79C0" w:rsidRPr="00775F8B">
        <w:t xml:space="preserve"> </w:t>
      </w:r>
      <w:r w:rsidR="008043FD">
        <w:t>May</w:t>
      </w:r>
      <w:r w:rsidR="008043FD" w:rsidRPr="00775F8B">
        <w:t xml:space="preserve"> 201</w:t>
      </w:r>
      <w:r w:rsidR="008043FD">
        <w:t>4</w:t>
      </w:r>
      <w:r w:rsidR="00172934" w:rsidRPr="00775F8B">
        <w:t>)</w:t>
      </w:r>
      <w:r w:rsidR="00C03BB1">
        <w:t>. This</w:t>
      </w:r>
      <w:r w:rsidR="00172934" w:rsidRPr="00775F8B">
        <w:t xml:space="preserve"> </w:t>
      </w:r>
      <w:r w:rsidR="000654DE" w:rsidRPr="00775F8B">
        <w:t>reflects</w:t>
      </w:r>
      <w:r w:rsidR="00172934" w:rsidRPr="00775F8B">
        <w:t xml:space="preserve"> the change in age eligibility </w:t>
      </w:r>
      <w:r w:rsidR="00C03BB1">
        <w:t>as</w:t>
      </w:r>
      <w:r w:rsidR="00172934" w:rsidRPr="00775F8B">
        <w:t xml:space="preserve"> younger pass holders are more likely to travel compared </w:t>
      </w:r>
      <w:r w:rsidR="00C03BB1">
        <w:t>to</w:t>
      </w:r>
      <w:r w:rsidR="00C03BB1" w:rsidRPr="00775F8B">
        <w:t xml:space="preserve"> </w:t>
      </w:r>
      <w:r>
        <w:t>existing</w:t>
      </w:r>
      <w:r w:rsidRPr="00775F8B">
        <w:t xml:space="preserve"> </w:t>
      </w:r>
      <w:r w:rsidR="00172934" w:rsidRPr="00775F8B">
        <w:t xml:space="preserve">holders who tend to use their passes less </w:t>
      </w:r>
      <w:r w:rsidR="00C03BB1">
        <w:t xml:space="preserve">frequently </w:t>
      </w:r>
      <w:r w:rsidR="00172934" w:rsidRPr="00775F8B">
        <w:t>as they get older</w:t>
      </w:r>
      <w:r w:rsidR="00172934" w:rsidRPr="003A35CE">
        <w:t>.</w:t>
      </w:r>
    </w:p>
    <w:p w:rsidR="007C1997" w:rsidRDefault="007C1997" w:rsidP="007C1997">
      <w:pPr>
        <w:pStyle w:val="ListParagraph"/>
      </w:pPr>
    </w:p>
    <w:p w:rsidR="007C1997" w:rsidRDefault="007C1997" w:rsidP="0003138D">
      <w:pPr>
        <w:numPr>
          <w:ilvl w:val="0"/>
          <w:numId w:val="1"/>
        </w:numPr>
        <w:tabs>
          <w:tab w:val="clear" w:pos="1080"/>
          <w:tab w:val="num" w:pos="720"/>
        </w:tabs>
        <w:ind w:left="720"/>
        <w:jc w:val="both"/>
      </w:pPr>
      <w:r w:rsidRPr="00117ADB">
        <w:t xml:space="preserve">The cost of the English National Concessionary Travel Scheme (ENCTS) in </w:t>
      </w:r>
      <w:r w:rsidR="008043FD">
        <w:t>2015</w:t>
      </w:r>
      <w:r>
        <w:t>/</w:t>
      </w:r>
      <w:r w:rsidR="008043FD">
        <w:t>16</w:t>
      </w:r>
      <w:r w:rsidR="008043FD" w:rsidRPr="00117ADB">
        <w:t xml:space="preserve"> </w:t>
      </w:r>
      <w:r>
        <w:t xml:space="preserve">on the London bus network managed by TfL </w:t>
      </w:r>
      <w:r w:rsidRPr="00117ADB">
        <w:t xml:space="preserve">is included with the cost of the </w:t>
      </w:r>
      <w:r>
        <w:t>TfL settlement</w:t>
      </w:r>
      <w:r w:rsidRPr="00117ADB">
        <w:t xml:space="preserve"> and</w:t>
      </w:r>
      <w:r w:rsidR="00C03BB1">
        <w:t xml:space="preserve"> is</w:t>
      </w:r>
      <w:r w:rsidRPr="00117ADB">
        <w:t xml:space="preserve"> not separately identified.</w:t>
      </w:r>
    </w:p>
    <w:p w:rsidR="007C1997" w:rsidRDefault="007C1997" w:rsidP="0003138D">
      <w:pPr>
        <w:jc w:val="both"/>
      </w:pPr>
    </w:p>
    <w:p w:rsidR="008365AE" w:rsidRDefault="0003138D" w:rsidP="008365AE">
      <w:pPr>
        <w:numPr>
          <w:ilvl w:val="0"/>
          <w:numId w:val="1"/>
        </w:numPr>
        <w:tabs>
          <w:tab w:val="clear" w:pos="1080"/>
          <w:tab w:val="num" w:pos="720"/>
        </w:tabs>
        <w:ind w:left="720"/>
        <w:jc w:val="both"/>
      </w:pPr>
      <w:r>
        <w:t xml:space="preserve">The </w:t>
      </w:r>
      <w:r w:rsidR="00B0639A">
        <w:t xml:space="preserve">TfL </w:t>
      </w:r>
      <w:r>
        <w:t>settlement is made up as follows</w:t>
      </w:r>
      <w:r w:rsidR="00172934">
        <w:t>:</w:t>
      </w:r>
    </w:p>
    <w:p w:rsidR="008365AE" w:rsidRDefault="008365AE" w:rsidP="008365AE">
      <w:pPr>
        <w:pStyle w:val="ListParagraph"/>
        <w:rPr>
          <w:b/>
        </w:rPr>
      </w:pPr>
    </w:p>
    <w:p w:rsidR="005468D0" w:rsidRPr="008365AE" w:rsidRDefault="005468D0" w:rsidP="008365AE">
      <w:pPr>
        <w:ind w:left="720"/>
        <w:jc w:val="both"/>
      </w:pPr>
      <w:r w:rsidRPr="008365AE">
        <w:rPr>
          <w:b/>
        </w:rPr>
        <w:t xml:space="preserve">Table 1 – TfL settlements </w:t>
      </w:r>
      <w:r w:rsidR="00C03BB1" w:rsidRPr="008365AE">
        <w:rPr>
          <w:b/>
        </w:rPr>
        <w:t>201</w:t>
      </w:r>
      <w:r w:rsidR="00C03BB1">
        <w:rPr>
          <w:b/>
        </w:rPr>
        <w:t>5</w:t>
      </w:r>
      <w:r w:rsidR="0032440B" w:rsidRPr="008365AE">
        <w:rPr>
          <w:b/>
        </w:rPr>
        <w:t>/</w:t>
      </w:r>
      <w:r w:rsidR="00C03BB1" w:rsidRPr="008365AE">
        <w:rPr>
          <w:b/>
        </w:rPr>
        <w:t>1</w:t>
      </w:r>
      <w:r w:rsidR="00C03BB1">
        <w:rPr>
          <w:b/>
        </w:rPr>
        <w:t>6</w:t>
      </w:r>
      <w:r w:rsidR="00C03BB1" w:rsidRPr="008365AE">
        <w:rPr>
          <w:b/>
        </w:rPr>
        <w:t xml:space="preserve"> </w:t>
      </w:r>
      <w:r w:rsidRPr="008365AE">
        <w:rPr>
          <w:b/>
        </w:rPr>
        <w:t xml:space="preserve">and </w:t>
      </w:r>
      <w:r w:rsidR="0032440B" w:rsidRPr="008365AE">
        <w:rPr>
          <w:b/>
        </w:rPr>
        <w:t>201</w:t>
      </w:r>
      <w:r w:rsidR="0032440B">
        <w:rPr>
          <w:b/>
        </w:rPr>
        <w:t>4</w:t>
      </w:r>
      <w:r w:rsidR="0032440B" w:rsidRPr="008365AE">
        <w:rPr>
          <w:b/>
        </w:rPr>
        <w:t>/1</w:t>
      </w:r>
      <w:r w:rsidR="0032440B">
        <w:rPr>
          <w:b/>
        </w:rPr>
        <w:t>5</w:t>
      </w:r>
    </w:p>
    <w:tbl>
      <w:tblPr>
        <w:tblW w:w="7931" w:type="dxa"/>
        <w:tblInd w:w="817" w:type="dxa"/>
        <w:tblLook w:val="0000" w:firstRow="0" w:lastRow="0" w:firstColumn="0" w:lastColumn="0" w:noHBand="0" w:noVBand="0"/>
      </w:tblPr>
      <w:tblGrid>
        <w:gridCol w:w="2171"/>
        <w:gridCol w:w="2880"/>
        <w:gridCol w:w="2880"/>
      </w:tblGrid>
      <w:tr w:rsidR="00567FE9" w:rsidRPr="00B0639A" w:rsidTr="005468D0">
        <w:trPr>
          <w:trHeight w:val="255"/>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FE9" w:rsidRPr="00B0639A" w:rsidRDefault="00567FE9" w:rsidP="00B0639A">
            <w:pPr>
              <w:rPr>
                <w:rFonts w:cs="Arial"/>
                <w:sz w:val="20"/>
                <w:szCs w:val="20"/>
                <w:lang w:val="en-US"/>
              </w:rPr>
            </w:pPr>
            <w:r w:rsidRPr="00B0639A">
              <w:rPr>
                <w:rFonts w:cs="Arial"/>
                <w:sz w:val="20"/>
                <w:szCs w:val="20"/>
                <w:lang w:val="en-US"/>
              </w:rPr>
              <w:t> </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567FE9" w:rsidRPr="00B0639A" w:rsidRDefault="008043FD" w:rsidP="008043FD">
            <w:pPr>
              <w:jc w:val="right"/>
              <w:rPr>
                <w:rFonts w:cs="Arial"/>
                <w:sz w:val="20"/>
                <w:szCs w:val="20"/>
                <w:lang w:val="en-US"/>
              </w:rPr>
            </w:pPr>
            <w:r>
              <w:rPr>
                <w:rFonts w:cs="Arial"/>
                <w:sz w:val="20"/>
                <w:szCs w:val="20"/>
                <w:lang w:val="en-US"/>
              </w:rPr>
              <w:t>2015</w:t>
            </w:r>
            <w:r w:rsidR="00567FE9">
              <w:rPr>
                <w:rFonts w:cs="Arial"/>
                <w:sz w:val="20"/>
                <w:szCs w:val="20"/>
                <w:lang w:val="en-US"/>
              </w:rPr>
              <w:t>/</w:t>
            </w:r>
            <w:r>
              <w:rPr>
                <w:rFonts w:cs="Arial"/>
                <w:sz w:val="20"/>
                <w:szCs w:val="20"/>
                <w:lang w:val="en-US"/>
              </w:rPr>
              <w:t>16</w:t>
            </w:r>
            <w:r w:rsidRPr="00B0639A">
              <w:rPr>
                <w:rFonts w:cs="Arial"/>
                <w:sz w:val="20"/>
                <w:szCs w:val="20"/>
                <w:lang w:val="en-US"/>
              </w:rPr>
              <w:t xml:space="preserve"> </w:t>
            </w:r>
            <w:r w:rsidR="00567FE9" w:rsidRPr="00B0639A">
              <w:rPr>
                <w:rFonts w:cs="Arial"/>
                <w:sz w:val="20"/>
                <w:szCs w:val="20"/>
                <w:lang w:val="en-US"/>
              </w:rPr>
              <w:t>(£000)</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567FE9" w:rsidRPr="00B0639A" w:rsidRDefault="008043FD" w:rsidP="008043FD">
            <w:pPr>
              <w:jc w:val="right"/>
              <w:rPr>
                <w:rFonts w:cs="Arial"/>
                <w:sz w:val="20"/>
                <w:szCs w:val="20"/>
                <w:lang w:val="en-US"/>
              </w:rPr>
            </w:pPr>
            <w:r>
              <w:rPr>
                <w:rFonts w:cs="Arial"/>
                <w:sz w:val="20"/>
                <w:szCs w:val="20"/>
                <w:lang w:val="en-US"/>
              </w:rPr>
              <w:t>2014</w:t>
            </w:r>
            <w:r w:rsidR="00567FE9">
              <w:rPr>
                <w:rFonts w:cs="Arial"/>
                <w:sz w:val="20"/>
                <w:szCs w:val="20"/>
                <w:lang w:val="en-US"/>
              </w:rPr>
              <w:t>/</w:t>
            </w:r>
            <w:r>
              <w:rPr>
                <w:rFonts w:cs="Arial"/>
                <w:sz w:val="20"/>
                <w:szCs w:val="20"/>
                <w:lang w:val="en-US"/>
              </w:rPr>
              <w:t>15</w:t>
            </w:r>
            <w:r w:rsidRPr="00B0639A">
              <w:rPr>
                <w:rFonts w:cs="Arial"/>
                <w:sz w:val="20"/>
                <w:szCs w:val="20"/>
                <w:lang w:val="en-US"/>
              </w:rPr>
              <w:t xml:space="preserve"> </w:t>
            </w:r>
            <w:r w:rsidR="00567FE9" w:rsidRPr="00B0639A">
              <w:rPr>
                <w:rFonts w:cs="Arial"/>
                <w:sz w:val="20"/>
                <w:szCs w:val="20"/>
                <w:lang w:val="en-US"/>
              </w:rPr>
              <w:t>(£000)</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Bus</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239,806</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2F4AB9">
            <w:pPr>
              <w:jc w:val="right"/>
              <w:rPr>
                <w:rFonts w:cs="Arial"/>
                <w:sz w:val="20"/>
                <w:szCs w:val="20"/>
                <w:lang w:val="en-US"/>
              </w:rPr>
            </w:pPr>
            <w:r>
              <w:rPr>
                <w:rFonts w:cs="Arial"/>
                <w:sz w:val="20"/>
                <w:szCs w:val="20"/>
                <w:lang w:val="en-US"/>
              </w:rPr>
              <w:t>237,667</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Underground</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75,443</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72,172</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Tram</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4,490</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4,360</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DLR</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3,780</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3,221</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proofErr w:type="spellStart"/>
            <w:r w:rsidRPr="00B0639A">
              <w:rPr>
                <w:rFonts w:cs="Arial"/>
                <w:sz w:val="20"/>
                <w:szCs w:val="20"/>
                <w:lang w:val="en-US"/>
              </w:rPr>
              <w:t>Overground</w:t>
            </w:r>
            <w:proofErr w:type="spellEnd"/>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4,403</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4,176</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Total</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327,922</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321,596</w:t>
            </w:r>
          </w:p>
        </w:tc>
      </w:tr>
    </w:tbl>
    <w:p w:rsidR="00C03BB1" w:rsidRDefault="00C03BB1" w:rsidP="008365AE">
      <w:pPr>
        <w:ind w:left="360"/>
        <w:rPr>
          <w:b/>
        </w:rPr>
      </w:pPr>
    </w:p>
    <w:p w:rsidR="002107A5" w:rsidRPr="00176341" w:rsidRDefault="002107A5" w:rsidP="008365AE">
      <w:pPr>
        <w:ind w:left="360"/>
      </w:pPr>
      <w:r w:rsidRPr="00176341">
        <w:rPr>
          <w:b/>
        </w:rPr>
        <w:t>S</w:t>
      </w:r>
      <w:r w:rsidR="004E5895" w:rsidRPr="00176341">
        <w:rPr>
          <w:b/>
          <w:bCs/>
        </w:rPr>
        <w:t xml:space="preserve">ettlement with </w:t>
      </w:r>
      <w:r w:rsidR="00DE5A9E" w:rsidRPr="00176341">
        <w:rPr>
          <w:b/>
          <w:bCs/>
        </w:rPr>
        <w:t>ATOC for</w:t>
      </w:r>
      <w:r w:rsidRPr="00176341">
        <w:rPr>
          <w:b/>
          <w:bCs/>
        </w:rPr>
        <w:t xml:space="preserve"> </w:t>
      </w:r>
      <w:r w:rsidR="008043FD">
        <w:rPr>
          <w:b/>
          <w:bCs/>
        </w:rPr>
        <w:t>2015</w:t>
      </w:r>
      <w:r w:rsidR="00C613B9">
        <w:rPr>
          <w:b/>
          <w:bCs/>
        </w:rPr>
        <w:t>/</w:t>
      </w:r>
      <w:r w:rsidR="008043FD">
        <w:rPr>
          <w:b/>
          <w:bCs/>
        </w:rPr>
        <w:t>16</w:t>
      </w:r>
    </w:p>
    <w:p w:rsidR="002107A5" w:rsidRPr="00176341" w:rsidRDefault="002107A5" w:rsidP="002107A5"/>
    <w:p w:rsidR="00F218D1" w:rsidRPr="000412BC" w:rsidRDefault="00F218D1" w:rsidP="00F33D85">
      <w:pPr>
        <w:pStyle w:val="xl26"/>
      </w:pPr>
      <w:r w:rsidRPr="000412BC">
        <w:t xml:space="preserve">The </w:t>
      </w:r>
      <w:r>
        <w:t>settlement</w:t>
      </w:r>
      <w:r w:rsidRPr="000412BC">
        <w:t xml:space="preserve"> in </w:t>
      </w:r>
      <w:r w:rsidRPr="00B01755">
        <w:t>respect of the Association of Train</w:t>
      </w:r>
      <w:r>
        <w:t xml:space="preserve"> Operating Companies (ATOC) </w:t>
      </w:r>
      <w:r w:rsidRPr="00B01755">
        <w:t xml:space="preserve">for </w:t>
      </w:r>
      <w:r w:rsidR="008043FD">
        <w:t>2015</w:t>
      </w:r>
      <w:r w:rsidR="00C613B9">
        <w:t>/</w:t>
      </w:r>
      <w:r w:rsidR="008043FD">
        <w:t xml:space="preserve">16 </w:t>
      </w:r>
      <w:r>
        <w:t xml:space="preserve">is </w:t>
      </w:r>
      <w:r w:rsidRPr="00B01755">
        <w:t>£</w:t>
      </w:r>
      <w:r w:rsidR="008043FD">
        <w:t>21</w:t>
      </w:r>
      <w:r w:rsidR="00997804">
        <w:t>,</w:t>
      </w:r>
      <w:r w:rsidR="008043FD">
        <w:t xml:space="preserve">334,350 </w:t>
      </w:r>
      <w:r w:rsidRPr="00B01755">
        <w:t>million. This represents an increase of £</w:t>
      </w:r>
      <w:r w:rsidR="008043FD">
        <w:t>520,350</w:t>
      </w:r>
      <w:r w:rsidRPr="00B01755">
        <w:t xml:space="preserve">, or </w:t>
      </w:r>
      <w:r w:rsidR="008043FD">
        <w:t>2.5</w:t>
      </w:r>
      <w:r w:rsidRPr="00B01755">
        <w:t>%</w:t>
      </w:r>
      <w:r w:rsidR="005F0491">
        <w:t xml:space="preserve"> on</w:t>
      </w:r>
      <w:r w:rsidR="00C03BB1">
        <w:t xml:space="preserve"> the</w:t>
      </w:r>
      <w:r w:rsidR="005F0491">
        <w:t xml:space="preserve"> £</w:t>
      </w:r>
      <w:r w:rsidR="008043FD">
        <w:t>20</w:t>
      </w:r>
      <w:r w:rsidR="005F0491">
        <w:t>.</w:t>
      </w:r>
      <w:r w:rsidR="004B72AD">
        <w:t>814</w:t>
      </w:r>
      <w:r w:rsidR="005F0491">
        <w:t>million</w:t>
      </w:r>
      <w:r w:rsidRPr="00B01755">
        <w:t xml:space="preserve"> </w:t>
      </w:r>
      <w:r w:rsidR="004B72AD">
        <w:t>settlement</w:t>
      </w:r>
      <w:r w:rsidR="0050312B">
        <w:t xml:space="preserve"> </w:t>
      </w:r>
      <w:r w:rsidRPr="00B01755">
        <w:t xml:space="preserve">for </w:t>
      </w:r>
      <w:r w:rsidR="004B72AD" w:rsidRPr="00B01755">
        <w:t>201</w:t>
      </w:r>
      <w:r w:rsidR="004B72AD">
        <w:t>4</w:t>
      </w:r>
      <w:r w:rsidR="005F0491">
        <w:t>/</w:t>
      </w:r>
      <w:r w:rsidR="004B72AD">
        <w:t>15</w:t>
      </w:r>
      <w:r w:rsidRPr="00B01755">
        <w:t>.</w:t>
      </w:r>
      <w:r>
        <w:t xml:space="preserve"> </w:t>
      </w:r>
      <w:r w:rsidR="004B72AD">
        <w:t xml:space="preserve">The 2.5% increase is the lowest seen </w:t>
      </w:r>
      <w:r w:rsidR="00C03BB1">
        <w:t>in</w:t>
      </w:r>
      <w:r w:rsidR="004B72AD">
        <w:t xml:space="preserve"> the last 5 years. This </w:t>
      </w:r>
      <w:r w:rsidR="008C572A">
        <w:t xml:space="preserve">is </w:t>
      </w:r>
      <w:r w:rsidR="004B72AD">
        <w:t xml:space="preserve">due to </w:t>
      </w:r>
      <w:r w:rsidR="00C03BB1">
        <w:t>positive</w:t>
      </w:r>
      <w:r w:rsidR="004B72AD">
        <w:t xml:space="preserve"> negotiation</w:t>
      </w:r>
      <w:r w:rsidR="00C03BB1">
        <w:t>s</w:t>
      </w:r>
      <w:r w:rsidR="004B72AD">
        <w:t xml:space="preserve"> with ATOC</w:t>
      </w:r>
      <w:r w:rsidR="00C03BB1">
        <w:t>, whereby</w:t>
      </w:r>
      <w:r w:rsidR="004B72AD">
        <w:t xml:space="preserve"> the</w:t>
      </w:r>
      <w:r w:rsidR="006334DB">
        <w:t>y have agreed to extend the</w:t>
      </w:r>
      <w:r w:rsidR="004B72AD">
        <w:t xml:space="preserve"> existing 4 year deal </w:t>
      </w:r>
      <w:r w:rsidR="00C03BB1">
        <w:t xml:space="preserve">by </w:t>
      </w:r>
      <w:r w:rsidR="004B72AD">
        <w:t>another 2 years</w:t>
      </w:r>
      <w:r w:rsidR="007E2B42">
        <w:t xml:space="preserve"> </w:t>
      </w:r>
      <w:r w:rsidR="006334DB">
        <w:t>with an</w:t>
      </w:r>
      <w:r w:rsidR="007E2B42">
        <w:t xml:space="preserve"> annual increase </w:t>
      </w:r>
      <w:r w:rsidR="006334DB">
        <w:t>of</w:t>
      </w:r>
      <w:r w:rsidR="007E2B42">
        <w:t xml:space="preserve"> inflation plus actual </w:t>
      </w:r>
      <w:r w:rsidR="000C08CB">
        <w:t>national fares increase</w:t>
      </w:r>
      <w:r w:rsidR="007E2B42">
        <w:t>.</w:t>
      </w:r>
    </w:p>
    <w:p w:rsidR="002107A5" w:rsidRPr="00E2038A" w:rsidRDefault="002107A5" w:rsidP="00426692">
      <w:pPr>
        <w:rPr>
          <w:b/>
          <w:bCs/>
          <w:color w:val="339966"/>
        </w:rPr>
      </w:pPr>
    </w:p>
    <w:p w:rsidR="002107A5" w:rsidRPr="002107A5" w:rsidRDefault="00EF24C5" w:rsidP="00426692">
      <w:r w:rsidRPr="00EF24C5">
        <w:rPr>
          <w:b/>
          <w:bCs/>
        </w:rPr>
        <w:t xml:space="preserve">Settlement with </w:t>
      </w:r>
      <w:r>
        <w:rPr>
          <w:b/>
          <w:bCs/>
        </w:rPr>
        <w:t xml:space="preserve">other bus operators </w:t>
      </w:r>
      <w:r w:rsidR="002107A5">
        <w:rPr>
          <w:b/>
          <w:bCs/>
        </w:rPr>
        <w:t xml:space="preserve">for </w:t>
      </w:r>
      <w:r w:rsidR="004B72AD">
        <w:rPr>
          <w:b/>
          <w:bCs/>
        </w:rPr>
        <w:t>201</w:t>
      </w:r>
      <w:r w:rsidR="00236F27">
        <w:rPr>
          <w:b/>
          <w:bCs/>
        </w:rPr>
        <w:t>5</w:t>
      </w:r>
      <w:r w:rsidR="00C613B9">
        <w:rPr>
          <w:b/>
          <w:bCs/>
        </w:rPr>
        <w:t>/</w:t>
      </w:r>
      <w:r w:rsidR="004B72AD">
        <w:rPr>
          <w:b/>
          <w:bCs/>
        </w:rPr>
        <w:t>1</w:t>
      </w:r>
      <w:r w:rsidR="00236F27">
        <w:rPr>
          <w:b/>
          <w:bCs/>
        </w:rPr>
        <w:t>6</w:t>
      </w:r>
    </w:p>
    <w:p w:rsidR="008365AE" w:rsidRPr="008365AE" w:rsidRDefault="008365AE" w:rsidP="008365AE">
      <w:pPr>
        <w:jc w:val="both"/>
      </w:pPr>
    </w:p>
    <w:p w:rsidR="00FF6F1E" w:rsidRPr="008365AE" w:rsidRDefault="003C6F81" w:rsidP="00F33D85">
      <w:pPr>
        <w:pStyle w:val="xl26"/>
      </w:pPr>
      <w:r w:rsidRPr="008365AE">
        <w:lastRenderedPageBreak/>
        <w:t xml:space="preserve">Bus companies operating eligible services outside the TfL bus network have to seek reimbursement under an agreed scheme. </w:t>
      </w:r>
      <w:r w:rsidR="004B72AD">
        <w:t>Since the proposed scheme for the 2015/16 remains unchanged in princip</w:t>
      </w:r>
      <w:r w:rsidR="00B10369">
        <w:t>le</w:t>
      </w:r>
      <w:r w:rsidR="004B72AD">
        <w:t xml:space="preserve"> from the 2014/15 scheme, the estimated cost </w:t>
      </w:r>
      <w:r w:rsidR="006623E0">
        <w:t>proposed in the budget report elsewhere on this Committee’s agenda</w:t>
      </w:r>
      <w:r w:rsidRPr="008365AE">
        <w:t xml:space="preserve"> </w:t>
      </w:r>
      <w:r w:rsidR="006623E0">
        <w:t xml:space="preserve">is </w:t>
      </w:r>
      <w:r w:rsidR="00860887">
        <w:t xml:space="preserve">based on </w:t>
      </w:r>
      <w:r w:rsidR="00F51562">
        <w:t xml:space="preserve">the </w:t>
      </w:r>
      <w:r w:rsidR="00F51562" w:rsidRPr="008365AE">
        <w:t>assumption</w:t>
      </w:r>
      <w:r w:rsidR="00860887">
        <w:t xml:space="preserve"> of no change to the 2014/15</w:t>
      </w:r>
      <w:r w:rsidR="00860887" w:rsidRPr="008365AE">
        <w:t xml:space="preserve"> </w:t>
      </w:r>
      <w:r w:rsidRPr="008365AE">
        <w:t>scheme. U</w:t>
      </w:r>
      <w:r w:rsidR="008F3EC7" w:rsidRPr="008365AE">
        <w:t xml:space="preserve">nder the </w:t>
      </w:r>
      <w:r w:rsidR="005C4133" w:rsidRPr="008365AE">
        <w:t xml:space="preserve">Transport Act 2000 provisions it is not possible to agree in advance with </w:t>
      </w:r>
      <w:r w:rsidRPr="008365AE">
        <w:t xml:space="preserve">those </w:t>
      </w:r>
      <w:r w:rsidR="005C4133" w:rsidRPr="008365AE">
        <w:t>bus operators the actua</w:t>
      </w:r>
      <w:r w:rsidR="00763E53" w:rsidRPr="008365AE">
        <w:t>l cash sums they will receive.</w:t>
      </w:r>
      <w:r w:rsidR="00860887" w:rsidRPr="00803B11">
        <w:rPr>
          <w:highlight w:val="yellow"/>
        </w:rPr>
        <w:t xml:space="preserve"> </w:t>
      </w:r>
    </w:p>
    <w:p w:rsidR="00FF6F1E" w:rsidRPr="008365AE" w:rsidRDefault="00FF6F1E" w:rsidP="00426692">
      <w:pPr>
        <w:ind w:left="360"/>
      </w:pPr>
    </w:p>
    <w:p w:rsidR="00772EA3" w:rsidRPr="008365AE" w:rsidRDefault="00B10369" w:rsidP="00F33D85">
      <w:pPr>
        <w:pStyle w:val="xl26"/>
      </w:pPr>
      <w:r>
        <w:t>A</w:t>
      </w:r>
      <w:r w:rsidRPr="008365AE">
        <w:t xml:space="preserve"> </w:t>
      </w:r>
      <w:r w:rsidR="00772EA3" w:rsidRPr="008365AE">
        <w:t>budget of £</w:t>
      </w:r>
      <w:r w:rsidR="005F0491" w:rsidRPr="008365AE">
        <w:t>2</w:t>
      </w:r>
      <w:r w:rsidR="00860887">
        <w:t>.2</w:t>
      </w:r>
      <w:r>
        <w:t xml:space="preserve"> </w:t>
      </w:r>
      <w:r w:rsidR="00772EA3" w:rsidRPr="008365AE">
        <w:t xml:space="preserve">million for payments to non-TfL bus operators for local journeys originating in London </w:t>
      </w:r>
      <w:r w:rsidR="006623E0">
        <w:t>is proposed</w:t>
      </w:r>
      <w:r>
        <w:t>. T</w:t>
      </w:r>
      <w:r w:rsidR="00860887">
        <w:t xml:space="preserve">he 10% increase </w:t>
      </w:r>
      <w:r>
        <w:t>is based on a 6.5% increase</w:t>
      </w:r>
      <w:r w:rsidR="00B7216F">
        <w:t xml:space="preserve"> in</w:t>
      </w:r>
      <w:r w:rsidR="00860887">
        <w:t xml:space="preserve"> journey volumes and </w:t>
      </w:r>
      <w:r w:rsidR="00B7216F">
        <w:t xml:space="preserve">5.65% increase in </w:t>
      </w:r>
      <w:r w:rsidR="00860887">
        <w:t>fares</w:t>
      </w:r>
      <w:r w:rsidR="007A1EB8" w:rsidRPr="008365AE">
        <w:t>.</w:t>
      </w:r>
    </w:p>
    <w:p w:rsidR="00705BFC" w:rsidRPr="008365AE" w:rsidRDefault="00705BFC" w:rsidP="00F33D85">
      <w:pPr>
        <w:pStyle w:val="xl26"/>
        <w:numPr>
          <w:ilvl w:val="0"/>
          <w:numId w:val="0"/>
        </w:numPr>
      </w:pPr>
    </w:p>
    <w:p w:rsidR="001A4C7A" w:rsidRPr="008365AE" w:rsidRDefault="006738B5" w:rsidP="00F33D85">
      <w:pPr>
        <w:pStyle w:val="xl26"/>
      </w:pPr>
      <w:r w:rsidRPr="008365AE">
        <w:t>As this element of the settlement cannot be cash limited in year</w:t>
      </w:r>
      <w:r w:rsidR="00B80CA0">
        <w:t>,</w:t>
      </w:r>
      <w:r w:rsidR="003F51C2" w:rsidRPr="008365AE">
        <w:t xml:space="preserve"> members are recommended to agree </w:t>
      </w:r>
      <w:r w:rsidR="00772EA3" w:rsidRPr="008365AE">
        <w:t>the</w:t>
      </w:r>
      <w:r w:rsidR="00CD6B3D" w:rsidRPr="008365AE">
        <w:t xml:space="preserve"> </w:t>
      </w:r>
      <w:r w:rsidR="003F51C2" w:rsidRPr="008365AE">
        <w:t xml:space="preserve">budget of </w:t>
      </w:r>
      <w:r w:rsidR="00763E53" w:rsidRPr="008365AE">
        <w:t>£</w:t>
      </w:r>
      <w:r w:rsidR="00583484" w:rsidRPr="008365AE">
        <w:t>2</w:t>
      </w:r>
      <w:r w:rsidR="0086656F">
        <w:t>.2</w:t>
      </w:r>
      <w:r w:rsidR="00B7216F">
        <w:t xml:space="preserve"> </w:t>
      </w:r>
      <w:r w:rsidRPr="008365AE">
        <w:t xml:space="preserve">million for </w:t>
      </w:r>
      <w:r w:rsidR="0086656F" w:rsidRPr="008365AE">
        <w:t>201</w:t>
      </w:r>
      <w:r w:rsidR="0086656F">
        <w:t>5</w:t>
      </w:r>
      <w:r w:rsidR="00C613B9" w:rsidRPr="008365AE">
        <w:t>/</w:t>
      </w:r>
      <w:r w:rsidR="0086656F" w:rsidRPr="008365AE">
        <w:t>1</w:t>
      </w:r>
      <w:r w:rsidR="0086656F">
        <w:t>6</w:t>
      </w:r>
      <w:r w:rsidR="0086656F" w:rsidRPr="008365AE">
        <w:t xml:space="preserve"> </w:t>
      </w:r>
      <w:r w:rsidR="00705BFC" w:rsidRPr="008365AE">
        <w:t xml:space="preserve">and for this to be kept under review in the light of </w:t>
      </w:r>
      <w:r w:rsidR="001A4C7A" w:rsidRPr="008365AE">
        <w:t>the level of claims being made.</w:t>
      </w:r>
    </w:p>
    <w:p w:rsidR="00F57707" w:rsidRPr="008365AE" w:rsidRDefault="001A4C7A" w:rsidP="001A4C7A">
      <w:pPr>
        <w:jc w:val="both"/>
      </w:pPr>
      <w:r w:rsidRPr="008365AE">
        <w:t xml:space="preserve"> </w:t>
      </w:r>
    </w:p>
    <w:p w:rsidR="00F57707" w:rsidRPr="00F57707" w:rsidRDefault="00F57707" w:rsidP="00F57707">
      <w:pPr>
        <w:rPr>
          <w:b/>
        </w:rPr>
      </w:pPr>
      <w:r>
        <w:rPr>
          <w:b/>
        </w:rPr>
        <w:t>Administration</w:t>
      </w:r>
    </w:p>
    <w:p w:rsidR="00F57707" w:rsidRPr="00664B94" w:rsidRDefault="00F57707" w:rsidP="00F57707">
      <w:pPr>
        <w:rPr>
          <w:b/>
        </w:rPr>
      </w:pPr>
    </w:p>
    <w:p w:rsidR="00F57707" w:rsidRDefault="00F57707" w:rsidP="00F33D85">
      <w:pPr>
        <w:pStyle w:val="xl26"/>
      </w:pPr>
      <w:r w:rsidRPr="00D03B41">
        <w:t xml:space="preserve">The </w:t>
      </w:r>
      <w:r w:rsidR="00161CF1">
        <w:t xml:space="preserve">total cost of </w:t>
      </w:r>
      <w:r w:rsidR="00FE4603">
        <w:t xml:space="preserve">the </w:t>
      </w:r>
      <w:r w:rsidRPr="00D03B41">
        <w:t>administration of the freedom pass is estimated to be £</w:t>
      </w:r>
      <w:r w:rsidR="0086656F">
        <w:t>371,899</w:t>
      </w:r>
      <w:r w:rsidRPr="00D03B41">
        <w:t xml:space="preserve"> in </w:t>
      </w:r>
      <w:r w:rsidR="0086656F">
        <w:t>2015</w:t>
      </w:r>
      <w:r w:rsidR="00C613B9">
        <w:t>/</w:t>
      </w:r>
      <w:r w:rsidR="0086656F">
        <w:t>16 compared to the subsidised £315,989 in 2014/15</w:t>
      </w:r>
      <w:r w:rsidR="0086656F" w:rsidRPr="00D03B41">
        <w:t>.</w:t>
      </w:r>
      <w:r w:rsidR="0086656F">
        <w:t xml:space="preserve"> This equates to</w:t>
      </w:r>
      <w:r w:rsidR="0086656F" w:rsidRPr="00D03B41">
        <w:t xml:space="preserve"> £</w:t>
      </w:r>
      <w:r w:rsidR="0086656F">
        <w:t>11</w:t>
      </w:r>
      <w:r w:rsidR="0086656F" w:rsidRPr="00D03B41">
        <w:t>,</w:t>
      </w:r>
      <w:r w:rsidR="0086656F">
        <w:t>270</w:t>
      </w:r>
      <w:r w:rsidR="0086656F" w:rsidRPr="00D03B41">
        <w:t xml:space="preserve"> per borough.</w:t>
      </w:r>
      <w:r w:rsidR="0086656F" w:rsidRPr="003A1795">
        <w:t xml:space="preserve"> </w:t>
      </w:r>
      <w:r w:rsidR="0086656F">
        <w:t>H</w:t>
      </w:r>
      <w:r w:rsidR="0086656F" w:rsidRPr="00421ADF">
        <w:t xml:space="preserve">owever, </w:t>
      </w:r>
      <w:r w:rsidR="0086656F">
        <w:t xml:space="preserve">after determining </w:t>
      </w:r>
      <w:r w:rsidR="0086656F" w:rsidRPr="00421ADF">
        <w:t xml:space="preserve">the overall financial position of the Committee </w:t>
      </w:r>
      <w:r w:rsidR="0086656F">
        <w:t xml:space="preserve">through the range of charges proposed, this </w:t>
      </w:r>
      <w:r w:rsidR="0086656F" w:rsidRPr="00421ADF">
        <w:t xml:space="preserve">allows </w:t>
      </w:r>
      <w:r w:rsidR="0086656F">
        <w:t xml:space="preserve">for </w:t>
      </w:r>
      <w:r w:rsidR="0086656F" w:rsidRPr="00421ADF">
        <w:t>this charge to remain at the 201</w:t>
      </w:r>
      <w:r w:rsidR="0086656F">
        <w:t>4</w:t>
      </w:r>
      <w:r w:rsidR="0086656F" w:rsidRPr="00421ADF">
        <w:t>/1</w:t>
      </w:r>
      <w:r w:rsidR="0086656F">
        <w:t>5</w:t>
      </w:r>
      <w:r w:rsidR="0086656F" w:rsidRPr="00421ADF">
        <w:t xml:space="preserve"> </w:t>
      </w:r>
      <w:r w:rsidR="0086656F">
        <w:t>reduced</w:t>
      </w:r>
      <w:r w:rsidR="0086656F" w:rsidRPr="00421ADF">
        <w:t xml:space="preserve"> level of £8,674 per borough</w:t>
      </w:r>
      <w:r w:rsidR="0086656F">
        <w:t>. This amount covers London Councils costs in negotiating the annual settlements and managing the relationships with transport operators and contractors. This is billed separately as part of the subscriptions and does not form part of the settlement apportionment</w:t>
      </w:r>
      <w:r>
        <w:t>.</w:t>
      </w:r>
    </w:p>
    <w:p w:rsidR="005468D0" w:rsidRDefault="005468D0" w:rsidP="00F33D85">
      <w:pPr>
        <w:pStyle w:val="xl26"/>
        <w:numPr>
          <w:ilvl w:val="0"/>
          <w:numId w:val="0"/>
        </w:numPr>
      </w:pPr>
    </w:p>
    <w:p w:rsidR="005468D0" w:rsidRPr="00FE6250" w:rsidRDefault="005468D0" w:rsidP="00F33D85">
      <w:pPr>
        <w:pStyle w:val="xl26"/>
      </w:pPr>
      <w:r w:rsidRPr="00FE6250">
        <w:t xml:space="preserve">The budget for the survey and pass issuing costs has been </w:t>
      </w:r>
      <w:r>
        <w:t xml:space="preserve">adjusted as detailed in Table 2 </w:t>
      </w:r>
      <w:r w:rsidRPr="00FE6250">
        <w:t>below:</w:t>
      </w:r>
    </w:p>
    <w:p w:rsidR="005468D0" w:rsidRDefault="005468D0" w:rsidP="00F33D85">
      <w:pPr>
        <w:pStyle w:val="xl26"/>
        <w:numPr>
          <w:ilvl w:val="0"/>
          <w:numId w:val="0"/>
        </w:numPr>
      </w:pPr>
    </w:p>
    <w:p w:rsidR="00B7216F" w:rsidRDefault="00B7216F" w:rsidP="00F33D85">
      <w:pPr>
        <w:pStyle w:val="xl26"/>
        <w:numPr>
          <w:ilvl w:val="0"/>
          <w:numId w:val="0"/>
        </w:numPr>
        <w:ind w:left="720"/>
        <w:rPr>
          <w:b/>
        </w:rPr>
      </w:pPr>
    </w:p>
    <w:p w:rsidR="005468D0" w:rsidRPr="00AE4A30" w:rsidRDefault="005468D0" w:rsidP="00F33D85">
      <w:pPr>
        <w:pStyle w:val="xl26"/>
        <w:numPr>
          <w:ilvl w:val="0"/>
          <w:numId w:val="0"/>
        </w:numPr>
        <w:ind w:left="720"/>
        <w:rPr>
          <w:b/>
        </w:rPr>
      </w:pPr>
      <w:r w:rsidRPr="00AE4A30">
        <w:rPr>
          <w:b/>
        </w:rPr>
        <w:t xml:space="preserve">Table 2 – Survey and Reissue Costs budget </w:t>
      </w:r>
      <w:r w:rsidR="0086656F" w:rsidRPr="00AE4A30">
        <w:rPr>
          <w:b/>
        </w:rPr>
        <w:t>201</w:t>
      </w:r>
      <w:r w:rsidR="0086656F">
        <w:rPr>
          <w:b/>
        </w:rPr>
        <w:t>5</w:t>
      </w:r>
      <w:r w:rsidRPr="00AE4A30">
        <w:rPr>
          <w:b/>
        </w:rPr>
        <w:t>/</w:t>
      </w:r>
      <w:r w:rsidR="0086656F" w:rsidRPr="00AE4A30">
        <w:rPr>
          <w:b/>
        </w:rPr>
        <w:t>1</w:t>
      </w:r>
      <w:r w:rsidR="0086656F">
        <w:rPr>
          <w:b/>
        </w:rPr>
        <w:t>6</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276"/>
      </w:tblGrid>
      <w:tr w:rsidR="005468D0" w:rsidTr="002E63DD">
        <w:tc>
          <w:tcPr>
            <w:tcW w:w="6379" w:type="dxa"/>
            <w:shd w:val="clear" w:color="auto" w:fill="auto"/>
          </w:tcPr>
          <w:p w:rsidR="005468D0" w:rsidRDefault="005468D0" w:rsidP="00F33D85">
            <w:pPr>
              <w:pStyle w:val="xl26"/>
              <w:numPr>
                <w:ilvl w:val="0"/>
                <w:numId w:val="0"/>
              </w:numPr>
            </w:pPr>
          </w:p>
        </w:tc>
        <w:tc>
          <w:tcPr>
            <w:tcW w:w="1276" w:type="dxa"/>
            <w:shd w:val="clear" w:color="auto" w:fill="auto"/>
          </w:tcPr>
          <w:p w:rsidR="005468D0" w:rsidRPr="00967F5B" w:rsidRDefault="005468D0" w:rsidP="00AE4A30">
            <w:pPr>
              <w:pStyle w:val="xl26"/>
              <w:numPr>
                <w:ilvl w:val="0"/>
                <w:numId w:val="0"/>
              </w:numPr>
              <w:jc w:val="right"/>
            </w:pPr>
            <w:r w:rsidRPr="00967F5B">
              <w:t>£000</w:t>
            </w:r>
          </w:p>
        </w:tc>
      </w:tr>
      <w:tr w:rsidR="005468D0" w:rsidRPr="00967F5B" w:rsidTr="002E63DD">
        <w:tc>
          <w:tcPr>
            <w:tcW w:w="6379" w:type="dxa"/>
            <w:shd w:val="clear" w:color="auto" w:fill="auto"/>
          </w:tcPr>
          <w:p w:rsidR="005468D0" w:rsidRPr="00967F5B" w:rsidRDefault="0086656F" w:rsidP="0086656F">
            <w:pPr>
              <w:pStyle w:val="xl26"/>
              <w:numPr>
                <w:ilvl w:val="0"/>
                <w:numId w:val="0"/>
              </w:numPr>
            </w:pPr>
            <w:r>
              <w:rPr>
                <w:b/>
                <w:bCs/>
              </w:rPr>
              <w:t>2015</w:t>
            </w:r>
            <w:r w:rsidR="00CB548E">
              <w:rPr>
                <w:b/>
                <w:bCs/>
              </w:rPr>
              <w:t>/</w:t>
            </w:r>
            <w:r>
              <w:rPr>
                <w:b/>
                <w:bCs/>
              </w:rPr>
              <w:t xml:space="preserve">16 </w:t>
            </w:r>
            <w:r w:rsidR="00CB548E">
              <w:rPr>
                <w:b/>
                <w:bCs/>
              </w:rPr>
              <w:t>base budget</w:t>
            </w:r>
          </w:p>
        </w:tc>
        <w:tc>
          <w:tcPr>
            <w:tcW w:w="1276" w:type="dxa"/>
            <w:shd w:val="clear" w:color="auto" w:fill="auto"/>
          </w:tcPr>
          <w:p w:rsidR="005468D0" w:rsidRPr="00967F5B" w:rsidRDefault="0086656F" w:rsidP="00AE4A30">
            <w:pPr>
              <w:pStyle w:val="xl26"/>
              <w:numPr>
                <w:ilvl w:val="0"/>
                <w:numId w:val="0"/>
              </w:numPr>
              <w:jc w:val="right"/>
            </w:pPr>
            <w:r>
              <w:rPr>
                <w:b/>
                <w:bCs/>
              </w:rPr>
              <w:t>1,350</w:t>
            </w:r>
          </w:p>
        </w:tc>
      </w:tr>
      <w:tr w:rsidR="005468D0" w:rsidTr="002E63DD">
        <w:tc>
          <w:tcPr>
            <w:tcW w:w="6379" w:type="dxa"/>
            <w:shd w:val="clear" w:color="auto" w:fill="auto"/>
          </w:tcPr>
          <w:p w:rsidR="005468D0" w:rsidRDefault="00CB548E" w:rsidP="0086656F">
            <w:pPr>
              <w:pStyle w:val="xl26"/>
              <w:numPr>
                <w:ilvl w:val="0"/>
                <w:numId w:val="0"/>
              </w:numPr>
            </w:pPr>
            <w:r>
              <w:t xml:space="preserve">Plus increase </w:t>
            </w:r>
            <w:r w:rsidR="0086656F">
              <w:t>for the 2016 renewal exercise of up to 200,000 passes</w:t>
            </w:r>
            <w:r w:rsidR="0086656F" w:rsidDel="0086656F">
              <w:t xml:space="preserve"> </w:t>
            </w:r>
          </w:p>
        </w:tc>
        <w:tc>
          <w:tcPr>
            <w:tcW w:w="1276" w:type="dxa"/>
            <w:shd w:val="clear" w:color="auto" w:fill="auto"/>
          </w:tcPr>
          <w:p w:rsidR="005468D0" w:rsidRDefault="0086656F" w:rsidP="00AE4A30">
            <w:pPr>
              <w:pStyle w:val="xl26"/>
              <w:numPr>
                <w:ilvl w:val="0"/>
                <w:numId w:val="0"/>
              </w:numPr>
              <w:jc w:val="right"/>
            </w:pPr>
            <w:r>
              <w:t>168</w:t>
            </w:r>
          </w:p>
        </w:tc>
      </w:tr>
      <w:tr w:rsidR="00CB548E" w:rsidRPr="00967F5B" w:rsidTr="002E63DD">
        <w:tc>
          <w:tcPr>
            <w:tcW w:w="6379" w:type="dxa"/>
            <w:shd w:val="clear" w:color="auto" w:fill="auto"/>
          </w:tcPr>
          <w:p w:rsidR="00CB548E" w:rsidRDefault="0086656F" w:rsidP="0086656F">
            <w:pPr>
              <w:pStyle w:val="xl26"/>
              <w:numPr>
                <w:ilvl w:val="0"/>
                <w:numId w:val="0"/>
              </w:numPr>
            </w:pPr>
            <w:r>
              <w:rPr>
                <w:b/>
                <w:bCs/>
              </w:rPr>
              <w:t>Total budget</w:t>
            </w:r>
          </w:p>
        </w:tc>
        <w:tc>
          <w:tcPr>
            <w:tcW w:w="1276" w:type="dxa"/>
            <w:shd w:val="clear" w:color="auto" w:fill="auto"/>
          </w:tcPr>
          <w:p w:rsidR="00CB548E" w:rsidRDefault="0086656F" w:rsidP="00AE4A30">
            <w:pPr>
              <w:pStyle w:val="xl26"/>
              <w:numPr>
                <w:ilvl w:val="0"/>
                <w:numId w:val="0"/>
              </w:numPr>
              <w:jc w:val="right"/>
            </w:pPr>
            <w:r>
              <w:rPr>
                <w:b/>
                <w:bCs/>
              </w:rPr>
              <w:t>1,518</w:t>
            </w:r>
          </w:p>
        </w:tc>
      </w:tr>
    </w:tbl>
    <w:p w:rsidR="005468D0" w:rsidRDefault="005468D0" w:rsidP="00F33D85">
      <w:pPr>
        <w:pStyle w:val="xl26"/>
        <w:numPr>
          <w:ilvl w:val="0"/>
          <w:numId w:val="0"/>
        </w:numPr>
      </w:pPr>
    </w:p>
    <w:p w:rsidR="00CB548E" w:rsidRDefault="00CB548E" w:rsidP="00F33D85">
      <w:pPr>
        <w:pStyle w:val="xl26"/>
        <w:numPr>
          <w:ilvl w:val="0"/>
          <w:numId w:val="0"/>
        </w:numPr>
      </w:pPr>
    </w:p>
    <w:p w:rsidR="005468D0" w:rsidRDefault="005468D0" w:rsidP="00F33D85">
      <w:pPr>
        <w:pStyle w:val="xl26"/>
      </w:pPr>
      <w:r>
        <w:t xml:space="preserve">The increased cost of survey and reissue costs of </w:t>
      </w:r>
      <w:r w:rsidR="0086656F">
        <w:t xml:space="preserve">£168,000 is offset by the estimated income collected from </w:t>
      </w:r>
      <w:r w:rsidR="00B7216F">
        <w:t xml:space="preserve">the </w:t>
      </w:r>
      <w:r w:rsidR="0086656F">
        <w:t xml:space="preserve">£10 charge to replace lost and </w:t>
      </w:r>
      <w:r w:rsidR="006623E0">
        <w:t xml:space="preserve">damaged </w:t>
      </w:r>
      <w:r w:rsidR="0086656F">
        <w:t>passes. It is estimated that up to £500,000 may be collected from this charge</w:t>
      </w:r>
      <w:r w:rsidR="00B7216F">
        <w:t xml:space="preserve"> in 2015/16.</w:t>
      </w:r>
    </w:p>
    <w:p w:rsidR="008365AE" w:rsidRDefault="008365AE" w:rsidP="00F33D85">
      <w:pPr>
        <w:pStyle w:val="xl26"/>
        <w:numPr>
          <w:ilvl w:val="0"/>
          <w:numId w:val="0"/>
        </w:numPr>
      </w:pPr>
    </w:p>
    <w:p w:rsidR="00FE4603" w:rsidRDefault="005468D0" w:rsidP="00FE4603">
      <w:pPr>
        <w:pStyle w:val="xl26"/>
      </w:pPr>
      <w:r>
        <w:t>A</w:t>
      </w:r>
      <w:r w:rsidR="0086656F">
        <w:t xml:space="preserve">ny </w:t>
      </w:r>
      <w:r w:rsidR="0086656F" w:rsidRPr="00AE0570">
        <w:t>annual surplus arising from both the freedom pass issuing costs budget of £1.</w:t>
      </w:r>
      <w:r w:rsidR="0086656F">
        <w:t>518</w:t>
      </w:r>
      <w:r w:rsidR="0086656F" w:rsidRPr="00AE0570">
        <w:t xml:space="preserve"> million and replacement freedom passes income budget of £</w:t>
      </w:r>
      <w:r w:rsidR="0086656F">
        <w:t>500</w:t>
      </w:r>
      <w:r w:rsidR="0086656F" w:rsidRPr="00AE0570">
        <w:t xml:space="preserve">,000 will be transferred to a specific reserve to accumulate funds to offset the cost of the next </w:t>
      </w:r>
      <w:r w:rsidR="0086656F">
        <w:t xml:space="preserve">large-scale </w:t>
      </w:r>
      <w:r w:rsidR="0086656F" w:rsidRPr="00AE0570">
        <w:t>pass reissue exercise scheduled for 2020.</w:t>
      </w:r>
      <w:r w:rsidR="0086656F">
        <w:t xml:space="preserve"> This process will be reviewed on an annual basis and may result in a bespoke annual contribution from boroughs being reinstated at a later stage in order to ensure a </w:t>
      </w:r>
      <w:r w:rsidR="006623E0">
        <w:t xml:space="preserve">sufficient </w:t>
      </w:r>
      <w:r w:rsidR="0086656F">
        <w:t>fund is accumulated for the 2020 reissue</w:t>
      </w:r>
      <w:r w:rsidR="006623E0">
        <w:t>.</w:t>
      </w:r>
    </w:p>
    <w:p w:rsidR="00F57707" w:rsidRDefault="00F57707" w:rsidP="006340F6">
      <w:pPr>
        <w:pStyle w:val="xl26"/>
        <w:numPr>
          <w:ilvl w:val="0"/>
          <w:numId w:val="0"/>
        </w:numPr>
        <w:ind w:left="360"/>
      </w:pPr>
    </w:p>
    <w:p w:rsidR="007C1997" w:rsidRDefault="007C1997" w:rsidP="00426692">
      <w:pPr>
        <w:rPr>
          <w:b/>
        </w:rPr>
      </w:pPr>
    </w:p>
    <w:p w:rsidR="00426692" w:rsidRDefault="005378D1" w:rsidP="00426692">
      <w:pPr>
        <w:rPr>
          <w:b/>
        </w:rPr>
      </w:pPr>
      <w:r>
        <w:rPr>
          <w:b/>
        </w:rPr>
        <w:t>Summary of settlement to be apportioned</w:t>
      </w:r>
    </w:p>
    <w:p w:rsidR="008365AE" w:rsidRDefault="008365AE" w:rsidP="00F33D85">
      <w:pPr>
        <w:pStyle w:val="xl26"/>
        <w:numPr>
          <w:ilvl w:val="0"/>
          <w:numId w:val="0"/>
        </w:numPr>
        <w:ind w:left="360"/>
      </w:pPr>
    </w:p>
    <w:p w:rsidR="005378D1" w:rsidRPr="008365AE" w:rsidRDefault="00DC04DD" w:rsidP="00F33D85">
      <w:pPr>
        <w:pStyle w:val="xl26"/>
      </w:pPr>
      <w:r w:rsidRPr="00F877B4">
        <w:lastRenderedPageBreak/>
        <w:t>Taking the figures above</w:t>
      </w:r>
      <w:r w:rsidR="00B7216F">
        <w:t xml:space="preserve"> into account</w:t>
      </w:r>
      <w:r w:rsidR="005378D1" w:rsidRPr="00F877B4">
        <w:t xml:space="preserve">, the </w:t>
      </w:r>
      <w:r w:rsidR="0086656F">
        <w:t>2015</w:t>
      </w:r>
      <w:r w:rsidR="00C613B9">
        <w:t>/</w:t>
      </w:r>
      <w:r w:rsidR="0086656F">
        <w:t>16</w:t>
      </w:r>
      <w:r w:rsidR="0086656F" w:rsidRPr="00F877B4">
        <w:t xml:space="preserve"> </w:t>
      </w:r>
      <w:r w:rsidR="005378D1" w:rsidRPr="00F877B4">
        <w:t>settlement to be apportioned is</w:t>
      </w:r>
      <w:r w:rsidR="00BB2405" w:rsidRPr="00F877B4">
        <w:t xml:space="preserve"> </w:t>
      </w:r>
      <w:r w:rsidR="005378D1" w:rsidRPr="00F877B4">
        <w:t>as follows:</w:t>
      </w:r>
    </w:p>
    <w:p w:rsidR="005378D1" w:rsidRDefault="005378D1" w:rsidP="005378D1"/>
    <w:p w:rsidR="0099329D" w:rsidRPr="002E63DD" w:rsidRDefault="002E63DD" w:rsidP="002E63DD">
      <w:pPr>
        <w:ind w:left="1080"/>
        <w:rPr>
          <w:b/>
        </w:rPr>
      </w:pPr>
      <w:r w:rsidRPr="002E63DD">
        <w:rPr>
          <w:b/>
        </w:rPr>
        <w:t>Table 3 Settlement to be apportioned</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2976"/>
      </w:tblGrid>
      <w:tr w:rsidR="002E63DD" w:rsidTr="006F2046">
        <w:trPr>
          <w:trHeight w:val="447"/>
        </w:trPr>
        <w:tc>
          <w:tcPr>
            <w:tcW w:w="4395" w:type="dxa"/>
            <w:tcMar>
              <w:top w:w="0" w:type="dxa"/>
              <w:left w:w="108" w:type="dxa"/>
              <w:bottom w:w="0" w:type="dxa"/>
              <w:right w:w="108" w:type="dxa"/>
            </w:tcMar>
            <w:vAlign w:val="bottom"/>
            <w:hideMark/>
          </w:tcPr>
          <w:p w:rsidR="002E63DD" w:rsidRPr="0099329D" w:rsidRDefault="002E63DD" w:rsidP="0099329D">
            <w:pPr>
              <w:rPr>
                <w:rFonts w:ascii="Calibri" w:eastAsia="Calibri" w:hAnsi="Calibri" w:cs="Calibri"/>
                <w:b/>
                <w:color w:val="000000"/>
                <w:lang w:eastAsia="en-GB"/>
              </w:rPr>
            </w:pPr>
            <w:r w:rsidRPr="0099329D">
              <w:rPr>
                <w:b/>
                <w:color w:val="000000"/>
                <w:lang w:eastAsia="en-GB"/>
              </w:rPr>
              <w:t> </w:t>
            </w:r>
          </w:p>
        </w:tc>
        <w:tc>
          <w:tcPr>
            <w:tcW w:w="2976" w:type="dxa"/>
            <w:tcMar>
              <w:top w:w="0" w:type="dxa"/>
              <w:left w:w="108" w:type="dxa"/>
              <w:bottom w:w="0" w:type="dxa"/>
              <w:right w:w="108" w:type="dxa"/>
            </w:tcMar>
            <w:vAlign w:val="bottom"/>
            <w:hideMark/>
          </w:tcPr>
          <w:p w:rsidR="002E63DD" w:rsidRPr="0099329D" w:rsidRDefault="0086656F" w:rsidP="0086656F">
            <w:pPr>
              <w:jc w:val="right"/>
              <w:rPr>
                <w:rFonts w:ascii="Calibri" w:eastAsia="Calibri" w:hAnsi="Calibri" w:cs="Calibri"/>
                <w:color w:val="000000"/>
                <w:lang w:eastAsia="en-GB"/>
              </w:rPr>
            </w:pPr>
            <w:r>
              <w:rPr>
                <w:color w:val="000000"/>
                <w:lang w:eastAsia="en-GB"/>
              </w:rPr>
              <w:t>2015</w:t>
            </w:r>
            <w:r w:rsidR="00747FB6">
              <w:rPr>
                <w:color w:val="000000"/>
                <w:lang w:eastAsia="en-GB"/>
              </w:rPr>
              <w:t>/</w:t>
            </w:r>
            <w:r>
              <w:rPr>
                <w:color w:val="000000"/>
                <w:lang w:eastAsia="en-GB"/>
              </w:rPr>
              <w:t xml:space="preserve">16 </w:t>
            </w:r>
            <w:r w:rsidR="002E63DD">
              <w:rPr>
                <w:color w:val="000000"/>
                <w:lang w:eastAsia="en-GB"/>
              </w:rPr>
              <w:t>(£000)</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TfL</w:t>
            </w:r>
          </w:p>
        </w:tc>
        <w:tc>
          <w:tcPr>
            <w:tcW w:w="2976" w:type="dxa"/>
            <w:noWrap/>
            <w:tcMar>
              <w:top w:w="0" w:type="dxa"/>
              <w:left w:w="108" w:type="dxa"/>
              <w:bottom w:w="0" w:type="dxa"/>
              <w:right w:w="108" w:type="dxa"/>
            </w:tcMar>
            <w:vAlign w:val="bottom"/>
          </w:tcPr>
          <w:p w:rsidR="002E63DD" w:rsidRPr="001B2DC6" w:rsidRDefault="0086656F" w:rsidP="0086656F">
            <w:pPr>
              <w:pStyle w:val="Default"/>
              <w:jc w:val="right"/>
              <w:rPr>
                <w:sz w:val="22"/>
              </w:rPr>
            </w:pPr>
            <w:r>
              <w:rPr>
                <w:sz w:val="22"/>
                <w:szCs w:val="22"/>
              </w:rPr>
              <w:t>327</w:t>
            </w:r>
            <w:r w:rsidR="003B7E79">
              <w:rPr>
                <w:sz w:val="22"/>
                <w:szCs w:val="22"/>
              </w:rPr>
              <w:t>,</w:t>
            </w:r>
            <w:r>
              <w:rPr>
                <w:sz w:val="22"/>
                <w:szCs w:val="22"/>
              </w:rPr>
              <w:t>922</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ATOC</w:t>
            </w:r>
          </w:p>
        </w:tc>
        <w:tc>
          <w:tcPr>
            <w:tcW w:w="2976" w:type="dxa"/>
            <w:noWrap/>
            <w:tcMar>
              <w:top w:w="0" w:type="dxa"/>
              <w:left w:w="108" w:type="dxa"/>
              <w:bottom w:w="0" w:type="dxa"/>
              <w:right w:w="108" w:type="dxa"/>
            </w:tcMar>
            <w:vAlign w:val="bottom"/>
          </w:tcPr>
          <w:p w:rsidR="002E63DD" w:rsidRPr="001B2DC6" w:rsidRDefault="0086656F" w:rsidP="001B2DC6">
            <w:pPr>
              <w:pStyle w:val="Default"/>
              <w:jc w:val="right"/>
              <w:rPr>
                <w:sz w:val="22"/>
              </w:rPr>
            </w:pPr>
            <w:r>
              <w:rPr>
                <w:sz w:val="22"/>
                <w:szCs w:val="22"/>
              </w:rPr>
              <w:t>21,334</w:t>
            </w:r>
            <w:r w:rsidR="001B2DC6">
              <w:rPr>
                <w:sz w:val="22"/>
                <w:szCs w:val="22"/>
              </w:rPr>
              <w:t xml:space="preserve"> </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Non TfL Bus</w:t>
            </w:r>
          </w:p>
        </w:tc>
        <w:tc>
          <w:tcPr>
            <w:tcW w:w="2976" w:type="dxa"/>
            <w:noWrap/>
            <w:tcMar>
              <w:top w:w="0" w:type="dxa"/>
              <w:left w:w="108" w:type="dxa"/>
              <w:bottom w:w="0" w:type="dxa"/>
              <w:right w:w="108" w:type="dxa"/>
            </w:tcMar>
            <w:vAlign w:val="bottom"/>
          </w:tcPr>
          <w:p w:rsidR="002E63DD" w:rsidRPr="001B2DC6" w:rsidRDefault="001B2DC6" w:rsidP="0086656F">
            <w:pPr>
              <w:jc w:val="right"/>
              <w:rPr>
                <w:rFonts w:eastAsia="Calibri" w:cs="Arial"/>
                <w:color w:val="000000"/>
                <w:lang w:eastAsia="en-GB"/>
              </w:rPr>
            </w:pPr>
            <w:r w:rsidRPr="001B2DC6">
              <w:rPr>
                <w:rFonts w:eastAsia="Calibri" w:cs="Arial"/>
                <w:color w:val="000000"/>
                <w:lang w:eastAsia="en-GB"/>
              </w:rPr>
              <w:t>2,</w:t>
            </w:r>
            <w:r w:rsidR="0086656F">
              <w:rPr>
                <w:rFonts w:eastAsia="Calibri" w:cs="Arial"/>
                <w:color w:val="000000"/>
                <w:lang w:eastAsia="en-GB"/>
              </w:rPr>
              <w:t>2</w:t>
            </w:r>
            <w:r w:rsidR="0086656F" w:rsidRPr="001B2DC6">
              <w:rPr>
                <w:rFonts w:eastAsia="Calibri" w:cs="Arial"/>
                <w:color w:val="000000"/>
                <w:lang w:eastAsia="en-GB"/>
              </w:rPr>
              <w:t>00</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Reissue</w:t>
            </w:r>
            <w:r w:rsidR="0086656F">
              <w:rPr>
                <w:color w:val="000000"/>
                <w:lang w:eastAsia="en-GB"/>
              </w:rPr>
              <w:t xml:space="preserve"> Cost</w:t>
            </w:r>
          </w:p>
        </w:tc>
        <w:tc>
          <w:tcPr>
            <w:tcW w:w="2976" w:type="dxa"/>
            <w:noWrap/>
            <w:tcMar>
              <w:top w:w="0" w:type="dxa"/>
              <w:left w:w="108" w:type="dxa"/>
              <w:bottom w:w="0" w:type="dxa"/>
              <w:right w:w="108" w:type="dxa"/>
            </w:tcMar>
            <w:vAlign w:val="bottom"/>
          </w:tcPr>
          <w:p w:rsidR="002E63DD" w:rsidRPr="001B2DC6" w:rsidRDefault="0086656F" w:rsidP="0099329D">
            <w:pPr>
              <w:jc w:val="right"/>
              <w:rPr>
                <w:rFonts w:eastAsia="Calibri" w:cs="Arial"/>
                <w:color w:val="000000"/>
                <w:lang w:eastAsia="en-GB"/>
              </w:rPr>
            </w:pPr>
            <w:r>
              <w:rPr>
                <w:rFonts w:eastAsia="Calibri" w:cs="Arial"/>
                <w:color w:val="000000"/>
                <w:lang w:eastAsia="en-GB"/>
              </w:rPr>
              <w:t>1,518</w:t>
            </w:r>
          </w:p>
        </w:tc>
      </w:tr>
      <w:tr w:rsidR="0086656F" w:rsidTr="00747FB6">
        <w:trPr>
          <w:trHeight w:val="300"/>
        </w:trPr>
        <w:tc>
          <w:tcPr>
            <w:tcW w:w="4395" w:type="dxa"/>
            <w:noWrap/>
            <w:tcMar>
              <w:top w:w="0" w:type="dxa"/>
              <w:left w:w="108" w:type="dxa"/>
              <w:bottom w:w="0" w:type="dxa"/>
              <w:right w:w="108" w:type="dxa"/>
            </w:tcMar>
            <w:vAlign w:val="bottom"/>
            <w:hideMark/>
          </w:tcPr>
          <w:p w:rsidR="0086656F" w:rsidRPr="0099329D" w:rsidRDefault="0086656F" w:rsidP="0086656F">
            <w:pPr>
              <w:rPr>
                <w:rFonts w:ascii="Calibri" w:eastAsia="Calibri" w:hAnsi="Calibri" w:cs="Calibri"/>
                <w:color w:val="000000"/>
                <w:lang w:eastAsia="en-GB"/>
              </w:rPr>
            </w:pPr>
            <w:r>
              <w:rPr>
                <w:color w:val="000000"/>
                <w:lang w:eastAsia="en-GB"/>
              </w:rPr>
              <w:t>Total Cost</w:t>
            </w:r>
          </w:p>
        </w:tc>
        <w:tc>
          <w:tcPr>
            <w:tcW w:w="2976" w:type="dxa"/>
            <w:noWrap/>
            <w:tcMar>
              <w:top w:w="0" w:type="dxa"/>
              <w:left w:w="108" w:type="dxa"/>
              <w:bottom w:w="0" w:type="dxa"/>
              <w:right w:w="108" w:type="dxa"/>
            </w:tcMar>
            <w:vAlign w:val="bottom"/>
          </w:tcPr>
          <w:p w:rsidR="0086656F" w:rsidRPr="001B2DC6" w:rsidRDefault="0086656F" w:rsidP="008F27E3">
            <w:pPr>
              <w:jc w:val="right"/>
              <w:rPr>
                <w:rFonts w:eastAsia="Calibri" w:cs="Arial"/>
                <w:color w:val="000000"/>
                <w:lang w:eastAsia="en-GB"/>
              </w:rPr>
            </w:pPr>
            <w:r>
              <w:rPr>
                <w:color w:val="000000"/>
                <w:lang w:eastAsia="en-GB"/>
              </w:rPr>
              <w:t>352,974</w:t>
            </w:r>
          </w:p>
        </w:tc>
      </w:tr>
    </w:tbl>
    <w:p w:rsidR="0099329D" w:rsidRDefault="0099329D" w:rsidP="005378D1"/>
    <w:p w:rsidR="00F33D85" w:rsidRDefault="00D111D0" w:rsidP="00F33D85">
      <w:pPr>
        <w:pStyle w:val="xl26"/>
        <w:numPr>
          <w:ilvl w:val="0"/>
          <w:numId w:val="0"/>
        </w:numPr>
        <w:ind w:left="360"/>
      </w:pPr>
      <w:r w:rsidRPr="001E6F9F">
        <w:t xml:space="preserve">The total estimated cost payable by boroughs towards the scheme in </w:t>
      </w:r>
      <w:r w:rsidR="0086656F">
        <w:t>2015</w:t>
      </w:r>
      <w:r w:rsidR="00C613B9">
        <w:t>/</w:t>
      </w:r>
      <w:r w:rsidR="0086656F">
        <w:t>16</w:t>
      </w:r>
      <w:r w:rsidR="0086656F" w:rsidRPr="001E6F9F">
        <w:t xml:space="preserve"> </w:t>
      </w:r>
      <w:r w:rsidRPr="001E6F9F">
        <w:t>of £</w:t>
      </w:r>
      <w:r w:rsidR="0086656F">
        <w:t>352</w:t>
      </w:r>
      <w:r w:rsidR="001E7981">
        <w:t>.</w:t>
      </w:r>
      <w:r w:rsidR="0086656F">
        <w:t>974m</w:t>
      </w:r>
      <w:r w:rsidR="0086656F" w:rsidRPr="001E6F9F">
        <w:t xml:space="preserve"> </w:t>
      </w:r>
      <w:r w:rsidRPr="001E6F9F">
        <w:t>compares to £</w:t>
      </w:r>
      <w:r w:rsidR="00AD7FD0">
        <w:t>345.555m</w:t>
      </w:r>
      <w:r w:rsidR="00747FB6">
        <w:t xml:space="preserve"> payable for </w:t>
      </w:r>
      <w:r w:rsidR="00AD7FD0">
        <w:t>2014</w:t>
      </w:r>
      <w:r w:rsidRPr="001E6F9F">
        <w:t>/</w:t>
      </w:r>
      <w:r w:rsidR="00AD7FD0" w:rsidRPr="001E6F9F">
        <w:t>1</w:t>
      </w:r>
      <w:r w:rsidR="00AD7FD0">
        <w:t>5</w:t>
      </w:r>
      <w:r w:rsidRPr="001E6F9F">
        <w:t>, an increase of £</w:t>
      </w:r>
      <w:r w:rsidR="00AD7FD0">
        <w:t>7</w:t>
      </w:r>
      <w:r w:rsidR="007978D5">
        <w:t>.</w:t>
      </w:r>
      <w:r w:rsidR="00AD7FD0">
        <w:t>419m</w:t>
      </w:r>
      <w:r w:rsidR="00AD7FD0" w:rsidRPr="001E6F9F">
        <w:t xml:space="preserve"> </w:t>
      </w:r>
      <w:r w:rsidRPr="001E6F9F">
        <w:t xml:space="preserve">or </w:t>
      </w:r>
      <w:r w:rsidR="00AD7FD0">
        <w:t>2.15</w:t>
      </w:r>
      <w:r w:rsidR="001E7981">
        <w:t>%</w:t>
      </w:r>
      <w:r w:rsidRPr="001E6F9F">
        <w:t>.</w:t>
      </w:r>
    </w:p>
    <w:p w:rsidR="00F33D85" w:rsidRDefault="00F33D85" w:rsidP="00F33D85">
      <w:pPr>
        <w:pStyle w:val="xl26"/>
        <w:numPr>
          <w:ilvl w:val="0"/>
          <w:numId w:val="0"/>
        </w:numPr>
        <w:ind w:left="360"/>
      </w:pPr>
    </w:p>
    <w:p w:rsidR="00F33D85" w:rsidRPr="00F33D85" w:rsidRDefault="00213E3D" w:rsidP="00961413">
      <w:pPr>
        <w:pStyle w:val="xl26"/>
        <w:numPr>
          <w:ilvl w:val="0"/>
          <w:numId w:val="0"/>
        </w:numPr>
        <w:ind w:left="360" w:hanging="360"/>
        <w:rPr>
          <w:b/>
        </w:rPr>
      </w:pPr>
      <w:r w:rsidRPr="00F33D85">
        <w:rPr>
          <w:b/>
        </w:rPr>
        <w:t>Apportionment</w:t>
      </w:r>
      <w:r w:rsidR="00426692" w:rsidRPr="00F33D85">
        <w:rPr>
          <w:b/>
        </w:rPr>
        <w:t xml:space="preserve"> of </w:t>
      </w:r>
      <w:r w:rsidR="00AD7FD0">
        <w:rPr>
          <w:b/>
        </w:rPr>
        <w:t>2015</w:t>
      </w:r>
      <w:r w:rsidR="00C613B9" w:rsidRPr="00F33D85">
        <w:rPr>
          <w:b/>
        </w:rPr>
        <w:t>/</w:t>
      </w:r>
      <w:r w:rsidR="00AD7FD0" w:rsidRPr="00F33D85">
        <w:rPr>
          <w:b/>
        </w:rPr>
        <w:t>1</w:t>
      </w:r>
      <w:r w:rsidR="00AD7FD0">
        <w:rPr>
          <w:b/>
        </w:rPr>
        <w:t>6</w:t>
      </w:r>
      <w:r w:rsidR="00AD7FD0" w:rsidRPr="00F33D85">
        <w:rPr>
          <w:b/>
        </w:rPr>
        <w:t xml:space="preserve"> </w:t>
      </w:r>
      <w:r w:rsidR="00426692" w:rsidRPr="00F33D85">
        <w:rPr>
          <w:b/>
        </w:rPr>
        <w:t>costs between boroughs</w:t>
      </w:r>
    </w:p>
    <w:p w:rsidR="00F33D85" w:rsidRDefault="00F33D85" w:rsidP="00F33D85">
      <w:pPr>
        <w:pStyle w:val="xl26"/>
        <w:numPr>
          <w:ilvl w:val="0"/>
          <w:numId w:val="0"/>
        </w:numPr>
        <w:ind w:left="360"/>
      </w:pPr>
    </w:p>
    <w:p w:rsidR="00F33D85" w:rsidRPr="00F33D85" w:rsidRDefault="00F33D85" w:rsidP="00F33D85">
      <w:pPr>
        <w:pStyle w:val="xl26"/>
        <w:rPr>
          <w:bCs/>
          <w:iCs/>
        </w:rPr>
      </w:pPr>
      <w:r w:rsidRPr="00524C41">
        <w:t>London Councils has been able to obtain usage data</w:t>
      </w:r>
      <w:r w:rsidR="00225302">
        <w:t xml:space="preserve"> from TfL</w:t>
      </w:r>
      <w:r w:rsidRPr="00524C41">
        <w:t xml:space="preserve"> for bus, underground, DLR and tram for two years (</w:t>
      </w:r>
      <w:r w:rsidR="00AD7FD0" w:rsidRPr="00524C41">
        <w:t>201</w:t>
      </w:r>
      <w:r w:rsidR="00AD7FD0">
        <w:t>2</w:t>
      </w:r>
      <w:r>
        <w:t>/</w:t>
      </w:r>
      <w:r w:rsidR="00AD7FD0">
        <w:t>13</w:t>
      </w:r>
      <w:r w:rsidR="00AD7FD0" w:rsidRPr="00524C41">
        <w:t xml:space="preserve"> </w:t>
      </w:r>
      <w:r w:rsidRPr="00524C41">
        <w:t xml:space="preserve">and </w:t>
      </w:r>
      <w:r w:rsidR="00AD7FD0" w:rsidRPr="00524C41">
        <w:t>201</w:t>
      </w:r>
      <w:r w:rsidR="00AD7FD0">
        <w:t>3</w:t>
      </w:r>
      <w:r w:rsidRPr="00524C41">
        <w:t>/</w:t>
      </w:r>
      <w:r w:rsidR="00AD7FD0" w:rsidRPr="00524C41">
        <w:t>1</w:t>
      </w:r>
      <w:r w:rsidR="00AD7FD0">
        <w:t>4</w:t>
      </w:r>
      <w:r w:rsidRPr="00524C41">
        <w:t xml:space="preserve">). This has been averaged as required by the </w:t>
      </w:r>
      <w:r w:rsidR="00676A6A">
        <w:t xml:space="preserve">2008 </w:t>
      </w:r>
      <w:r>
        <w:t>A</w:t>
      </w:r>
      <w:r w:rsidRPr="00524C41">
        <w:t xml:space="preserve">rbitration </w:t>
      </w:r>
      <w:r>
        <w:t>A</w:t>
      </w:r>
      <w:r w:rsidRPr="00524C41">
        <w:t>ward. For bus and underground</w:t>
      </w:r>
      <w:r w:rsidR="003B7E79">
        <w:t xml:space="preserve"> nearly 100% of the </w:t>
      </w:r>
      <w:r w:rsidR="00AE529B">
        <w:t>concessionary journeys</w:t>
      </w:r>
      <w:r w:rsidR="003B7E79">
        <w:t xml:space="preserve"> are captured electronically (oyster data recorded on the gates or bus readers)</w:t>
      </w:r>
      <w:r w:rsidRPr="00524C41">
        <w:t xml:space="preserve">, </w:t>
      </w:r>
      <w:r w:rsidR="00B8748B">
        <w:t>which</w:t>
      </w:r>
      <w:r w:rsidR="00B8748B" w:rsidRPr="00524C41">
        <w:t xml:space="preserve"> </w:t>
      </w:r>
      <w:r w:rsidR="003B7E79">
        <w:t xml:space="preserve">gives an accurate apportionment of these costs to the boroughs. It is important to note that the cost on buses and underground </w:t>
      </w:r>
      <w:r w:rsidR="00AE529B">
        <w:t>accounts</w:t>
      </w:r>
      <w:r w:rsidR="003B7E79">
        <w:t xml:space="preserve"> for </w:t>
      </w:r>
      <w:r w:rsidR="003B7E79" w:rsidRPr="00524C41">
        <w:t>9</w:t>
      </w:r>
      <w:r w:rsidR="003B7E79">
        <w:t>6</w:t>
      </w:r>
      <w:r w:rsidRPr="00524C41">
        <w:t xml:space="preserve">% of the </w:t>
      </w:r>
      <w:r w:rsidR="003B7E79">
        <w:t xml:space="preserve">total </w:t>
      </w:r>
      <w:r w:rsidRPr="00524C41">
        <w:t xml:space="preserve">concessionary </w:t>
      </w:r>
      <w:r w:rsidR="003B7E79">
        <w:t xml:space="preserve">cost. </w:t>
      </w:r>
      <w:r w:rsidRPr="00524C41">
        <w:t xml:space="preserve"> </w:t>
      </w:r>
      <w:r w:rsidR="003B7E79">
        <w:t>On</w:t>
      </w:r>
      <w:r w:rsidRPr="00524C41">
        <w:t xml:space="preserve"> DLR</w:t>
      </w:r>
      <w:r w:rsidR="003B7E79">
        <w:t xml:space="preserve"> </w:t>
      </w:r>
      <w:r w:rsidR="00AD7FD0">
        <w:t xml:space="preserve">and </w:t>
      </w:r>
      <w:proofErr w:type="spellStart"/>
      <w:r w:rsidR="00AD7FD0">
        <w:t>Tramlink</w:t>
      </w:r>
      <w:proofErr w:type="spellEnd"/>
      <w:r w:rsidR="00AD7FD0">
        <w:t xml:space="preserve"> </w:t>
      </w:r>
      <w:r w:rsidR="003B7E79">
        <w:t>mode</w:t>
      </w:r>
      <w:r w:rsidR="00B8748B">
        <w:t>s</w:t>
      </w:r>
      <w:r w:rsidR="003B7E79">
        <w:t xml:space="preserve"> </w:t>
      </w:r>
      <w:r w:rsidRPr="00524C41">
        <w:t xml:space="preserve">only about </w:t>
      </w:r>
      <w:r w:rsidR="00AE529B">
        <w:t>1</w:t>
      </w:r>
      <w:r w:rsidR="00AD7FD0">
        <w:t>1</w:t>
      </w:r>
      <w:r w:rsidRPr="00524C41">
        <w:t xml:space="preserve">% of concessionary journeys are </w:t>
      </w:r>
      <w:r w:rsidR="00AE529B">
        <w:t xml:space="preserve">captured for the purpose of the apportionment </w:t>
      </w:r>
      <w:r w:rsidRPr="00524C41">
        <w:t xml:space="preserve">and from </w:t>
      </w:r>
      <w:proofErr w:type="spellStart"/>
      <w:r w:rsidR="00AD7FD0">
        <w:t>Overground</w:t>
      </w:r>
      <w:proofErr w:type="spellEnd"/>
      <w:r w:rsidR="00AD7FD0">
        <w:t xml:space="preserve"> and N</w:t>
      </w:r>
      <w:r w:rsidR="00B8748B">
        <w:t xml:space="preserve">ational </w:t>
      </w:r>
      <w:r w:rsidR="00AD7FD0">
        <w:t>R</w:t>
      </w:r>
      <w:r w:rsidR="00B8748B">
        <w:t>ail</w:t>
      </w:r>
      <w:r w:rsidR="00AD7FD0">
        <w:t xml:space="preserve"> 51% and about 70% are captured respectively.</w:t>
      </w:r>
      <w:r w:rsidRPr="00524C41">
        <w:t xml:space="preserve"> This is mainly because there is no requirement for Freedom Pass holders to touch in on the readers when using th</w:t>
      </w:r>
      <w:r w:rsidR="00E94FBB">
        <w:t>e</w:t>
      </w:r>
      <w:r w:rsidRPr="00524C41">
        <w:t>se modes. However</w:t>
      </w:r>
      <w:r w:rsidR="00643BCA">
        <w:t>,</w:t>
      </w:r>
      <w:r w:rsidRPr="00524C41">
        <w:t xml:space="preserve"> the profile of journeys shown by the usage data is in line with what would be expected – that is the residents of the boroughs nearest to tram and DLR services use them more than residents of boroughs far from these services.</w:t>
      </w:r>
    </w:p>
    <w:p w:rsidR="00F33D85" w:rsidRPr="00F33D85" w:rsidRDefault="00F33D85" w:rsidP="00F33D85">
      <w:pPr>
        <w:pStyle w:val="xl26"/>
        <w:numPr>
          <w:ilvl w:val="0"/>
          <w:numId w:val="0"/>
        </w:numPr>
        <w:ind w:left="360"/>
        <w:rPr>
          <w:bCs/>
          <w:iCs/>
        </w:rPr>
      </w:pPr>
    </w:p>
    <w:p w:rsidR="00854AD3" w:rsidRDefault="00854AD3" w:rsidP="00854AD3">
      <w:pPr>
        <w:pStyle w:val="xl26"/>
      </w:pPr>
      <w:r>
        <w:t xml:space="preserve">TEC agreed in December 2012 that there should be a transition for the introduction of usage apportionment for </w:t>
      </w:r>
      <w:r w:rsidR="00A474A4">
        <w:t xml:space="preserve">the </w:t>
      </w:r>
      <w:r>
        <w:t xml:space="preserve">National Rail and London </w:t>
      </w:r>
      <w:proofErr w:type="spellStart"/>
      <w:r>
        <w:t>Overground</w:t>
      </w:r>
      <w:proofErr w:type="spellEnd"/>
      <w:r>
        <w:t xml:space="preserve"> elements of the Freedom Pass settlement from 2014/15 onwards when</w:t>
      </w:r>
      <w:r w:rsidR="000C2D20">
        <w:t xml:space="preserve"> the 2-years of usage </w:t>
      </w:r>
      <w:r>
        <w:t xml:space="preserve">data became </w:t>
      </w:r>
      <w:r w:rsidR="00F33D85" w:rsidRPr="00524C41">
        <w:t xml:space="preserve">available for </w:t>
      </w:r>
      <w:r>
        <w:t xml:space="preserve">these </w:t>
      </w:r>
      <w:r w:rsidR="00F33D85">
        <w:t>journeys</w:t>
      </w:r>
      <w:r w:rsidR="00961413">
        <w:t xml:space="preserve">. </w:t>
      </w:r>
      <w:r w:rsidR="0074036E">
        <w:t>Owing to the significant distributional effects of moving these elements to usage apportionment therefore the approach adopted is as happened with the implementation of the original 2008 Arbitration Award, where it was phased in over three years (the so-called 40:30:30 approach - 40% by</w:t>
      </w:r>
      <w:r w:rsidR="008F79DC">
        <w:t xml:space="preserve"> </w:t>
      </w:r>
      <w:r w:rsidR="00A50E90">
        <w:t>usage and 60% by Formula Funding</w:t>
      </w:r>
      <w:r w:rsidR="0074036E">
        <w:t xml:space="preserve"> in year 1</w:t>
      </w:r>
      <w:r w:rsidR="00A50E90">
        <w:t xml:space="preserve"> (see paragraph 23 below)</w:t>
      </w:r>
      <w:r w:rsidR="0074036E">
        <w:t xml:space="preserve">, 70% by </w:t>
      </w:r>
      <w:r w:rsidR="00A50E90">
        <w:t xml:space="preserve">usage and 30% by Formula Funding </w:t>
      </w:r>
      <w:r w:rsidR="0074036E">
        <w:t xml:space="preserve">in year 2 and 100% by </w:t>
      </w:r>
      <w:r w:rsidR="00A50E90">
        <w:t>usage</w:t>
      </w:r>
      <w:r w:rsidR="0074036E">
        <w:t xml:space="preserve"> in year 3). </w:t>
      </w:r>
      <w:r w:rsidR="00AC62E6">
        <w:t>2015/16 is the second year o</w:t>
      </w:r>
      <w:r w:rsidR="00B8748B">
        <w:t>f</w:t>
      </w:r>
      <w:r w:rsidR="00AC62E6">
        <w:t xml:space="preserve"> this transition, where 70% of the </w:t>
      </w:r>
      <w:r w:rsidR="00B8748B">
        <w:t>apportionment</w:t>
      </w:r>
      <w:r w:rsidR="00AC62E6">
        <w:t xml:space="preserve"> uses journey data and 30% uses the </w:t>
      </w:r>
      <w:r w:rsidR="004667F3">
        <w:t>previous f</w:t>
      </w:r>
      <w:r w:rsidR="00AC62E6">
        <w:t xml:space="preserve">unding </w:t>
      </w:r>
      <w:r w:rsidR="004667F3">
        <w:t>f</w:t>
      </w:r>
      <w:r w:rsidR="00AC62E6">
        <w:t>ormula.</w:t>
      </w:r>
    </w:p>
    <w:p w:rsidR="007E4FE9" w:rsidRDefault="007E4FE9" w:rsidP="007E4FE9">
      <w:pPr>
        <w:pStyle w:val="ListParagraph"/>
      </w:pPr>
    </w:p>
    <w:p w:rsidR="007C48D1" w:rsidRDefault="007C48D1" w:rsidP="0074036E">
      <w:pPr>
        <w:pStyle w:val="ListParagraph"/>
        <w:ind w:left="0"/>
        <w:rPr>
          <w:lang w:eastAsia="en-GB"/>
        </w:rPr>
      </w:pPr>
    </w:p>
    <w:p w:rsidR="00961413" w:rsidRDefault="007C48D1" w:rsidP="00A474A4">
      <w:pPr>
        <w:pStyle w:val="xl26"/>
        <w:rPr>
          <w:lang w:eastAsia="en-GB"/>
        </w:rPr>
      </w:pPr>
      <w:r>
        <w:rPr>
          <w:lang w:eastAsia="en-GB"/>
        </w:rPr>
        <w:t xml:space="preserve">The </w:t>
      </w:r>
      <w:r w:rsidR="00961413">
        <w:rPr>
          <w:lang w:eastAsia="en-GB"/>
        </w:rPr>
        <w:t xml:space="preserve">apportionment of costs between boroughs for the </w:t>
      </w:r>
      <w:r w:rsidR="00AC62E6">
        <w:rPr>
          <w:lang w:eastAsia="en-GB"/>
        </w:rPr>
        <w:t>2015</w:t>
      </w:r>
      <w:r w:rsidR="00961413">
        <w:rPr>
          <w:lang w:eastAsia="en-GB"/>
        </w:rPr>
        <w:t>/</w:t>
      </w:r>
      <w:r w:rsidR="00AC62E6">
        <w:rPr>
          <w:lang w:eastAsia="en-GB"/>
        </w:rPr>
        <w:t xml:space="preserve">16 </w:t>
      </w:r>
      <w:r w:rsidR="00961413">
        <w:rPr>
          <w:lang w:eastAsia="en-GB"/>
        </w:rPr>
        <w:t>settlement is at</w:t>
      </w:r>
      <w:r w:rsidR="004667F3">
        <w:rPr>
          <w:lang w:eastAsia="en-GB"/>
        </w:rPr>
        <w:t xml:space="preserve"> </w:t>
      </w:r>
      <w:r w:rsidR="00961413">
        <w:rPr>
          <w:lang w:eastAsia="en-GB"/>
        </w:rPr>
        <w:t xml:space="preserve"> Appendix 1. Although overall the year</w:t>
      </w:r>
      <w:r w:rsidR="00F46769">
        <w:rPr>
          <w:lang w:eastAsia="en-GB"/>
        </w:rPr>
        <w:t>-</w:t>
      </w:r>
      <w:r w:rsidR="00961413">
        <w:rPr>
          <w:lang w:eastAsia="en-GB"/>
        </w:rPr>
        <w:t>on</w:t>
      </w:r>
      <w:r w:rsidR="00F46769">
        <w:rPr>
          <w:lang w:eastAsia="en-GB"/>
        </w:rPr>
        <w:t>-</w:t>
      </w:r>
      <w:r w:rsidR="00961413">
        <w:rPr>
          <w:lang w:eastAsia="en-GB"/>
        </w:rPr>
        <w:t xml:space="preserve">year increase of the amount to be apportioned is </w:t>
      </w:r>
      <w:r w:rsidR="00AC62E6">
        <w:t>2</w:t>
      </w:r>
      <w:r w:rsidR="00C964B0">
        <w:t>%</w:t>
      </w:r>
      <w:r w:rsidR="00FF425D">
        <w:rPr>
          <w:lang w:eastAsia="en-GB"/>
        </w:rPr>
        <w:t xml:space="preserve">, there is a </w:t>
      </w:r>
      <w:r w:rsidR="00AC62E6">
        <w:rPr>
          <w:lang w:eastAsia="en-GB"/>
        </w:rPr>
        <w:t xml:space="preserve">reasonable </w:t>
      </w:r>
      <w:r w:rsidR="00FF425D">
        <w:rPr>
          <w:lang w:eastAsia="en-GB"/>
        </w:rPr>
        <w:t>variation between boroughs</w:t>
      </w:r>
      <w:r w:rsidR="00AC747A">
        <w:rPr>
          <w:lang w:eastAsia="en-GB"/>
        </w:rPr>
        <w:t xml:space="preserve"> (min 0.</w:t>
      </w:r>
      <w:r w:rsidR="00AC62E6">
        <w:rPr>
          <w:lang w:eastAsia="en-GB"/>
        </w:rPr>
        <w:t>25</w:t>
      </w:r>
      <w:r w:rsidR="00AC747A">
        <w:rPr>
          <w:lang w:eastAsia="en-GB"/>
        </w:rPr>
        <w:t xml:space="preserve">% max </w:t>
      </w:r>
      <w:r w:rsidR="00AC62E6">
        <w:rPr>
          <w:lang w:eastAsia="en-GB"/>
        </w:rPr>
        <w:t>5.44</w:t>
      </w:r>
      <w:r w:rsidR="00AC747A">
        <w:rPr>
          <w:lang w:eastAsia="en-GB"/>
        </w:rPr>
        <w:t>%)</w:t>
      </w:r>
      <w:r w:rsidR="00FF425D">
        <w:rPr>
          <w:lang w:eastAsia="en-GB"/>
        </w:rPr>
        <w:t xml:space="preserve"> </w:t>
      </w:r>
      <w:r w:rsidR="00D5593E">
        <w:rPr>
          <w:lang w:eastAsia="en-GB"/>
        </w:rPr>
        <w:t xml:space="preserve">The main reason for this is </w:t>
      </w:r>
      <w:r w:rsidR="004667F3">
        <w:rPr>
          <w:lang w:eastAsia="en-GB"/>
        </w:rPr>
        <w:t>differences in usage between borough residents</w:t>
      </w:r>
    </w:p>
    <w:p w:rsidR="0074036E" w:rsidRDefault="0074036E" w:rsidP="0074036E">
      <w:pPr>
        <w:pStyle w:val="ListParagraph"/>
        <w:rPr>
          <w:lang w:eastAsia="en-GB"/>
        </w:rPr>
      </w:pPr>
    </w:p>
    <w:p w:rsidR="0074036E" w:rsidRDefault="0074036E" w:rsidP="0074036E">
      <w:pPr>
        <w:pStyle w:val="xl26"/>
        <w:numPr>
          <w:ilvl w:val="0"/>
          <w:numId w:val="0"/>
        </w:numPr>
        <w:rPr>
          <w:lang w:eastAsia="en-GB"/>
        </w:rPr>
      </w:pPr>
    </w:p>
    <w:p w:rsidR="006F2046" w:rsidRDefault="006F2046" w:rsidP="0074036E">
      <w:pPr>
        <w:pStyle w:val="xl26"/>
        <w:numPr>
          <w:ilvl w:val="0"/>
          <w:numId w:val="0"/>
        </w:numPr>
        <w:rPr>
          <w:lang w:eastAsia="en-GB"/>
        </w:rPr>
      </w:pPr>
    </w:p>
    <w:p w:rsidR="006F2046" w:rsidRDefault="006F2046" w:rsidP="0074036E">
      <w:pPr>
        <w:pStyle w:val="xl26"/>
        <w:numPr>
          <w:ilvl w:val="0"/>
          <w:numId w:val="0"/>
        </w:numPr>
        <w:rPr>
          <w:lang w:eastAsia="en-GB"/>
        </w:rPr>
      </w:pPr>
    </w:p>
    <w:p w:rsidR="006F2046" w:rsidRDefault="006F2046" w:rsidP="0074036E">
      <w:pPr>
        <w:pStyle w:val="xl26"/>
        <w:numPr>
          <w:ilvl w:val="0"/>
          <w:numId w:val="0"/>
        </w:numPr>
        <w:rPr>
          <w:lang w:eastAsia="en-GB"/>
        </w:rPr>
      </w:pPr>
    </w:p>
    <w:p w:rsidR="00961413" w:rsidRPr="002107A5" w:rsidRDefault="00961413" w:rsidP="00961413">
      <w:r>
        <w:rPr>
          <w:b/>
        </w:rPr>
        <w:lastRenderedPageBreak/>
        <w:t>Payment dates and profiling</w:t>
      </w:r>
    </w:p>
    <w:p w:rsidR="00961413" w:rsidRPr="0050653E" w:rsidRDefault="00961413" w:rsidP="00961413">
      <w:pPr>
        <w:rPr>
          <w:b/>
        </w:rPr>
      </w:pPr>
    </w:p>
    <w:p w:rsidR="00961413" w:rsidRPr="000C7EB3" w:rsidRDefault="004667F3" w:rsidP="00961413">
      <w:pPr>
        <w:pStyle w:val="xl26"/>
        <w:rPr>
          <w:b/>
        </w:rPr>
      </w:pPr>
      <w:r>
        <w:t>The</w:t>
      </w:r>
      <w:r w:rsidR="00961413">
        <w:t xml:space="preserve"> payment dates and profile of payments </w:t>
      </w:r>
      <w:r>
        <w:t xml:space="preserve">are agreed </w:t>
      </w:r>
      <w:r w:rsidR="00961413">
        <w:t xml:space="preserve">as part of the apportionment. The proposed payment dates on which boroughs’ contributions are paid are </w:t>
      </w:r>
      <w:r w:rsidR="00AC62E6">
        <w:t>4</w:t>
      </w:r>
      <w:r w:rsidR="00AC62E6">
        <w:rPr>
          <w:lang w:eastAsia="en-GB"/>
        </w:rPr>
        <w:t xml:space="preserve"> </w:t>
      </w:r>
      <w:r w:rsidR="00961413">
        <w:rPr>
          <w:lang w:eastAsia="en-GB"/>
        </w:rPr>
        <w:t xml:space="preserve">June </w:t>
      </w:r>
      <w:r w:rsidR="00AC62E6">
        <w:rPr>
          <w:lang w:eastAsia="en-GB"/>
        </w:rPr>
        <w:t>2015</w:t>
      </w:r>
      <w:r w:rsidR="00961413">
        <w:rPr>
          <w:lang w:eastAsia="en-GB"/>
        </w:rPr>
        <w:t xml:space="preserve">, </w:t>
      </w:r>
      <w:r w:rsidR="00AC62E6">
        <w:rPr>
          <w:lang w:eastAsia="en-GB"/>
        </w:rPr>
        <w:t xml:space="preserve">3 </w:t>
      </w:r>
      <w:r w:rsidR="00961413">
        <w:rPr>
          <w:lang w:eastAsia="en-GB"/>
        </w:rPr>
        <w:t xml:space="preserve">September </w:t>
      </w:r>
      <w:r w:rsidR="00AC62E6">
        <w:rPr>
          <w:lang w:eastAsia="en-GB"/>
        </w:rPr>
        <w:t>2015</w:t>
      </w:r>
      <w:r w:rsidR="00961413">
        <w:rPr>
          <w:lang w:eastAsia="en-GB"/>
        </w:rPr>
        <w:t xml:space="preserve">, </w:t>
      </w:r>
      <w:r w:rsidR="00AC62E6">
        <w:rPr>
          <w:lang w:eastAsia="en-GB"/>
        </w:rPr>
        <w:t xml:space="preserve">3 </w:t>
      </w:r>
      <w:r w:rsidR="00961413">
        <w:rPr>
          <w:lang w:eastAsia="en-GB"/>
        </w:rPr>
        <w:t xml:space="preserve">December </w:t>
      </w:r>
      <w:r w:rsidR="00AC62E6">
        <w:rPr>
          <w:lang w:eastAsia="en-GB"/>
        </w:rPr>
        <w:t xml:space="preserve">2015 </w:t>
      </w:r>
      <w:r w:rsidR="00961413">
        <w:rPr>
          <w:lang w:eastAsia="en-GB"/>
        </w:rPr>
        <w:t xml:space="preserve">and </w:t>
      </w:r>
      <w:r w:rsidR="00AC62E6">
        <w:rPr>
          <w:lang w:eastAsia="en-GB"/>
        </w:rPr>
        <w:t xml:space="preserve">4 </w:t>
      </w:r>
      <w:r w:rsidR="00961413">
        <w:rPr>
          <w:lang w:eastAsia="en-GB"/>
        </w:rPr>
        <w:t xml:space="preserve">March </w:t>
      </w:r>
      <w:r w:rsidR="00AC62E6">
        <w:rPr>
          <w:lang w:eastAsia="en-GB"/>
        </w:rPr>
        <w:t>2016</w:t>
      </w:r>
      <w:r w:rsidR="00961413" w:rsidRPr="000C7EB3">
        <w:t xml:space="preserve">. The proposed profile </w:t>
      </w:r>
      <w:r w:rsidR="00961413">
        <w:t xml:space="preserve">for the TfL element </w:t>
      </w:r>
      <w:r w:rsidR="00961413" w:rsidRPr="000C7EB3">
        <w:t xml:space="preserve">is </w:t>
      </w:r>
      <w:r w:rsidR="00AC747A">
        <w:t>24.</w:t>
      </w:r>
      <w:r w:rsidR="00AC62E6">
        <w:t>78</w:t>
      </w:r>
      <w:r w:rsidR="00961413">
        <w:t>%</w:t>
      </w:r>
      <w:r w:rsidR="00961413" w:rsidRPr="000C7EB3">
        <w:t xml:space="preserve"> of the total for the first three quarters and </w:t>
      </w:r>
      <w:r w:rsidR="00AC747A">
        <w:t>25.</w:t>
      </w:r>
      <w:r w:rsidR="00AC62E6">
        <w:t>67</w:t>
      </w:r>
      <w:r w:rsidR="00961413" w:rsidRPr="00523BA9">
        <w:t>%</w:t>
      </w:r>
      <w:r w:rsidR="00961413" w:rsidRPr="000C7EB3">
        <w:t xml:space="preserve"> for the final quarter</w:t>
      </w:r>
      <w:r w:rsidR="00961413">
        <w:t xml:space="preserve">, the higher figure for the last quarter reflects the </w:t>
      </w:r>
      <w:r w:rsidR="00AC62E6">
        <w:t xml:space="preserve">assumption of a 3.6% </w:t>
      </w:r>
      <w:r w:rsidR="00F46769">
        <w:t xml:space="preserve">(RPI+1) </w:t>
      </w:r>
      <w:r w:rsidR="00AC62E6">
        <w:t>increase of fares in January 201</w:t>
      </w:r>
      <w:r w:rsidR="00F46769">
        <w:t>6</w:t>
      </w:r>
      <w:r w:rsidR="00961413" w:rsidRPr="000C7EB3">
        <w:t>.</w:t>
      </w:r>
      <w:r w:rsidR="00961413">
        <w:t xml:space="preserve"> </w:t>
      </w:r>
      <w:r w:rsidR="00961413" w:rsidRPr="000C7EB3">
        <w:t xml:space="preserve">The proposed profile </w:t>
      </w:r>
      <w:r w:rsidR="00961413">
        <w:t>for ATOC, the non-TfL operators and other charges e.g. re-issue</w:t>
      </w:r>
      <w:r w:rsidR="008D0EB0">
        <w:t>,</w:t>
      </w:r>
      <w:r w:rsidR="00961413">
        <w:t xml:space="preserve"> is equal instalments of 25% each quarter. Appendix 2 shows the apportionment per borough by quarter.</w:t>
      </w:r>
    </w:p>
    <w:p w:rsidR="00426692" w:rsidRDefault="00426692" w:rsidP="00426692">
      <w:pPr>
        <w:rPr>
          <w:b/>
        </w:rPr>
      </w:pPr>
    </w:p>
    <w:p w:rsidR="002335B2" w:rsidRDefault="002335B2" w:rsidP="00F13C4F">
      <w:pPr>
        <w:rPr>
          <w:b/>
          <w:bCs/>
        </w:rPr>
      </w:pPr>
      <w:r>
        <w:rPr>
          <w:b/>
          <w:bCs/>
        </w:rPr>
        <w:t>F</w:t>
      </w:r>
      <w:r w:rsidRPr="00852C62">
        <w:rPr>
          <w:b/>
          <w:bCs/>
        </w:rPr>
        <w:t>inancial Implications</w:t>
      </w:r>
    </w:p>
    <w:p w:rsidR="002335B2" w:rsidRDefault="00D84F63" w:rsidP="002335B2">
      <w:pPr>
        <w:rPr>
          <w:b/>
          <w:bCs/>
        </w:rPr>
      </w:pPr>
      <w:r>
        <w:rPr>
          <w:bCs/>
          <w:color w:val="008080"/>
        </w:rPr>
        <w:t xml:space="preserve"> </w:t>
      </w:r>
    </w:p>
    <w:p w:rsidR="008C2C20" w:rsidRPr="00664B94" w:rsidRDefault="008C2C20" w:rsidP="00F33D85">
      <w:pPr>
        <w:pStyle w:val="xl26"/>
      </w:pPr>
      <w:r w:rsidRPr="00664B94">
        <w:t xml:space="preserve">The financial implications arising from the Freedom Pass settlement negotiations for </w:t>
      </w:r>
      <w:r w:rsidR="00D34DCA">
        <w:t>2015</w:t>
      </w:r>
      <w:r w:rsidR="00C613B9">
        <w:t>/</w:t>
      </w:r>
      <w:r w:rsidR="00D34DCA">
        <w:t>16</w:t>
      </w:r>
      <w:r w:rsidR="00D34DCA" w:rsidRPr="00664B94">
        <w:t xml:space="preserve"> </w:t>
      </w:r>
      <w:r w:rsidRPr="00664B94">
        <w:t>have been commented upon in detail in the proposed r</w:t>
      </w:r>
      <w:r w:rsidR="007E0A45" w:rsidRPr="00664B94">
        <w:t xml:space="preserve">evenue budget report for </w:t>
      </w:r>
      <w:r w:rsidR="00D34DCA">
        <w:t>2015</w:t>
      </w:r>
      <w:r w:rsidR="00C613B9">
        <w:t>/</w:t>
      </w:r>
      <w:r w:rsidR="00D34DCA">
        <w:t>16</w:t>
      </w:r>
      <w:r w:rsidRPr="00664B94">
        <w:t xml:space="preserve">, which is subject to a separate report to this Committee. </w:t>
      </w:r>
    </w:p>
    <w:p w:rsidR="00FA2ACF" w:rsidRPr="008C2C20" w:rsidRDefault="00FA2ACF" w:rsidP="008C2C20">
      <w:pPr>
        <w:ind w:left="720"/>
        <w:rPr>
          <w:bCs/>
        </w:rPr>
      </w:pPr>
    </w:p>
    <w:p w:rsidR="002107A5" w:rsidRPr="002107A5" w:rsidRDefault="004E5895" w:rsidP="002107A5">
      <w:r w:rsidRPr="00852C62">
        <w:rPr>
          <w:b/>
          <w:bCs/>
        </w:rPr>
        <w:t>Legal implications</w:t>
      </w:r>
    </w:p>
    <w:p w:rsidR="002107A5" w:rsidRPr="002107A5" w:rsidRDefault="002107A5" w:rsidP="002107A5"/>
    <w:p w:rsidR="00F81C67" w:rsidRPr="000758A7" w:rsidRDefault="00D420B9" w:rsidP="00F33D85">
      <w:pPr>
        <w:pStyle w:val="xl26"/>
        <w:rPr>
          <w:bCs/>
        </w:rPr>
      </w:pPr>
      <w:r w:rsidRPr="000758A7">
        <w:t>There is a legislative requirement as set out in this report for London boroughs to fund concessionary travel for eligible London residents on the TfL network and eligible residents of England on buses in Greater</w:t>
      </w:r>
      <w:r w:rsidR="00F625F1" w:rsidRPr="000758A7">
        <w:t xml:space="preserve"> </w:t>
      </w:r>
      <w:r w:rsidRPr="000758A7">
        <w:t>London</w:t>
      </w:r>
      <w:r w:rsidR="00F13C4F" w:rsidRPr="000758A7">
        <w:t>. Failure to agree a settlement with TfL by 31 December in any year would enable TfL to invoke the free reserve scheme and to set the cost of this scheme for each borough.</w:t>
      </w:r>
    </w:p>
    <w:p w:rsidR="00F81C67" w:rsidRPr="000758A7" w:rsidRDefault="00F81C67" w:rsidP="00F81C67">
      <w:pPr>
        <w:rPr>
          <w:bCs/>
        </w:rPr>
      </w:pPr>
    </w:p>
    <w:p w:rsidR="00F81C67" w:rsidRPr="002E63DD" w:rsidRDefault="004E5895" w:rsidP="00F81C67">
      <w:pPr>
        <w:rPr>
          <w:b/>
        </w:rPr>
      </w:pPr>
      <w:r w:rsidRPr="002E63DD">
        <w:rPr>
          <w:b/>
          <w:bCs/>
        </w:rPr>
        <w:t>Equalities implications</w:t>
      </w:r>
    </w:p>
    <w:p w:rsidR="00F81C67" w:rsidRPr="000758A7" w:rsidRDefault="00F81C67" w:rsidP="00F81C67"/>
    <w:p w:rsidR="00F81C67" w:rsidRPr="000758A7" w:rsidRDefault="00F625F1" w:rsidP="00F33D85">
      <w:pPr>
        <w:pStyle w:val="xl26"/>
        <w:rPr>
          <w:bCs/>
        </w:rPr>
      </w:pPr>
      <w:r w:rsidRPr="000758A7">
        <w:t xml:space="preserve">Concessionary fares schemes as exemplified by London’s </w:t>
      </w:r>
      <w:r w:rsidR="008D0EB0">
        <w:t>F</w:t>
      </w:r>
      <w:r w:rsidRPr="000758A7">
        <w:t xml:space="preserve">reedom </w:t>
      </w:r>
      <w:r w:rsidR="008D0EB0">
        <w:t>P</w:t>
      </w:r>
      <w:r w:rsidRPr="000758A7">
        <w:t>ass scheme provide a major economic benefit to eligible older and disabled people by meeting the cost of their use of local bus services. In London this benefit is substantially enhanced as a consequence of the additional modes available in the scheme</w:t>
      </w:r>
      <w:r w:rsidR="00643BCA">
        <w:t>.</w:t>
      </w:r>
    </w:p>
    <w:p w:rsidR="004F38A6" w:rsidRPr="004F38A6" w:rsidRDefault="004F38A6" w:rsidP="008E0DA2"/>
    <w:p w:rsidR="00F81C67" w:rsidRDefault="004E5895" w:rsidP="008E0DA2">
      <w:pPr>
        <w:rPr>
          <w:b/>
          <w:bCs/>
        </w:rPr>
      </w:pPr>
      <w:r w:rsidRPr="00852C62">
        <w:rPr>
          <w:b/>
          <w:bCs/>
        </w:rPr>
        <w:t>Recommendations</w:t>
      </w:r>
    </w:p>
    <w:p w:rsidR="00CC3405" w:rsidRPr="00F81C67" w:rsidRDefault="00CC3405" w:rsidP="00CC3405"/>
    <w:p w:rsidR="008E0DA2" w:rsidRDefault="008E0DA2" w:rsidP="00AE63FA">
      <w:pPr>
        <w:pStyle w:val="xl26"/>
        <w:numPr>
          <w:ilvl w:val="0"/>
          <w:numId w:val="0"/>
        </w:numPr>
        <w:ind w:left="360"/>
      </w:pPr>
      <w:r w:rsidRPr="00061F0F">
        <w:t>The Committee is recommended to:</w:t>
      </w:r>
    </w:p>
    <w:p w:rsidR="00AE63FA" w:rsidRDefault="00AE63FA" w:rsidP="00AE63FA">
      <w:pPr>
        <w:pStyle w:val="xl26"/>
        <w:numPr>
          <w:ilvl w:val="0"/>
          <w:numId w:val="0"/>
        </w:numPr>
        <w:ind w:left="360"/>
      </w:pPr>
    </w:p>
    <w:p w:rsidR="00AE63FA" w:rsidRPr="00AE0CD6" w:rsidRDefault="00AE63FA" w:rsidP="00AE63FA">
      <w:pPr>
        <w:pStyle w:val="xl26"/>
        <w:numPr>
          <w:ilvl w:val="0"/>
          <w:numId w:val="40"/>
        </w:numPr>
      </w:pPr>
      <w:r w:rsidRPr="00AE0CD6">
        <w:t>Agree the TfL settlement of £</w:t>
      </w:r>
      <w:r w:rsidR="00D34DCA">
        <w:rPr>
          <w:bCs/>
          <w:color w:val="000000"/>
        </w:rPr>
        <w:t>327.922m</w:t>
      </w:r>
      <w:r w:rsidR="005E6896" w:rsidRPr="00AE0CD6">
        <w:t xml:space="preserve"> </w:t>
      </w:r>
      <w:r w:rsidRPr="00AE0CD6">
        <w:t xml:space="preserve">for </w:t>
      </w:r>
      <w:r w:rsidR="00D34DCA">
        <w:t>2015</w:t>
      </w:r>
      <w:r>
        <w:t>/</w:t>
      </w:r>
      <w:r w:rsidR="00D34DCA">
        <w:t>16</w:t>
      </w:r>
      <w:r w:rsidRPr="00AE0CD6">
        <w:t xml:space="preserve">. </w:t>
      </w:r>
    </w:p>
    <w:p w:rsidR="006334DB" w:rsidRPr="00AE0CD6" w:rsidRDefault="006334DB" w:rsidP="006334DB">
      <w:pPr>
        <w:pStyle w:val="xl26"/>
        <w:numPr>
          <w:ilvl w:val="0"/>
          <w:numId w:val="40"/>
        </w:numPr>
      </w:pPr>
      <w:r w:rsidRPr="00AE0CD6">
        <w:t>Agree</w:t>
      </w:r>
      <w:r>
        <w:t xml:space="preserve"> to the proposed extension to the existing ATOC agreement and the consequent</w:t>
      </w:r>
      <w:r w:rsidRPr="00AE0CD6">
        <w:t xml:space="preserve"> settlement of £</w:t>
      </w:r>
      <w:r>
        <w:t>21.334</w:t>
      </w:r>
      <w:r w:rsidRPr="00AE0CD6">
        <w:t xml:space="preserve">m for </w:t>
      </w:r>
      <w:r>
        <w:t>2015/16</w:t>
      </w:r>
    </w:p>
    <w:p w:rsidR="00AE63FA" w:rsidRDefault="00AE63FA" w:rsidP="00AE63FA">
      <w:pPr>
        <w:pStyle w:val="xl26"/>
      </w:pPr>
      <w:r w:rsidRPr="00AE0CD6">
        <w:t xml:space="preserve">Agree a </w:t>
      </w:r>
      <w:r w:rsidR="00643BCA">
        <w:t>budget</w:t>
      </w:r>
      <w:r w:rsidR="00643BCA" w:rsidRPr="00AE0CD6">
        <w:t xml:space="preserve"> </w:t>
      </w:r>
      <w:r w:rsidRPr="00AE0CD6">
        <w:t>for non-TfL bus services of £2</w:t>
      </w:r>
      <w:r w:rsidR="00D34DCA">
        <w:t>.2</w:t>
      </w:r>
      <w:r w:rsidRPr="00AE0CD6">
        <w:t>m</w:t>
      </w:r>
      <w:r w:rsidR="00D34DCA">
        <w:t xml:space="preserve"> for 2015/16</w:t>
      </w:r>
      <w:r>
        <w:t>.</w:t>
      </w:r>
    </w:p>
    <w:p w:rsidR="00AE63FA" w:rsidRPr="00AE0CD6" w:rsidRDefault="00AE63FA" w:rsidP="00AE63FA">
      <w:pPr>
        <w:pStyle w:val="xl26"/>
      </w:pPr>
      <w:r>
        <w:t xml:space="preserve">Agree the reissue budget for </w:t>
      </w:r>
      <w:r w:rsidR="00D34DCA">
        <w:t>2015</w:t>
      </w:r>
      <w:r>
        <w:t>/</w:t>
      </w:r>
      <w:r w:rsidR="00D34DCA">
        <w:t xml:space="preserve">16 </w:t>
      </w:r>
      <w:r>
        <w:t>of £</w:t>
      </w:r>
      <w:r w:rsidR="00D34DCA">
        <w:t>1.518m</w:t>
      </w:r>
      <w:r>
        <w:t>.</w:t>
      </w:r>
    </w:p>
    <w:p w:rsidR="00AE63FA" w:rsidRDefault="00AE63FA" w:rsidP="00AE63FA">
      <w:pPr>
        <w:pStyle w:val="xl26"/>
      </w:pPr>
      <w:r w:rsidRPr="00AE0CD6">
        <w:t xml:space="preserve">Agree </w:t>
      </w:r>
      <w:r w:rsidR="00D34DCA">
        <w:t xml:space="preserve">of the </w:t>
      </w:r>
      <w:r w:rsidRPr="00AE0CD6">
        <w:t xml:space="preserve">borough payments for </w:t>
      </w:r>
      <w:r w:rsidR="00D34DCA">
        <w:t>2015</w:t>
      </w:r>
      <w:r>
        <w:t>/</w:t>
      </w:r>
      <w:r w:rsidR="00D34DCA">
        <w:t>16</w:t>
      </w:r>
      <w:r w:rsidR="00D34DCA" w:rsidRPr="00AE0CD6">
        <w:t xml:space="preserve"> </w:t>
      </w:r>
      <w:r w:rsidRPr="00AE0CD6">
        <w:t>of £</w:t>
      </w:r>
      <w:r w:rsidR="00D34DCA">
        <w:t>352,974m</w:t>
      </w:r>
      <w:r w:rsidR="005E6896">
        <w:t xml:space="preserve"> </w:t>
      </w:r>
    </w:p>
    <w:p w:rsidR="000E30F4" w:rsidRDefault="00AE63FA" w:rsidP="00AE63FA">
      <w:pPr>
        <w:pStyle w:val="xl26"/>
      </w:pPr>
      <w:r>
        <w:t>A</w:t>
      </w:r>
      <w:r w:rsidRPr="00AE0CD6">
        <w:t xml:space="preserve">gree the payment profile and dates on which boroughs’ contributions are paid as </w:t>
      </w:r>
      <w:r w:rsidR="00D34DCA">
        <w:t>4</w:t>
      </w:r>
      <w:r w:rsidR="00D34DCA" w:rsidRPr="00206828">
        <w:rPr>
          <w:lang w:eastAsia="en-GB"/>
        </w:rPr>
        <w:t xml:space="preserve"> </w:t>
      </w:r>
      <w:r w:rsidRPr="00206828">
        <w:rPr>
          <w:lang w:eastAsia="en-GB"/>
        </w:rPr>
        <w:t xml:space="preserve">June </w:t>
      </w:r>
      <w:r w:rsidR="00D34DCA" w:rsidRPr="00206828">
        <w:rPr>
          <w:lang w:eastAsia="en-GB"/>
        </w:rPr>
        <w:t>201</w:t>
      </w:r>
      <w:r w:rsidR="00D34DCA">
        <w:rPr>
          <w:lang w:eastAsia="en-GB"/>
        </w:rPr>
        <w:t>5</w:t>
      </w:r>
      <w:r w:rsidRPr="00206828">
        <w:rPr>
          <w:lang w:eastAsia="en-GB"/>
        </w:rPr>
        <w:t xml:space="preserve">, </w:t>
      </w:r>
      <w:r w:rsidR="00D34DCA">
        <w:rPr>
          <w:lang w:eastAsia="en-GB"/>
        </w:rPr>
        <w:t>3</w:t>
      </w:r>
      <w:r w:rsidR="00D34DCA" w:rsidRPr="00206828">
        <w:rPr>
          <w:lang w:eastAsia="en-GB"/>
        </w:rPr>
        <w:t xml:space="preserve"> </w:t>
      </w:r>
      <w:r w:rsidRPr="00206828">
        <w:rPr>
          <w:lang w:eastAsia="en-GB"/>
        </w:rPr>
        <w:t xml:space="preserve">September </w:t>
      </w:r>
      <w:r w:rsidR="00D34DCA" w:rsidRPr="00206828">
        <w:rPr>
          <w:lang w:eastAsia="en-GB"/>
        </w:rPr>
        <w:t>201</w:t>
      </w:r>
      <w:r w:rsidR="00D34DCA">
        <w:rPr>
          <w:lang w:eastAsia="en-GB"/>
        </w:rPr>
        <w:t>5</w:t>
      </w:r>
      <w:r w:rsidRPr="00206828">
        <w:rPr>
          <w:lang w:eastAsia="en-GB"/>
        </w:rPr>
        <w:t xml:space="preserve">, </w:t>
      </w:r>
      <w:r w:rsidR="00D34DCA">
        <w:rPr>
          <w:lang w:eastAsia="en-GB"/>
        </w:rPr>
        <w:t>3</w:t>
      </w:r>
      <w:r w:rsidR="00D34DCA" w:rsidRPr="00206828">
        <w:rPr>
          <w:lang w:eastAsia="en-GB"/>
        </w:rPr>
        <w:t xml:space="preserve"> </w:t>
      </w:r>
      <w:r w:rsidRPr="00206828">
        <w:rPr>
          <w:lang w:eastAsia="en-GB"/>
        </w:rPr>
        <w:t xml:space="preserve">December </w:t>
      </w:r>
      <w:r w:rsidR="00D34DCA" w:rsidRPr="00206828">
        <w:rPr>
          <w:lang w:eastAsia="en-GB"/>
        </w:rPr>
        <w:t>201</w:t>
      </w:r>
      <w:r w:rsidR="00D34DCA">
        <w:rPr>
          <w:lang w:eastAsia="en-GB"/>
        </w:rPr>
        <w:t>5</w:t>
      </w:r>
      <w:r w:rsidR="00D34DCA" w:rsidRPr="00206828">
        <w:rPr>
          <w:lang w:eastAsia="en-GB"/>
        </w:rPr>
        <w:t xml:space="preserve"> </w:t>
      </w:r>
      <w:r w:rsidRPr="00206828">
        <w:rPr>
          <w:lang w:eastAsia="en-GB"/>
        </w:rPr>
        <w:t xml:space="preserve">and </w:t>
      </w:r>
      <w:r w:rsidR="00D34DCA">
        <w:rPr>
          <w:lang w:eastAsia="en-GB"/>
        </w:rPr>
        <w:t>4</w:t>
      </w:r>
      <w:r w:rsidR="00D34DCA" w:rsidRPr="00206828">
        <w:rPr>
          <w:lang w:eastAsia="en-GB"/>
        </w:rPr>
        <w:t xml:space="preserve"> </w:t>
      </w:r>
      <w:r w:rsidRPr="00206828">
        <w:rPr>
          <w:lang w:eastAsia="en-GB"/>
        </w:rPr>
        <w:t xml:space="preserve">March </w:t>
      </w:r>
      <w:r w:rsidR="00D34DCA" w:rsidRPr="00206828">
        <w:rPr>
          <w:lang w:eastAsia="en-GB"/>
        </w:rPr>
        <w:t>201</w:t>
      </w:r>
      <w:r w:rsidR="00D34DCA">
        <w:rPr>
          <w:lang w:eastAsia="en-GB"/>
        </w:rPr>
        <w:t>6</w:t>
      </w:r>
      <w:r>
        <w:rPr>
          <w:lang w:eastAsia="en-GB"/>
        </w:rPr>
        <w:t>.</w:t>
      </w:r>
      <w:r>
        <w:t xml:space="preserve"> </w:t>
      </w:r>
    </w:p>
    <w:p w:rsidR="008F27E3" w:rsidRDefault="008F27E3" w:rsidP="00AE63FA">
      <w:pPr>
        <w:pStyle w:val="xl26"/>
      </w:pPr>
      <w:r>
        <w:t>Agree the 2015/16 LSP Bus Reimbursement Scheme</w:t>
      </w:r>
    </w:p>
    <w:p w:rsidR="00AE4A30" w:rsidRDefault="00AE4A30" w:rsidP="00506335"/>
    <w:p w:rsidR="00AE4A30" w:rsidRDefault="00AE4A30" w:rsidP="00506335"/>
    <w:p w:rsidR="002B29D1" w:rsidRDefault="00426692" w:rsidP="00506335">
      <w:pPr>
        <w:rPr>
          <w:b/>
        </w:rPr>
      </w:pPr>
      <w:r>
        <w:rPr>
          <w:b/>
        </w:rPr>
        <w:t>Appendices</w:t>
      </w:r>
    </w:p>
    <w:p w:rsidR="000758A7" w:rsidRDefault="000758A7" w:rsidP="00506335">
      <w:pPr>
        <w:rPr>
          <w:b/>
        </w:rPr>
      </w:pPr>
    </w:p>
    <w:p w:rsidR="00961413" w:rsidRDefault="00961413" w:rsidP="00961413">
      <w:r>
        <w:t xml:space="preserve">Appendix 1: </w:t>
      </w:r>
      <w:r w:rsidR="00D34DCA">
        <w:t>2015</w:t>
      </w:r>
      <w:r>
        <w:t>/</w:t>
      </w:r>
      <w:r w:rsidR="00D34DCA">
        <w:t xml:space="preserve">16 </w:t>
      </w:r>
      <w:r>
        <w:t>apportionment by mode and borough</w:t>
      </w:r>
    </w:p>
    <w:p w:rsidR="00961413" w:rsidRDefault="00961413" w:rsidP="00961413">
      <w:r>
        <w:t xml:space="preserve">Appendix 2: </w:t>
      </w:r>
      <w:r w:rsidR="00D34DCA">
        <w:t>2015</w:t>
      </w:r>
      <w:r>
        <w:t>/</w:t>
      </w:r>
      <w:r w:rsidR="00D34DCA">
        <w:t xml:space="preserve">16 </w:t>
      </w:r>
      <w:r>
        <w:t>apportionment by quarter and borough</w:t>
      </w:r>
    </w:p>
    <w:p w:rsidR="002B29D1" w:rsidRDefault="002B29D1" w:rsidP="00506335"/>
    <w:p w:rsidR="00545A1C" w:rsidRDefault="00545A1C" w:rsidP="00426692">
      <w:pPr>
        <w:spacing w:before="120"/>
        <w:jc w:val="both"/>
        <w:rPr>
          <w:rFonts w:cs="Arial"/>
          <w:b/>
        </w:rPr>
      </w:pPr>
    </w:p>
    <w:p w:rsidR="00426692" w:rsidRPr="0020307E" w:rsidRDefault="00426692" w:rsidP="00426692">
      <w:pPr>
        <w:spacing w:before="120"/>
        <w:jc w:val="both"/>
        <w:rPr>
          <w:rFonts w:cs="Arial"/>
          <w:b/>
        </w:rPr>
      </w:pPr>
      <w:r w:rsidRPr="0020307E">
        <w:rPr>
          <w:rFonts w:cs="Arial"/>
          <w:b/>
        </w:rPr>
        <w:t>Background papers</w:t>
      </w:r>
    </w:p>
    <w:p w:rsidR="00426692" w:rsidRDefault="00426692" w:rsidP="00426692">
      <w:pPr>
        <w:jc w:val="both"/>
        <w:rPr>
          <w:rFonts w:cs="Arial"/>
          <w:bCs/>
          <w:iCs/>
        </w:rPr>
      </w:pPr>
    </w:p>
    <w:p w:rsidR="00E81C3D" w:rsidRPr="00CC50DF" w:rsidRDefault="00E81C3D" w:rsidP="00CC50DF">
      <w:pPr>
        <w:pStyle w:val="Heading2"/>
        <w:shd w:val="clear" w:color="auto" w:fill="FFFFFF"/>
        <w:jc w:val="left"/>
        <w:rPr>
          <w:b w:val="0"/>
          <w:sz w:val="26"/>
          <w:szCs w:val="26"/>
          <w:lang w:val="en"/>
        </w:rPr>
      </w:pPr>
      <w:r w:rsidRPr="00CC50DF">
        <w:rPr>
          <w:rFonts w:ascii="Arial" w:hAnsi="Arial" w:cs="Arial"/>
          <w:b w:val="0"/>
          <w:sz w:val="22"/>
          <w:szCs w:val="22"/>
          <w:lang w:val="en"/>
        </w:rPr>
        <w:t xml:space="preserve">Transport &amp; Environment Committee: </w:t>
      </w:r>
      <w:r w:rsidR="00D34DCA" w:rsidRPr="00CC50DF">
        <w:rPr>
          <w:rFonts w:ascii="Arial" w:hAnsi="Arial" w:cs="Arial"/>
          <w:b w:val="0"/>
          <w:sz w:val="22"/>
          <w:szCs w:val="22"/>
          <w:lang w:val="en"/>
        </w:rPr>
        <w:t>1</w:t>
      </w:r>
      <w:r w:rsidR="00D34DCA">
        <w:rPr>
          <w:rFonts w:ascii="Arial" w:hAnsi="Arial" w:cs="Arial"/>
          <w:b w:val="0"/>
          <w:sz w:val="22"/>
          <w:szCs w:val="22"/>
          <w:lang w:val="en"/>
        </w:rPr>
        <w:t>2</w:t>
      </w:r>
      <w:r w:rsidR="00D34DCA" w:rsidRPr="00CC50DF">
        <w:rPr>
          <w:rFonts w:ascii="Arial" w:hAnsi="Arial" w:cs="Arial"/>
          <w:b w:val="0"/>
          <w:sz w:val="22"/>
          <w:szCs w:val="22"/>
          <w:lang w:val="en"/>
        </w:rPr>
        <w:t xml:space="preserve"> </w:t>
      </w:r>
      <w:r w:rsidRPr="00CC50DF">
        <w:rPr>
          <w:rFonts w:ascii="Arial" w:hAnsi="Arial" w:cs="Arial"/>
          <w:b w:val="0"/>
          <w:sz w:val="22"/>
          <w:szCs w:val="22"/>
          <w:lang w:val="en"/>
        </w:rPr>
        <w:t xml:space="preserve">December </w:t>
      </w:r>
      <w:r w:rsidR="00D34DCA" w:rsidRPr="00CC50DF">
        <w:rPr>
          <w:rFonts w:ascii="Arial" w:hAnsi="Arial" w:cs="Arial"/>
          <w:b w:val="0"/>
          <w:sz w:val="22"/>
          <w:szCs w:val="22"/>
          <w:lang w:val="en"/>
        </w:rPr>
        <w:t>201</w:t>
      </w:r>
      <w:r w:rsidR="00D34DCA">
        <w:rPr>
          <w:rFonts w:ascii="Arial" w:hAnsi="Arial" w:cs="Arial"/>
          <w:b w:val="0"/>
          <w:sz w:val="22"/>
          <w:szCs w:val="22"/>
          <w:lang w:val="en"/>
        </w:rPr>
        <w:t>3</w:t>
      </w:r>
      <w:r w:rsidRPr="00CC50DF">
        <w:rPr>
          <w:rFonts w:cs="Arial"/>
          <w:b w:val="0"/>
          <w:lang w:val="en"/>
        </w:rPr>
        <w:t>:</w:t>
      </w:r>
      <w:r w:rsidR="00CC50DF" w:rsidRPr="00CC50DF">
        <w:rPr>
          <w:rFonts w:cs="Arial"/>
          <w:b w:val="0"/>
          <w:lang w:val="en"/>
        </w:rPr>
        <w:t xml:space="preserve"> </w:t>
      </w:r>
      <w:r w:rsidRPr="00CC50DF">
        <w:rPr>
          <w:rFonts w:ascii="Arial" w:hAnsi="Arial" w:cs="Arial"/>
          <w:b w:val="0"/>
          <w:sz w:val="22"/>
          <w:szCs w:val="22"/>
          <w:lang w:val="en"/>
        </w:rPr>
        <w:t xml:space="preserve">Item </w:t>
      </w:r>
      <w:r w:rsidR="00D34DCA">
        <w:rPr>
          <w:rFonts w:ascii="Arial" w:hAnsi="Arial" w:cs="Arial"/>
          <w:b w:val="0"/>
          <w:sz w:val="22"/>
          <w:szCs w:val="22"/>
          <w:lang w:val="en"/>
        </w:rPr>
        <w:t>12</w:t>
      </w:r>
      <w:r w:rsidR="00D34DCA" w:rsidRPr="00CC50DF">
        <w:rPr>
          <w:rFonts w:ascii="Arial" w:hAnsi="Arial" w:cs="Arial"/>
          <w:b w:val="0"/>
          <w:sz w:val="22"/>
          <w:szCs w:val="22"/>
          <w:lang w:val="en"/>
        </w:rPr>
        <w:t xml:space="preserve"> </w:t>
      </w:r>
      <w:r w:rsidRPr="00CC50DF">
        <w:rPr>
          <w:rFonts w:ascii="Arial" w:hAnsi="Arial" w:cs="Arial"/>
          <w:b w:val="0"/>
          <w:sz w:val="22"/>
          <w:szCs w:val="22"/>
          <w:lang w:val="en"/>
        </w:rPr>
        <w:t>- Concessionary Fares Settlement Apportionment from 2014-15</w:t>
      </w:r>
    </w:p>
    <w:p w:rsidR="00E81C3D" w:rsidRPr="00CC50DF" w:rsidRDefault="00E81C3D" w:rsidP="00426692">
      <w:pPr>
        <w:jc w:val="both"/>
        <w:rPr>
          <w:rFonts w:cs="Arial"/>
          <w:bCs/>
          <w:iCs/>
        </w:rPr>
      </w:pPr>
    </w:p>
    <w:p w:rsidR="00CE4626" w:rsidRDefault="004B72B6" w:rsidP="00506335">
      <w:pPr>
        <w:rPr>
          <w:rFonts w:cs="Arial"/>
          <w:lang w:val="en"/>
        </w:rPr>
      </w:pPr>
      <w:r w:rsidRPr="00CC50DF">
        <w:rPr>
          <w:rFonts w:cs="Arial"/>
          <w:lang w:val="en"/>
        </w:rPr>
        <w:t xml:space="preserve">Transport &amp; Environment Executive Sub Committee: </w:t>
      </w:r>
      <w:r w:rsidR="00D34DCA" w:rsidRPr="00CC50DF">
        <w:rPr>
          <w:rFonts w:cs="Arial"/>
          <w:lang w:val="en"/>
        </w:rPr>
        <w:t>1</w:t>
      </w:r>
      <w:r w:rsidR="00D34DCA">
        <w:rPr>
          <w:rFonts w:cs="Arial"/>
          <w:lang w:val="en"/>
        </w:rPr>
        <w:t>3</w:t>
      </w:r>
      <w:r w:rsidR="00D34DCA" w:rsidRPr="00CC50DF">
        <w:rPr>
          <w:rFonts w:cs="Arial"/>
          <w:lang w:val="en"/>
        </w:rPr>
        <w:t xml:space="preserve"> </w:t>
      </w:r>
      <w:r w:rsidRPr="00CC50DF">
        <w:rPr>
          <w:rFonts w:cs="Arial"/>
          <w:lang w:val="en"/>
        </w:rPr>
        <w:t xml:space="preserve">November 201: </w:t>
      </w:r>
      <w:hyperlink r:id="rId10" w:history="1">
        <w:r w:rsidR="00D34DCA" w:rsidRPr="00CC50DF">
          <w:rPr>
            <w:rStyle w:val="Hyperlink"/>
            <w:rFonts w:cs="Arial"/>
            <w:color w:val="auto"/>
            <w:u w:val="none"/>
            <w:lang w:val="en"/>
          </w:rPr>
          <w:t>Item 7 - Draft Revenue Budget &amp; Charges  201</w:t>
        </w:r>
      </w:hyperlink>
      <w:r w:rsidR="00D34DCA">
        <w:rPr>
          <w:rFonts w:cs="Arial"/>
          <w:lang w:val="en"/>
        </w:rPr>
        <w:t>5</w:t>
      </w:r>
      <w:r w:rsidR="0099329D" w:rsidRPr="00CC50DF">
        <w:rPr>
          <w:rFonts w:cs="Arial"/>
          <w:lang w:val="en"/>
        </w:rPr>
        <w:t>/</w:t>
      </w:r>
      <w:r w:rsidR="00D34DCA" w:rsidRPr="00CC50DF">
        <w:rPr>
          <w:rFonts w:cs="Arial"/>
          <w:lang w:val="en"/>
        </w:rPr>
        <w:t>1</w:t>
      </w:r>
      <w:r w:rsidR="00D34DCA">
        <w:rPr>
          <w:rFonts w:cs="Arial"/>
          <w:lang w:val="en"/>
        </w:rPr>
        <w:t>6</w:t>
      </w: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E65676" w:rsidRDefault="00E65676" w:rsidP="00506335"/>
    <w:sectPr w:rsidR="00E65676" w:rsidSect="0059391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890"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3F" w:rsidRDefault="0021713F">
      <w:r>
        <w:separator/>
      </w:r>
    </w:p>
  </w:endnote>
  <w:endnote w:type="continuationSeparator" w:id="0">
    <w:p w:rsidR="0021713F" w:rsidRDefault="0021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67" w:rsidRDefault="00370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12" w:rsidRDefault="00593912" w:rsidP="00593912">
    <w:pPr>
      <w:pStyle w:val="Footer"/>
      <w:rPr>
        <w:rFonts w:cs="Arial"/>
        <w:b/>
        <w:sz w:val="16"/>
        <w:szCs w:val="16"/>
      </w:rPr>
    </w:pPr>
    <w:r>
      <w:rPr>
        <w:rFonts w:cs="Arial"/>
        <w:b/>
        <w:sz w:val="16"/>
        <w:szCs w:val="16"/>
      </w:rPr>
      <w:t>Concessionary Fares 2015/16 Settlement &amp; Apportionment</w:t>
    </w:r>
    <w:r>
      <w:rPr>
        <w:rFonts w:cs="Arial"/>
        <w:b/>
        <w:sz w:val="16"/>
        <w:szCs w:val="16"/>
      </w:rPr>
      <w:tab/>
      <w:t xml:space="preserve">      London Councils’ TEC – 11 December 2014</w:t>
    </w:r>
    <w:r w:rsidRPr="003373A5">
      <w:rPr>
        <w:rFonts w:cs="Arial"/>
        <w:b/>
        <w:sz w:val="16"/>
        <w:szCs w:val="16"/>
      </w:rPr>
      <w:tab/>
    </w:r>
  </w:p>
  <w:p w:rsidR="007E4FE9" w:rsidRPr="00593912" w:rsidRDefault="00593912" w:rsidP="00593912">
    <w:pPr>
      <w:pStyle w:val="Footer"/>
      <w:jc w:val="center"/>
    </w:pPr>
    <w:r>
      <w:rPr>
        <w:rFonts w:cs="Arial"/>
        <w:b/>
        <w:sz w:val="16"/>
        <w:szCs w:val="16"/>
      </w:rPr>
      <w:t xml:space="preserve">Agenda Item 10, Page </w:t>
    </w:r>
    <w:r w:rsidRPr="00593912">
      <w:rPr>
        <w:rFonts w:cs="Arial"/>
        <w:b/>
        <w:sz w:val="16"/>
        <w:szCs w:val="16"/>
      </w:rPr>
      <w:fldChar w:fldCharType="begin"/>
    </w:r>
    <w:r w:rsidRPr="00593912">
      <w:rPr>
        <w:rFonts w:cs="Arial"/>
        <w:b/>
        <w:sz w:val="16"/>
        <w:szCs w:val="16"/>
      </w:rPr>
      <w:instrText xml:space="preserve"> PAGE   \* MERGEFORMAT </w:instrText>
    </w:r>
    <w:r w:rsidRPr="00593912">
      <w:rPr>
        <w:rFonts w:cs="Arial"/>
        <w:b/>
        <w:sz w:val="16"/>
        <w:szCs w:val="16"/>
      </w:rPr>
      <w:fldChar w:fldCharType="separate"/>
    </w:r>
    <w:r w:rsidR="00206817">
      <w:rPr>
        <w:rFonts w:cs="Arial"/>
        <w:b/>
        <w:noProof/>
        <w:sz w:val="16"/>
        <w:szCs w:val="16"/>
      </w:rPr>
      <w:t>7</w:t>
    </w:r>
    <w:r w:rsidRPr="00593912">
      <w:rPr>
        <w:rFonts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rsidP="00CF1E14">
    <w:pPr>
      <w:pStyle w:val="Footer"/>
      <w:rPr>
        <w:rFonts w:cs="Arial"/>
        <w:b/>
        <w:sz w:val="16"/>
        <w:szCs w:val="16"/>
      </w:rPr>
    </w:pPr>
    <w:r>
      <w:rPr>
        <w:rFonts w:cs="Arial"/>
        <w:b/>
        <w:sz w:val="16"/>
        <w:szCs w:val="16"/>
      </w:rPr>
      <w:t xml:space="preserve">Concessionary Fares </w:t>
    </w:r>
    <w:r w:rsidR="00593912">
      <w:rPr>
        <w:rFonts w:cs="Arial"/>
        <w:b/>
        <w:sz w:val="16"/>
        <w:szCs w:val="16"/>
      </w:rPr>
      <w:t xml:space="preserve">2015/16 </w:t>
    </w:r>
    <w:r>
      <w:rPr>
        <w:rFonts w:cs="Arial"/>
        <w:b/>
        <w:sz w:val="16"/>
        <w:szCs w:val="16"/>
      </w:rPr>
      <w:t xml:space="preserve">Settlement </w:t>
    </w:r>
    <w:r w:rsidR="00593912">
      <w:rPr>
        <w:rFonts w:cs="Arial"/>
        <w:b/>
        <w:sz w:val="16"/>
        <w:szCs w:val="16"/>
      </w:rPr>
      <w:t>&amp; Apportionment</w:t>
    </w:r>
    <w:r w:rsidR="00370467">
      <w:rPr>
        <w:rFonts w:cs="Arial"/>
        <w:b/>
        <w:sz w:val="16"/>
        <w:szCs w:val="16"/>
      </w:rPr>
      <w:t xml:space="preserve"> (Revised|</w:t>
    </w:r>
    <w:r>
      <w:rPr>
        <w:rFonts w:cs="Arial"/>
        <w:b/>
        <w:sz w:val="16"/>
        <w:szCs w:val="16"/>
      </w:rPr>
      <w:t xml:space="preserve">      London Councils’ TEC – 1</w:t>
    </w:r>
    <w:r w:rsidR="00593912">
      <w:rPr>
        <w:rFonts w:cs="Arial"/>
        <w:b/>
        <w:sz w:val="16"/>
        <w:szCs w:val="16"/>
      </w:rPr>
      <w:t>1 December 2014</w:t>
    </w:r>
    <w:r w:rsidRPr="003373A5">
      <w:rPr>
        <w:rFonts w:cs="Arial"/>
        <w:b/>
        <w:sz w:val="16"/>
        <w:szCs w:val="16"/>
      </w:rPr>
      <w:tab/>
    </w:r>
  </w:p>
  <w:p w:rsidR="007E4FE9" w:rsidRPr="003373A5" w:rsidRDefault="007E4FE9" w:rsidP="00CF1E14">
    <w:pPr>
      <w:pStyle w:val="Footer"/>
      <w:jc w:val="center"/>
      <w:rPr>
        <w:rFonts w:cs="Arial"/>
        <w:b/>
        <w:sz w:val="16"/>
        <w:szCs w:val="16"/>
      </w:rPr>
    </w:pPr>
    <w:r>
      <w:rPr>
        <w:rFonts w:cs="Arial"/>
        <w:b/>
        <w:sz w:val="16"/>
        <w:szCs w:val="16"/>
      </w:rPr>
      <w:t>Agenda Item 1</w:t>
    </w:r>
    <w:r w:rsidR="00593912">
      <w:rPr>
        <w:rFonts w:cs="Arial"/>
        <w:b/>
        <w:sz w:val="16"/>
        <w:szCs w:val="16"/>
      </w:rPr>
      <w:t>0</w:t>
    </w:r>
    <w:r>
      <w:rPr>
        <w:rFonts w:cs="Arial"/>
        <w:b/>
        <w:sz w:val="16"/>
        <w:szCs w:val="16"/>
      </w:rPr>
      <w:t>, Page</w:t>
    </w:r>
    <w:r w:rsidRPr="009C27A6">
      <w:rPr>
        <w:rStyle w:val="PageNumber"/>
        <w:b/>
      </w:rPr>
      <w:t xml:space="preserve"> </w:t>
    </w:r>
    <w:r w:rsidRPr="007A0681">
      <w:rPr>
        <w:rStyle w:val="PageNumber"/>
        <w:b/>
        <w:sz w:val="16"/>
        <w:szCs w:val="16"/>
      </w:rPr>
      <w:fldChar w:fldCharType="begin"/>
    </w:r>
    <w:r w:rsidRPr="007A0681">
      <w:rPr>
        <w:rStyle w:val="PageNumber"/>
        <w:b/>
        <w:sz w:val="16"/>
        <w:szCs w:val="16"/>
      </w:rPr>
      <w:instrText xml:space="preserve"> PAGE </w:instrText>
    </w:r>
    <w:r w:rsidRPr="007A0681">
      <w:rPr>
        <w:rStyle w:val="PageNumber"/>
        <w:b/>
        <w:sz w:val="16"/>
        <w:szCs w:val="16"/>
      </w:rPr>
      <w:fldChar w:fldCharType="separate"/>
    </w:r>
    <w:r w:rsidR="00206817">
      <w:rPr>
        <w:rStyle w:val="PageNumber"/>
        <w:b/>
        <w:noProof/>
        <w:sz w:val="16"/>
        <w:szCs w:val="16"/>
      </w:rPr>
      <w:t>1</w:t>
    </w:r>
    <w:r w:rsidRPr="007A0681">
      <w:rPr>
        <w:rStyle w:val="PageNumber"/>
        <w:b/>
        <w:sz w:val="16"/>
        <w:szCs w:val="16"/>
      </w:rPr>
      <w:fldChar w:fldCharType="end"/>
    </w:r>
  </w:p>
  <w:p w:rsidR="007E4FE9" w:rsidRDefault="007E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3F" w:rsidRDefault="0021713F">
      <w:r>
        <w:separator/>
      </w:r>
    </w:p>
  </w:footnote>
  <w:footnote w:type="continuationSeparator" w:id="0">
    <w:p w:rsidR="0021713F" w:rsidRDefault="0021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67" w:rsidRDefault="00370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r>
      <w:tab/>
    </w: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pPr>
      <w:pStyle w:val="Header"/>
    </w:pPr>
    <w:r>
      <w:rPr>
        <w:noProof/>
        <w:lang w:eastAsia="en-GB"/>
      </w:rPr>
      <w:drawing>
        <wp:anchor distT="0" distB="0" distL="114300" distR="114300" simplePos="0" relativeHeight="251657728" behindDoc="1" locked="0" layoutInCell="1" allowOverlap="1" wp14:anchorId="17C09694" wp14:editId="525D71AC">
          <wp:simplePos x="0" y="0"/>
          <wp:positionH relativeFrom="column">
            <wp:posOffset>4157345</wp:posOffset>
          </wp:positionH>
          <wp:positionV relativeFrom="paragraph">
            <wp:posOffset>-111760</wp:posOffset>
          </wp:positionV>
          <wp:extent cx="1734185" cy="829310"/>
          <wp:effectExtent l="0" t="0" r="0" b="8890"/>
          <wp:wrapTight wrapText="bothSides">
            <wp:wrapPolygon edited="0">
              <wp:start x="0" y="0"/>
              <wp:lineTo x="0" y="21335"/>
              <wp:lineTo x="21355" y="21335"/>
              <wp:lineTo x="21355"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542"/>
    <w:multiLevelType w:val="hybridMultilevel"/>
    <w:tmpl w:val="A546F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3677DD"/>
    <w:multiLevelType w:val="hybridMultilevel"/>
    <w:tmpl w:val="77F6A05C"/>
    <w:lvl w:ilvl="0" w:tplc="0809000F">
      <w:start w:val="1"/>
      <w:numFmt w:val="decimal"/>
      <w:lvlText w:val="%1."/>
      <w:lvlJc w:val="left"/>
      <w:pPr>
        <w:tabs>
          <w:tab w:val="num" w:pos="720"/>
        </w:tabs>
        <w:ind w:left="720" w:hanging="360"/>
      </w:pPr>
      <w:rPr>
        <w:rFonts w:hint="default"/>
      </w:rPr>
    </w:lvl>
    <w:lvl w:ilvl="1" w:tplc="4A38D7D6">
      <w:start w:val="31"/>
      <w:numFmt w:val="decimal"/>
      <w:lvlText w:val="%2"/>
      <w:lvlJc w:val="left"/>
      <w:pPr>
        <w:tabs>
          <w:tab w:val="num" w:pos="540"/>
        </w:tabs>
        <w:ind w:left="540" w:hanging="360"/>
      </w:pPr>
      <w:rPr>
        <w:rFonts w:ascii="Arial" w:hAnsi="Arial" w:cs="Arial" w:hint="default"/>
        <w:b w:val="0"/>
        <w:sz w:val="22"/>
        <w:szCs w:val="22"/>
      </w:rPr>
    </w:lvl>
    <w:lvl w:ilvl="2" w:tplc="0809001B">
      <w:start w:val="1"/>
      <w:numFmt w:val="lowerRoman"/>
      <w:lvlText w:val="%3."/>
      <w:lvlJc w:val="right"/>
      <w:pPr>
        <w:tabs>
          <w:tab w:val="num" w:pos="2160"/>
        </w:tabs>
        <w:ind w:left="2160" w:hanging="180"/>
      </w:pPr>
    </w:lvl>
    <w:lvl w:ilvl="3" w:tplc="FDC4E1C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DA6A04"/>
    <w:multiLevelType w:val="hybridMultilevel"/>
    <w:tmpl w:val="C0B8F84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80149F0"/>
    <w:multiLevelType w:val="hybridMultilevel"/>
    <w:tmpl w:val="9AEAA5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103589"/>
    <w:multiLevelType w:val="hybridMultilevel"/>
    <w:tmpl w:val="301605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B346AAF"/>
    <w:multiLevelType w:val="hybridMultilevel"/>
    <w:tmpl w:val="2776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C2B30"/>
    <w:multiLevelType w:val="hybridMultilevel"/>
    <w:tmpl w:val="FDDA207A"/>
    <w:lvl w:ilvl="0" w:tplc="63AE6E66">
      <w:start w:val="1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DB229B3"/>
    <w:multiLevelType w:val="hybridMultilevel"/>
    <w:tmpl w:val="866EC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C55D81"/>
    <w:multiLevelType w:val="hybridMultilevel"/>
    <w:tmpl w:val="277AC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E42CC"/>
    <w:multiLevelType w:val="hybridMultilevel"/>
    <w:tmpl w:val="B8F88FFA"/>
    <w:lvl w:ilvl="0" w:tplc="63AE6E66">
      <w:start w:val="1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A4FAB"/>
    <w:multiLevelType w:val="hybridMultilevel"/>
    <w:tmpl w:val="BEC04444"/>
    <w:lvl w:ilvl="0" w:tplc="71AAFDE2">
      <w:start w:val="3"/>
      <w:numFmt w:val="decimal"/>
      <w:lvlText w:val="%1."/>
      <w:lvlJc w:val="left"/>
      <w:pPr>
        <w:ind w:left="1069" w:hanging="360"/>
      </w:pPr>
      <w:rPr>
        <w:rFonts w:ascii="Arial" w:hAnsi="Arial"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D726113"/>
    <w:multiLevelType w:val="hybridMultilevel"/>
    <w:tmpl w:val="DADA8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34206"/>
    <w:multiLevelType w:val="hybridMultilevel"/>
    <w:tmpl w:val="B43035BC"/>
    <w:lvl w:ilvl="0" w:tplc="EB582808">
      <w:start w:val="11"/>
      <w:numFmt w:val="decimal"/>
      <w:lvlText w:val="%1."/>
      <w:lvlJc w:val="left"/>
      <w:pPr>
        <w:ind w:left="36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D73E6A"/>
    <w:multiLevelType w:val="hybridMultilevel"/>
    <w:tmpl w:val="514C2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DC7995"/>
    <w:multiLevelType w:val="hybridMultilevel"/>
    <w:tmpl w:val="4E825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0B24E8B"/>
    <w:multiLevelType w:val="hybridMultilevel"/>
    <w:tmpl w:val="FC7E316E"/>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6A15D1"/>
    <w:multiLevelType w:val="hybridMultilevel"/>
    <w:tmpl w:val="30DCF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A87C7F"/>
    <w:multiLevelType w:val="hybridMultilevel"/>
    <w:tmpl w:val="FDBA620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4887E46"/>
    <w:multiLevelType w:val="hybridMultilevel"/>
    <w:tmpl w:val="2750A1A6"/>
    <w:lvl w:ilvl="0" w:tplc="A73C1970">
      <w:start w:val="12"/>
      <w:numFmt w:val="decimal"/>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15054F0"/>
    <w:multiLevelType w:val="hybridMultilevel"/>
    <w:tmpl w:val="91DAE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83103E"/>
    <w:multiLevelType w:val="hybridMultilevel"/>
    <w:tmpl w:val="AE0EF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00183B"/>
    <w:multiLevelType w:val="hybridMultilevel"/>
    <w:tmpl w:val="8702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A5D2516"/>
    <w:multiLevelType w:val="hybridMultilevel"/>
    <w:tmpl w:val="CE2E7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DC168C"/>
    <w:multiLevelType w:val="hybridMultilevel"/>
    <w:tmpl w:val="26F4CA28"/>
    <w:lvl w:ilvl="0" w:tplc="E9E0B80E">
      <w:start w:val="1"/>
      <w:numFmt w:val="decimal"/>
      <w:lvlText w:val="%1."/>
      <w:lvlJc w:val="left"/>
      <w:pPr>
        <w:tabs>
          <w:tab w:val="num" w:pos="1080"/>
        </w:tabs>
        <w:ind w:left="1080" w:hanging="720"/>
      </w:pPr>
      <w:rPr>
        <w:rFonts w:ascii="Arial" w:hAnsi="Arial"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5249E6"/>
    <w:multiLevelType w:val="hybridMultilevel"/>
    <w:tmpl w:val="8F949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0E767F"/>
    <w:multiLevelType w:val="hybridMultilevel"/>
    <w:tmpl w:val="3B3A8C6C"/>
    <w:lvl w:ilvl="0" w:tplc="9A3C59CC">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6751341"/>
    <w:multiLevelType w:val="hybridMultilevel"/>
    <w:tmpl w:val="D7EC15B8"/>
    <w:lvl w:ilvl="0" w:tplc="F5847F00">
      <w:start w:val="1"/>
      <w:numFmt w:val="decimal"/>
      <w:lvlText w:val="%1."/>
      <w:lvlJc w:val="left"/>
      <w:pPr>
        <w:tabs>
          <w:tab w:val="num" w:pos="1080"/>
        </w:tabs>
        <w:ind w:left="1080" w:hanging="720"/>
      </w:pPr>
      <w:rPr>
        <w:rFonts w:ascii="Arial" w:hAnsi="Arial" w:hint="default"/>
        <w:sz w:val="24"/>
      </w:rPr>
    </w:lvl>
    <w:lvl w:ilvl="1" w:tplc="08090005">
      <w:start w:val="1"/>
      <w:numFmt w:val="bullet"/>
      <w:lvlText w:val=""/>
      <w:lvlJc w:val="left"/>
      <w:pPr>
        <w:tabs>
          <w:tab w:val="num" w:pos="1440"/>
        </w:tabs>
        <w:ind w:left="1440" w:hanging="360"/>
      </w:pPr>
      <w:rPr>
        <w:rFonts w:ascii="Wingdings" w:hAnsi="Wingdings" w:hint="default"/>
        <w:sz w:val="24"/>
      </w:rPr>
    </w:lvl>
    <w:lvl w:ilvl="2" w:tplc="732A7082">
      <w:start w:val="3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C94DB0"/>
    <w:multiLevelType w:val="hybridMultilevel"/>
    <w:tmpl w:val="32DEF2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F1A5E"/>
    <w:multiLevelType w:val="hybridMultilevel"/>
    <w:tmpl w:val="6C6A9F6A"/>
    <w:lvl w:ilvl="0" w:tplc="14CE700A">
      <w:start w:val="12"/>
      <w:numFmt w:val="decimal"/>
      <w:pStyle w:val="xl26"/>
      <w:lvlText w:val="%1."/>
      <w:lvlJc w:val="left"/>
      <w:pPr>
        <w:ind w:left="360" w:hanging="360"/>
      </w:pPr>
      <w:rPr>
        <w:rFonts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B246EE"/>
    <w:multiLevelType w:val="hybridMultilevel"/>
    <w:tmpl w:val="CED2D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CB4580"/>
    <w:multiLevelType w:val="hybridMultilevel"/>
    <w:tmpl w:val="1428A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427668"/>
    <w:multiLevelType w:val="hybridMultilevel"/>
    <w:tmpl w:val="7026D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697007"/>
    <w:multiLevelType w:val="hybridMultilevel"/>
    <w:tmpl w:val="13C60E16"/>
    <w:lvl w:ilvl="0" w:tplc="08090001">
      <w:start w:val="1"/>
      <w:numFmt w:val="bullet"/>
      <w:lvlText w:val=""/>
      <w:lvlJc w:val="left"/>
      <w:pPr>
        <w:tabs>
          <w:tab w:val="num" w:pos="1440"/>
        </w:tabs>
        <w:ind w:left="1440" w:hanging="720"/>
      </w:pPr>
      <w:rPr>
        <w:rFonts w:ascii="Symbol" w:hAnsi="Symbol" w:hint="default"/>
        <w:b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3B23405"/>
    <w:multiLevelType w:val="hybridMultilevel"/>
    <w:tmpl w:val="591CEE00"/>
    <w:lvl w:ilvl="0" w:tplc="FFDC531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C80FE5"/>
    <w:multiLevelType w:val="hybridMultilevel"/>
    <w:tmpl w:val="428EA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B357E"/>
    <w:multiLevelType w:val="hybridMultilevel"/>
    <w:tmpl w:val="D10A24D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A923A3"/>
    <w:multiLevelType w:val="hybridMultilevel"/>
    <w:tmpl w:val="7D98CA60"/>
    <w:lvl w:ilvl="0" w:tplc="65FAAB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475090"/>
    <w:multiLevelType w:val="multilevel"/>
    <w:tmpl w:val="C1A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1"/>
  </w:num>
  <w:num w:numId="4">
    <w:abstractNumId w:val="15"/>
  </w:num>
  <w:num w:numId="5">
    <w:abstractNumId w:val="4"/>
  </w:num>
  <w:num w:numId="6">
    <w:abstractNumId w:val="14"/>
  </w:num>
  <w:num w:numId="7">
    <w:abstractNumId w:val="37"/>
  </w:num>
  <w:num w:numId="8">
    <w:abstractNumId w:val="7"/>
  </w:num>
  <w:num w:numId="9">
    <w:abstractNumId w:val="3"/>
  </w:num>
  <w:num w:numId="10">
    <w:abstractNumId w:val="2"/>
  </w:num>
  <w:num w:numId="11">
    <w:abstractNumId w:val="17"/>
  </w:num>
  <w:num w:numId="12">
    <w:abstractNumId w:val="25"/>
  </w:num>
  <w:num w:numId="13">
    <w:abstractNumId w:val="32"/>
  </w:num>
  <w:num w:numId="14">
    <w:abstractNumId w:val="8"/>
  </w:num>
  <w:num w:numId="15">
    <w:abstractNumId w:val="13"/>
  </w:num>
  <w:num w:numId="16">
    <w:abstractNumId w:val="0"/>
  </w:num>
  <w:num w:numId="17">
    <w:abstractNumId w:val="21"/>
  </w:num>
  <w:num w:numId="18">
    <w:abstractNumId w:val="29"/>
  </w:num>
  <w:num w:numId="19">
    <w:abstractNumId w:val="16"/>
  </w:num>
  <w:num w:numId="20">
    <w:abstractNumId w:val="11"/>
  </w:num>
  <w:num w:numId="21">
    <w:abstractNumId w:val="34"/>
  </w:num>
  <w:num w:numId="22">
    <w:abstractNumId w:val="22"/>
  </w:num>
  <w:num w:numId="23">
    <w:abstractNumId w:val="27"/>
  </w:num>
  <w:num w:numId="24">
    <w:abstractNumId w:val="35"/>
  </w:num>
  <w:num w:numId="25">
    <w:abstractNumId w:val="5"/>
  </w:num>
  <w:num w:numId="26">
    <w:abstractNumId w:val="19"/>
  </w:num>
  <w:num w:numId="27">
    <w:abstractNumId w:val="6"/>
  </w:num>
  <w:num w:numId="28">
    <w:abstractNumId w:val="12"/>
  </w:num>
  <w:num w:numId="29">
    <w:abstractNumId w:val="9"/>
  </w:num>
  <w:num w:numId="30">
    <w:abstractNumId w:val="10"/>
  </w:num>
  <w:num w:numId="31">
    <w:abstractNumId w:val="31"/>
  </w:num>
  <w:num w:numId="32">
    <w:abstractNumId w:val="24"/>
  </w:num>
  <w:num w:numId="33">
    <w:abstractNumId w:val="33"/>
  </w:num>
  <w:num w:numId="34">
    <w:abstractNumId w:val="36"/>
  </w:num>
  <w:num w:numId="35">
    <w:abstractNumId w:val="20"/>
  </w:num>
  <w:num w:numId="36">
    <w:abstractNumId w:val="30"/>
  </w:num>
  <w:num w:numId="37">
    <w:abstractNumId w:val="18"/>
  </w:num>
  <w:num w:numId="38">
    <w:abstractNumId w:val="28"/>
  </w:num>
  <w:num w:numId="39">
    <w:abstractNumId w:val="28"/>
    <w:lvlOverride w:ilvl="0">
      <w:startOverride w:val="1"/>
    </w:lvlOverride>
  </w:num>
  <w:num w:numId="40">
    <w:abstractNumId w:val="2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95"/>
    <w:rsid w:val="00001BA8"/>
    <w:rsid w:val="00003D3D"/>
    <w:rsid w:val="0002521C"/>
    <w:rsid w:val="00025817"/>
    <w:rsid w:val="000263C5"/>
    <w:rsid w:val="0003138D"/>
    <w:rsid w:val="00041503"/>
    <w:rsid w:val="00052C83"/>
    <w:rsid w:val="00052EBD"/>
    <w:rsid w:val="00053E4C"/>
    <w:rsid w:val="00054ABA"/>
    <w:rsid w:val="00057C31"/>
    <w:rsid w:val="00060F2E"/>
    <w:rsid w:val="00062C18"/>
    <w:rsid w:val="000654DE"/>
    <w:rsid w:val="00066903"/>
    <w:rsid w:val="00070B82"/>
    <w:rsid w:val="00070FFB"/>
    <w:rsid w:val="000740A3"/>
    <w:rsid w:val="000758A7"/>
    <w:rsid w:val="000823DB"/>
    <w:rsid w:val="00082474"/>
    <w:rsid w:val="00094F82"/>
    <w:rsid w:val="00095A48"/>
    <w:rsid w:val="000962C4"/>
    <w:rsid w:val="000A1030"/>
    <w:rsid w:val="000A3A71"/>
    <w:rsid w:val="000A3E7B"/>
    <w:rsid w:val="000A4443"/>
    <w:rsid w:val="000B0A99"/>
    <w:rsid w:val="000B0B7B"/>
    <w:rsid w:val="000B4A5D"/>
    <w:rsid w:val="000C08CB"/>
    <w:rsid w:val="000C10FF"/>
    <w:rsid w:val="000C25FC"/>
    <w:rsid w:val="000C2D20"/>
    <w:rsid w:val="000C59FC"/>
    <w:rsid w:val="000C7EB3"/>
    <w:rsid w:val="000D411A"/>
    <w:rsid w:val="000E068B"/>
    <w:rsid w:val="000E30F4"/>
    <w:rsid w:val="000E5FE6"/>
    <w:rsid w:val="000F3D1C"/>
    <w:rsid w:val="00104057"/>
    <w:rsid w:val="00117224"/>
    <w:rsid w:val="00117ADB"/>
    <w:rsid w:val="0012459A"/>
    <w:rsid w:val="00141D73"/>
    <w:rsid w:val="00144066"/>
    <w:rsid w:val="001465D6"/>
    <w:rsid w:val="001471FE"/>
    <w:rsid w:val="00161CF1"/>
    <w:rsid w:val="001715EE"/>
    <w:rsid w:val="00171AC9"/>
    <w:rsid w:val="00172934"/>
    <w:rsid w:val="001731E1"/>
    <w:rsid w:val="001761AF"/>
    <w:rsid w:val="00176341"/>
    <w:rsid w:val="00184EEF"/>
    <w:rsid w:val="00195632"/>
    <w:rsid w:val="001A4C7A"/>
    <w:rsid w:val="001A71A4"/>
    <w:rsid w:val="001B2DC6"/>
    <w:rsid w:val="001B5702"/>
    <w:rsid w:val="001B759C"/>
    <w:rsid w:val="001C2112"/>
    <w:rsid w:val="001D1187"/>
    <w:rsid w:val="001D2690"/>
    <w:rsid w:val="001D31F7"/>
    <w:rsid w:val="001E4264"/>
    <w:rsid w:val="001E7981"/>
    <w:rsid w:val="001F3E1C"/>
    <w:rsid w:val="001F5806"/>
    <w:rsid w:val="001F5B7F"/>
    <w:rsid w:val="00200C58"/>
    <w:rsid w:val="002040BC"/>
    <w:rsid w:val="0020553D"/>
    <w:rsid w:val="00206817"/>
    <w:rsid w:val="002107A5"/>
    <w:rsid w:val="002110A2"/>
    <w:rsid w:val="00213E3D"/>
    <w:rsid w:val="002149E5"/>
    <w:rsid w:val="0021654B"/>
    <w:rsid w:val="0021713F"/>
    <w:rsid w:val="00217789"/>
    <w:rsid w:val="00220D93"/>
    <w:rsid w:val="00221FF8"/>
    <w:rsid w:val="00225302"/>
    <w:rsid w:val="002335B2"/>
    <w:rsid w:val="00234E94"/>
    <w:rsid w:val="00236F27"/>
    <w:rsid w:val="002374D7"/>
    <w:rsid w:val="0024011F"/>
    <w:rsid w:val="00243CF1"/>
    <w:rsid w:val="00244C99"/>
    <w:rsid w:val="00247149"/>
    <w:rsid w:val="00255C96"/>
    <w:rsid w:val="002576B6"/>
    <w:rsid w:val="002578A7"/>
    <w:rsid w:val="0025793E"/>
    <w:rsid w:val="00265259"/>
    <w:rsid w:val="00272E7E"/>
    <w:rsid w:val="00280DDB"/>
    <w:rsid w:val="0028410B"/>
    <w:rsid w:val="00286285"/>
    <w:rsid w:val="002970E2"/>
    <w:rsid w:val="002B29D1"/>
    <w:rsid w:val="002B5137"/>
    <w:rsid w:val="002B6C73"/>
    <w:rsid w:val="002C0F20"/>
    <w:rsid w:val="002D4B1D"/>
    <w:rsid w:val="002E63DD"/>
    <w:rsid w:val="002F0A36"/>
    <w:rsid w:val="002F4AB9"/>
    <w:rsid w:val="00304F43"/>
    <w:rsid w:val="00323A6F"/>
    <w:rsid w:val="0032440B"/>
    <w:rsid w:val="00334872"/>
    <w:rsid w:val="00350050"/>
    <w:rsid w:val="00350763"/>
    <w:rsid w:val="00351848"/>
    <w:rsid w:val="00362A2D"/>
    <w:rsid w:val="00370467"/>
    <w:rsid w:val="003820AF"/>
    <w:rsid w:val="00383DF3"/>
    <w:rsid w:val="00393070"/>
    <w:rsid w:val="003A35CE"/>
    <w:rsid w:val="003B0CBE"/>
    <w:rsid w:val="003B3B6E"/>
    <w:rsid w:val="003B7E79"/>
    <w:rsid w:val="003C069F"/>
    <w:rsid w:val="003C4E10"/>
    <w:rsid w:val="003C5547"/>
    <w:rsid w:val="003C6F81"/>
    <w:rsid w:val="003C7CAD"/>
    <w:rsid w:val="003D0BEF"/>
    <w:rsid w:val="003D0E38"/>
    <w:rsid w:val="003D591A"/>
    <w:rsid w:val="003E0EA7"/>
    <w:rsid w:val="003F510D"/>
    <w:rsid w:val="003F51C2"/>
    <w:rsid w:val="00402A2F"/>
    <w:rsid w:val="00415596"/>
    <w:rsid w:val="0042363E"/>
    <w:rsid w:val="00426692"/>
    <w:rsid w:val="00443D22"/>
    <w:rsid w:val="00451778"/>
    <w:rsid w:val="004526E0"/>
    <w:rsid w:val="004540B8"/>
    <w:rsid w:val="00464843"/>
    <w:rsid w:val="004667F3"/>
    <w:rsid w:val="00471A37"/>
    <w:rsid w:val="00475BC3"/>
    <w:rsid w:val="00485FE6"/>
    <w:rsid w:val="004952F7"/>
    <w:rsid w:val="004953CC"/>
    <w:rsid w:val="00497521"/>
    <w:rsid w:val="004A5181"/>
    <w:rsid w:val="004B0AB4"/>
    <w:rsid w:val="004B72AD"/>
    <w:rsid w:val="004B72B6"/>
    <w:rsid w:val="004C02FF"/>
    <w:rsid w:val="004C2421"/>
    <w:rsid w:val="004D051F"/>
    <w:rsid w:val="004D143B"/>
    <w:rsid w:val="004D2A95"/>
    <w:rsid w:val="004E5895"/>
    <w:rsid w:val="004F38A6"/>
    <w:rsid w:val="0050183F"/>
    <w:rsid w:val="0050312B"/>
    <w:rsid w:val="00503183"/>
    <w:rsid w:val="00506335"/>
    <w:rsid w:val="0050653E"/>
    <w:rsid w:val="00523BA9"/>
    <w:rsid w:val="00524C41"/>
    <w:rsid w:val="005378D1"/>
    <w:rsid w:val="00541C63"/>
    <w:rsid w:val="0054466A"/>
    <w:rsid w:val="00545A1C"/>
    <w:rsid w:val="0054639F"/>
    <w:rsid w:val="005468D0"/>
    <w:rsid w:val="00547064"/>
    <w:rsid w:val="005535E0"/>
    <w:rsid w:val="00556F3E"/>
    <w:rsid w:val="00560C5B"/>
    <w:rsid w:val="00567085"/>
    <w:rsid w:val="00567FE9"/>
    <w:rsid w:val="00571041"/>
    <w:rsid w:val="00582A97"/>
    <w:rsid w:val="00583484"/>
    <w:rsid w:val="00593912"/>
    <w:rsid w:val="005961F9"/>
    <w:rsid w:val="005A0AE9"/>
    <w:rsid w:val="005A3125"/>
    <w:rsid w:val="005C19BD"/>
    <w:rsid w:val="005C4133"/>
    <w:rsid w:val="005D743E"/>
    <w:rsid w:val="005E1D2F"/>
    <w:rsid w:val="005E43C0"/>
    <w:rsid w:val="005E6896"/>
    <w:rsid w:val="005F0491"/>
    <w:rsid w:val="005F1C30"/>
    <w:rsid w:val="005F6D97"/>
    <w:rsid w:val="00610201"/>
    <w:rsid w:val="00612334"/>
    <w:rsid w:val="00614B34"/>
    <w:rsid w:val="00617D61"/>
    <w:rsid w:val="00625B54"/>
    <w:rsid w:val="00626F0A"/>
    <w:rsid w:val="00630B1E"/>
    <w:rsid w:val="006334DB"/>
    <w:rsid w:val="006340F6"/>
    <w:rsid w:val="00634CCB"/>
    <w:rsid w:val="00643BCA"/>
    <w:rsid w:val="00643EF7"/>
    <w:rsid w:val="00652A09"/>
    <w:rsid w:val="006623E0"/>
    <w:rsid w:val="00664B94"/>
    <w:rsid w:val="006738B5"/>
    <w:rsid w:val="00675B55"/>
    <w:rsid w:val="00676A6A"/>
    <w:rsid w:val="00676DDC"/>
    <w:rsid w:val="00686BAC"/>
    <w:rsid w:val="00687DBA"/>
    <w:rsid w:val="006C2F0E"/>
    <w:rsid w:val="006D6AC6"/>
    <w:rsid w:val="006E083B"/>
    <w:rsid w:val="006E2590"/>
    <w:rsid w:val="006F2046"/>
    <w:rsid w:val="006F3FF9"/>
    <w:rsid w:val="006F69D4"/>
    <w:rsid w:val="007000B6"/>
    <w:rsid w:val="00705BFC"/>
    <w:rsid w:val="00712874"/>
    <w:rsid w:val="007170D0"/>
    <w:rsid w:val="00717EF8"/>
    <w:rsid w:val="007218D6"/>
    <w:rsid w:val="00730CC8"/>
    <w:rsid w:val="0074036E"/>
    <w:rsid w:val="00740B54"/>
    <w:rsid w:val="00747FB6"/>
    <w:rsid w:val="007523B7"/>
    <w:rsid w:val="00752DB5"/>
    <w:rsid w:val="00763E53"/>
    <w:rsid w:val="00765823"/>
    <w:rsid w:val="00765DAD"/>
    <w:rsid w:val="00772EA3"/>
    <w:rsid w:val="00773E83"/>
    <w:rsid w:val="00775F8B"/>
    <w:rsid w:val="00780A2B"/>
    <w:rsid w:val="00782167"/>
    <w:rsid w:val="00782C80"/>
    <w:rsid w:val="00784A4F"/>
    <w:rsid w:val="00786BEA"/>
    <w:rsid w:val="00792A8E"/>
    <w:rsid w:val="00795369"/>
    <w:rsid w:val="00795590"/>
    <w:rsid w:val="007978D5"/>
    <w:rsid w:val="007A0681"/>
    <w:rsid w:val="007A1681"/>
    <w:rsid w:val="007A1EB8"/>
    <w:rsid w:val="007B1D0C"/>
    <w:rsid w:val="007C1997"/>
    <w:rsid w:val="007C3ED3"/>
    <w:rsid w:val="007C48D1"/>
    <w:rsid w:val="007C6F5D"/>
    <w:rsid w:val="007D2FA2"/>
    <w:rsid w:val="007E02D8"/>
    <w:rsid w:val="007E0908"/>
    <w:rsid w:val="007E0A45"/>
    <w:rsid w:val="007E2B42"/>
    <w:rsid w:val="007E4FE9"/>
    <w:rsid w:val="007E690E"/>
    <w:rsid w:val="007E79C0"/>
    <w:rsid w:val="007E7ECA"/>
    <w:rsid w:val="007F7C0E"/>
    <w:rsid w:val="00803B11"/>
    <w:rsid w:val="008043FD"/>
    <w:rsid w:val="008142F6"/>
    <w:rsid w:val="00815A45"/>
    <w:rsid w:val="0081664B"/>
    <w:rsid w:val="00816AED"/>
    <w:rsid w:val="00823CDC"/>
    <w:rsid w:val="008268FD"/>
    <w:rsid w:val="00830F4C"/>
    <w:rsid w:val="008365AE"/>
    <w:rsid w:val="00843EB8"/>
    <w:rsid w:val="00844657"/>
    <w:rsid w:val="00844744"/>
    <w:rsid w:val="00854AD3"/>
    <w:rsid w:val="008600A3"/>
    <w:rsid w:val="00860887"/>
    <w:rsid w:val="00861635"/>
    <w:rsid w:val="00862322"/>
    <w:rsid w:val="008628F9"/>
    <w:rsid w:val="00862DAF"/>
    <w:rsid w:val="0086656F"/>
    <w:rsid w:val="00872345"/>
    <w:rsid w:val="00880EF1"/>
    <w:rsid w:val="008845FB"/>
    <w:rsid w:val="008A3540"/>
    <w:rsid w:val="008B6D40"/>
    <w:rsid w:val="008C1A29"/>
    <w:rsid w:val="008C2C20"/>
    <w:rsid w:val="008C2C90"/>
    <w:rsid w:val="008C32C3"/>
    <w:rsid w:val="008C572A"/>
    <w:rsid w:val="008D0EB0"/>
    <w:rsid w:val="008D693A"/>
    <w:rsid w:val="008E0DA2"/>
    <w:rsid w:val="008E37B7"/>
    <w:rsid w:val="008F27E3"/>
    <w:rsid w:val="008F3EC7"/>
    <w:rsid w:val="008F79DC"/>
    <w:rsid w:val="008F7B85"/>
    <w:rsid w:val="00903D54"/>
    <w:rsid w:val="00907AF4"/>
    <w:rsid w:val="00914E55"/>
    <w:rsid w:val="00926020"/>
    <w:rsid w:val="009277EA"/>
    <w:rsid w:val="00935D7C"/>
    <w:rsid w:val="00954E18"/>
    <w:rsid w:val="0095687C"/>
    <w:rsid w:val="00961413"/>
    <w:rsid w:val="0096384A"/>
    <w:rsid w:val="00965617"/>
    <w:rsid w:val="009674E1"/>
    <w:rsid w:val="009728CD"/>
    <w:rsid w:val="009729D5"/>
    <w:rsid w:val="009902A2"/>
    <w:rsid w:val="00991BC9"/>
    <w:rsid w:val="0099329D"/>
    <w:rsid w:val="00995C25"/>
    <w:rsid w:val="00997804"/>
    <w:rsid w:val="009A0043"/>
    <w:rsid w:val="009A3EEC"/>
    <w:rsid w:val="009A48CD"/>
    <w:rsid w:val="009A7FD3"/>
    <w:rsid w:val="009B20EF"/>
    <w:rsid w:val="009B27C3"/>
    <w:rsid w:val="009B7216"/>
    <w:rsid w:val="009C11C5"/>
    <w:rsid w:val="009C1655"/>
    <w:rsid w:val="009C1A90"/>
    <w:rsid w:val="009C7512"/>
    <w:rsid w:val="009E73F5"/>
    <w:rsid w:val="009F1117"/>
    <w:rsid w:val="00A01778"/>
    <w:rsid w:val="00A12774"/>
    <w:rsid w:val="00A16348"/>
    <w:rsid w:val="00A22CBD"/>
    <w:rsid w:val="00A26D49"/>
    <w:rsid w:val="00A34D8C"/>
    <w:rsid w:val="00A37451"/>
    <w:rsid w:val="00A443FE"/>
    <w:rsid w:val="00A4528A"/>
    <w:rsid w:val="00A474A4"/>
    <w:rsid w:val="00A50A88"/>
    <w:rsid w:val="00A50E90"/>
    <w:rsid w:val="00A51321"/>
    <w:rsid w:val="00A51CE7"/>
    <w:rsid w:val="00A5543D"/>
    <w:rsid w:val="00A56E72"/>
    <w:rsid w:val="00A67170"/>
    <w:rsid w:val="00A67DCB"/>
    <w:rsid w:val="00A71607"/>
    <w:rsid w:val="00A858A4"/>
    <w:rsid w:val="00A96402"/>
    <w:rsid w:val="00AA295C"/>
    <w:rsid w:val="00AA5ABC"/>
    <w:rsid w:val="00AA6EA1"/>
    <w:rsid w:val="00AB0B52"/>
    <w:rsid w:val="00AB488A"/>
    <w:rsid w:val="00AC62E6"/>
    <w:rsid w:val="00AC747A"/>
    <w:rsid w:val="00AD3F32"/>
    <w:rsid w:val="00AD7FD0"/>
    <w:rsid w:val="00AE0CD6"/>
    <w:rsid w:val="00AE4A30"/>
    <w:rsid w:val="00AE529B"/>
    <w:rsid w:val="00AE63FA"/>
    <w:rsid w:val="00AF38EE"/>
    <w:rsid w:val="00B03F74"/>
    <w:rsid w:val="00B0639A"/>
    <w:rsid w:val="00B10369"/>
    <w:rsid w:val="00B2746A"/>
    <w:rsid w:val="00B3180A"/>
    <w:rsid w:val="00B34DA5"/>
    <w:rsid w:val="00B379CE"/>
    <w:rsid w:val="00B51AB4"/>
    <w:rsid w:val="00B546C4"/>
    <w:rsid w:val="00B67A0E"/>
    <w:rsid w:val="00B67F21"/>
    <w:rsid w:val="00B7216F"/>
    <w:rsid w:val="00B7501C"/>
    <w:rsid w:val="00B80741"/>
    <w:rsid w:val="00B80CA0"/>
    <w:rsid w:val="00B8748B"/>
    <w:rsid w:val="00B93443"/>
    <w:rsid w:val="00BA631D"/>
    <w:rsid w:val="00BB2405"/>
    <w:rsid w:val="00BB6723"/>
    <w:rsid w:val="00BC3977"/>
    <w:rsid w:val="00BC6332"/>
    <w:rsid w:val="00BE109A"/>
    <w:rsid w:val="00BF0FBF"/>
    <w:rsid w:val="00BF267C"/>
    <w:rsid w:val="00C03BB1"/>
    <w:rsid w:val="00C11A7A"/>
    <w:rsid w:val="00C12E8D"/>
    <w:rsid w:val="00C13AC3"/>
    <w:rsid w:val="00C2316E"/>
    <w:rsid w:val="00C27225"/>
    <w:rsid w:val="00C3019D"/>
    <w:rsid w:val="00C42F1A"/>
    <w:rsid w:val="00C50CF5"/>
    <w:rsid w:val="00C518BB"/>
    <w:rsid w:val="00C52281"/>
    <w:rsid w:val="00C522C6"/>
    <w:rsid w:val="00C5492F"/>
    <w:rsid w:val="00C613B9"/>
    <w:rsid w:val="00C6218C"/>
    <w:rsid w:val="00C63069"/>
    <w:rsid w:val="00C72914"/>
    <w:rsid w:val="00C729CB"/>
    <w:rsid w:val="00C73112"/>
    <w:rsid w:val="00C73DD2"/>
    <w:rsid w:val="00C81E62"/>
    <w:rsid w:val="00C83765"/>
    <w:rsid w:val="00C83A0F"/>
    <w:rsid w:val="00C90880"/>
    <w:rsid w:val="00C91C32"/>
    <w:rsid w:val="00C93C44"/>
    <w:rsid w:val="00C95561"/>
    <w:rsid w:val="00C964B0"/>
    <w:rsid w:val="00C96C9C"/>
    <w:rsid w:val="00CA6B9F"/>
    <w:rsid w:val="00CA7329"/>
    <w:rsid w:val="00CB443F"/>
    <w:rsid w:val="00CB4C60"/>
    <w:rsid w:val="00CB4FE3"/>
    <w:rsid w:val="00CB548E"/>
    <w:rsid w:val="00CC2D85"/>
    <w:rsid w:val="00CC3405"/>
    <w:rsid w:val="00CC50DF"/>
    <w:rsid w:val="00CD6B3D"/>
    <w:rsid w:val="00CD725D"/>
    <w:rsid w:val="00CE4626"/>
    <w:rsid w:val="00CE79AC"/>
    <w:rsid w:val="00CF1E14"/>
    <w:rsid w:val="00CF7169"/>
    <w:rsid w:val="00CF760F"/>
    <w:rsid w:val="00D0192F"/>
    <w:rsid w:val="00D0296F"/>
    <w:rsid w:val="00D04116"/>
    <w:rsid w:val="00D0788B"/>
    <w:rsid w:val="00D111D0"/>
    <w:rsid w:val="00D34DCA"/>
    <w:rsid w:val="00D35AFB"/>
    <w:rsid w:val="00D36C8B"/>
    <w:rsid w:val="00D40AAF"/>
    <w:rsid w:val="00D420B9"/>
    <w:rsid w:val="00D45641"/>
    <w:rsid w:val="00D51C40"/>
    <w:rsid w:val="00D5593E"/>
    <w:rsid w:val="00D60A1A"/>
    <w:rsid w:val="00D71917"/>
    <w:rsid w:val="00D74A94"/>
    <w:rsid w:val="00D76750"/>
    <w:rsid w:val="00D84F63"/>
    <w:rsid w:val="00D9348C"/>
    <w:rsid w:val="00D97317"/>
    <w:rsid w:val="00DB7EB3"/>
    <w:rsid w:val="00DC04DD"/>
    <w:rsid w:val="00DD33BE"/>
    <w:rsid w:val="00DD507D"/>
    <w:rsid w:val="00DD683D"/>
    <w:rsid w:val="00DE5A9E"/>
    <w:rsid w:val="00DE60C5"/>
    <w:rsid w:val="00DF37CE"/>
    <w:rsid w:val="00DF3AA9"/>
    <w:rsid w:val="00E01145"/>
    <w:rsid w:val="00E035FB"/>
    <w:rsid w:val="00E12FA8"/>
    <w:rsid w:val="00E13C05"/>
    <w:rsid w:val="00E2038A"/>
    <w:rsid w:val="00E31C18"/>
    <w:rsid w:val="00E3399F"/>
    <w:rsid w:val="00E42F73"/>
    <w:rsid w:val="00E448C7"/>
    <w:rsid w:val="00E52AF6"/>
    <w:rsid w:val="00E62EF0"/>
    <w:rsid w:val="00E65193"/>
    <w:rsid w:val="00E65676"/>
    <w:rsid w:val="00E70BE8"/>
    <w:rsid w:val="00E70DC2"/>
    <w:rsid w:val="00E762D6"/>
    <w:rsid w:val="00E81C3D"/>
    <w:rsid w:val="00E8752F"/>
    <w:rsid w:val="00E9418E"/>
    <w:rsid w:val="00E94FBB"/>
    <w:rsid w:val="00EA089F"/>
    <w:rsid w:val="00EA3EC6"/>
    <w:rsid w:val="00EA530C"/>
    <w:rsid w:val="00EA7E71"/>
    <w:rsid w:val="00EB4BF8"/>
    <w:rsid w:val="00EC07AF"/>
    <w:rsid w:val="00EC59A9"/>
    <w:rsid w:val="00EC7F5E"/>
    <w:rsid w:val="00ED2051"/>
    <w:rsid w:val="00ED6CFC"/>
    <w:rsid w:val="00ED73CA"/>
    <w:rsid w:val="00EE793A"/>
    <w:rsid w:val="00EF1EC4"/>
    <w:rsid w:val="00EF24C5"/>
    <w:rsid w:val="00F0575D"/>
    <w:rsid w:val="00F065E0"/>
    <w:rsid w:val="00F07CD5"/>
    <w:rsid w:val="00F13C4F"/>
    <w:rsid w:val="00F218D1"/>
    <w:rsid w:val="00F23860"/>
    <w:rsid w:val="00F242E8"/>
    <w:rsid w:val="00F33D85"/>
    <w:rsid w:val="00F375B8"/>
    <w:rsid w:val="00F46769"/>
    <w:rsid w:val="00F47673"/>
    <w:rsid w:val="00F51562"/>
    <w:rsid w:val="00F525DD"/>
    <w:rsid w:val="00F55138"/>
    <w:rsid w:val="00F559CD"/>
    <w:rsid w:val="00F563A7"/>
    <w:rsid w:val="00F57707"/>
    <w:rsid w:val="00F625F1"/>
    <w:rsid w:val="00F6401F"/>
    <w:rsid w:val="00F6613A"/>
    <w:rsid w:val="00F708B0"/>
    <w:rsid w:val="00F7144C"/>
    <w:rsid w:val="00F71AED"/>
    <w:rsid w:val="00F81C67"/>
    <w:rsid w:val="00F829D3"/>
    <w:rsid w:val="00F8376A"/>
    <w:rsid w:val="00F8451B"/>
    <w:rsid w:val="00F85821"/>
    <w:rsid w:val="00F877B4"/>
    <w:rsid w:val="00F92E5C"/>
    <w:rsid w:val="00F93EA0"/>
    <w:rsid w:val="00F94263"/>
    <w:rsid w:val="00F952E4"/>
    <w:rsid w:val="00FA1F0A"/>
    <w:rsid w:val="00FA2ACF"/>
    <w:rsid w:val="00FB032C"/>
    <w:rsid w:val="00FB153A"/>
    <w:rsid w:val="00FB63D6"/>
    <w:rsid w:val="00FC3196"/>
    <w:rsid w:val="00FC36DA"/>
    <w:rsid w:val="00FD156C"/>
    <w:rsid w:val="00FD21A9"/>
    <w:rsid w:val="00FD3628"/>
    <w:rsid w:val="00FD746A"/>
    <w:rsid w:val="00FE0DC1"/>
    <w:rsid w:val="00FE3F06"/>
    <w:rsid w:val="00FE4603"/>
    <w:rsid w:val="00FE4BC4"/>
    <w:rsid w:val="00FF074C"/>
    <w:rsid w:val="00FF1D19"/>
    <w:rsid w:val="00FF425D"/>
    <w:rsid w:val="00FF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9CE"/>
    <w:rPr>
      <w:rFonts w:ascii="Arial" w:hAnsi="Arial"/>
      <w:sz w:val="22"/>
      <w:szCs w:val="22"/>
      <w:lang w:eastAsia="en-US"/>
    </w:rPr>
  </w:style>
  <w:style w:type="paragraph" w:styleId="Heading1">
    <w:name w:val="heading 1"/>
    <w:basedOn w:val="Normal"/>
    <w:next w:val="Normal"/>
    <w:qFormat/>
    <w:rsid w:val="00485FE6"/>
    <w:pPr>
      <w:keepNext/>
      <w:spacing w:before="240" w:after="60"/>
      <w:outlineLvl w:val="0"/>
    </w:pPr>
    <w:rPr>
      <w:rFonts w:ascii="Courier" w:hAnsi="Courier"/>
      <w:b/>
      <w:kern w:val="28"/>
      <w:sz w:val="28"/>
      <w:szCs w:val="20"/>
    </w:rPr>
  </w:style>
  <w:style w:type="paragraph" w:styleId="Heading2">
    <w:name w:val="heading 2"/>
    <w:basedOn w:val="Normal"/>
    <w:next w:val="Normal"/>
    <w:qFormat/>
    <w:rsid w:val="00485FE6"/>
    <w:pPr>
      <w:keepNext/>
      <w:jc w:val="center"/>
      <w:outlineLvl w:val="1"/>
    </w:pPr>
    <w:rPr>
      <w:rFonts w:ascii="Courier" w:hAnsi="Courier"/>
      <w:b/>
      <w:sz w:val="24"/>
      <w:szCs w:val="20"/>
    </w:rPr>
  </w:style>
  <w:style w:type="paragraph" w:styleId="Heading3">
    <w:name w:val="heading 3"/>
    <w:basedOn w:val="Normal"/>
    <w:next w:val="Normal"/>
    <w:qFormat/>
    <w:rsid w:val="00485FE6"/>
    <w:pPr>
      <w:keepNext/>
      <w:spacing w:after="240"/>
      <w:jc w:val="center"/>
      <w:outlineLvl w:val="2"/>
    </w:pPr>
    <w:rPr>
      <w:rFonts w:ascii="Courier" w:hAnsi="Courier"/>
      <w:b/>
      <w:sz w:val="48"/>
      <w:szCs w:val="20"/>
      <w:u w:val="single"/>
    </w:rPr>
  </w:style>
  <w:style w:type="paragraph" w:styleId="Heading4">
    <w:name w:val="heading 4"/>
    <w:basedOn w:val="Normal"/>
    <w:next w:val="Normal"/>
    <w:qFormat/>
    <w:rsid w:val="004E5895"/>
    <w:pPr>
      <w:keepNext/>
      <w:spacing w:line="360" w:lineRule="auto"/>
      <w:outlineLvl w:val="3"/>
    </w:pPr>
    <w:rPr>
      <w:rFonts w:ascii="Courier" w:hAnsi="Courier"/>
      <w:b/>
      <w:u w:val="single"/>
    </w:rPr>
  </w:style>
  <w:style w:type="paragraph" w:styleId="Heading5">
    <w:name w:val="heading 5"/>
    <w:basedOn w:val="Normal"/>
    <w:next w:val="Normal"/>
    <w:qFormat/>
    <w:rsid w:val="00485FE6"/>
    <w:pPr>
      <w:keepNext/>
      <w:spacing w:line="360" w:lineRule="auto"/>
      <w:outlineLvl w:val="4"/>
    </w:pPr>
    <w:rPr>
      <w:rFonts w:ascii="Courier" w:hAnsi="Courier"/>
      <w:sz w:val="28"/>
      <w:szCs w:val="20"/>
    </w:rPr>
  </w:style>
  <w:style w:type="paragraph" w:styleId="Heading6">
    <w:name w:val="heading 6"/>
    <w:basedOn w:val="Normal"/>
    <w:next w:val="Normal"/>
    <w:qFormat/>
    <w:rsid w:val="00485FE6"/>
    <w:pPr>
      <w:keepNext/>
      <w:spacing w:after="40"/>
      <w:outlineLvl w:val="5"/>
    </w:pPr>
    <w:rPr>
      <w:rFonts w:ascii="Courier" w:hAnsi="Courier"/>
      <w:sz w:val="56"/>
      <w:szCs w:val="20"/>
    </w:rPr>
  </w:style>
  <w:style w:type="paragraph" w:styleId="Heading7">
    <w:name w:val="heading 7"/>
    <w:basedOn w:val="Normal"/>
    <w:next w:val="Normal"/>
    <w:qFormat/>
    <w:rsid w:val="00485FE6"/>
    <w:pPr>
      <w:keepNext/>
      <w:jc w:val="both"/>
      <w:outlineLvl w:val="6"/>
    </w:pPr>
    <w:rPr>
      <w:rFonts w:ascii="Courier" w:hAnsi="Courier"/>
      <w:sz w:val="28"/>
      <w:szCs w:val="20"/>
    </w:rPr>
  </w:style>
  <w:style w:type="paragraph" w:styleId="Heading8">
    <w:name w:val="heading 8"/>
    <w:basedOn w:val="Normal"/>
    <w:next w:val="Normal"/>
    <w:qFormat/>
    <w:rsid w:val="004E5895"/>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95"/>
    <w:pPr>
      <w:tabs>
        <w:tab w:val="right" w:pos="9497"/>
      </w:tabs>
      <w:ind w:left="567"/>
    </w:pPr>
    <w:rPr>
      <w:sz w:val="20"/>
    </w:rPr>
  </w:style>
  <w:style w:type="paragraph" w:styleId="Footer">
    <w:name w:val="footer"/>
    <w:basedOn w:val="Normal"/>
    <w:rsid w:val="004E5895"/>
    <w:rPr>
      <w:sz w:val="20"/>
    </w:rPr>
  </w:style>
  <w:style w:type="character" w:styleId="PageNumber">
    <w:name w:val="page number"/>
    <w:basedOn w:val="DefaultParagraphFont"/>
    <w:rsid w:val="004E5895"/>
  </w:style>
  <w:style w:type="character" w:styleId="FootnoteReference">
    <w:name w:val="footnote reference"/>
    <w:semiHidden/>
    <w:rsid w:val="004E5895"/>
    <w:rPr>
      <w:vertAlign w:val="superscript"/>
    </w:rPr>
  </w:style>
  <w:style w:type="table" w:styleId="TableGrid">
    <w:name w:val="Table Grid"/>
    <w:basedOn w:val="TableNormal"/>
    <w:rsid w:val="004E5895"/>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4E5895"/>
    <w:pPr>
      <w:spacing w:before="120" w:after="120"/>
    </w:pPr>
  </w:style>
  <w:style w:type="paragraph" w:customStyle="1" w:styleId="Spacer">
    <w:name w:val="Spacer"/>
    <w:basedOn w:val="Header"/>
    <w:rsid w:val="004E5895"/>
    <w:rPr>
      <w:sz w:val="12"/>
    </w:rPr>
  </w:style>
  <w:style w:type="paragraph" w:customStyle="1" w:styleId="algFormBold">
    <w:name w:val="alg_FormBold"/>
    <w:basedOn w:val="algForm"/>
    <w:rsid w:val="004E5895"/>
    <w:pPr>
      <w:ind w:left="-108"/>
    </w:pPr>
    <w:rPr>
      <w:b/>
    </w:rPr>
  </w:style>
  <w:style w:type="paragraph" w:customStyle="1" w:styleId="algHeading1">
    <w:name w:val="alg_Heading1"/>
    <w:basedOn w:val="Normal"/>
    <w:rsid w:val="004E5895"/>
    <w:pPr>
      <w:spacing w:before="120" w:after="120"/>
      <w:ind w:left="-108"/>
    </w:pPr>
    <w:rPr>
      <w:sz w:val="48"/>
    </w:rPr>
  </w:style>
  <w:style w:type="paragraph" w:customStyle="1" w:styleId="algHeading2">
    <w:name w:val="alg_Heading2"/>
    <w:basedOn w:val="Normal"/>
    <w:autoRedefine/>
    <w:rsid w:val="004E5895"/>
    <w:pPr>
      <w:ind w:left="-108" w:right="-108"/>
    </w:pPr>
    <w:rPr>
      <w:noProof/>
      <w:sz w:val="40"/>
    </w:rPr>
  </w:style>
  <w:style w:type="paragraph" w:styleId="FootnoteText">
    <w:name w:val="footnote text"/>
    <w:basedOn w:val="Normal"/>
    <w:semiHidden/>
    <w:rsid w:val="004E5895"/>
    <w:rPr>
      <w:sz w:val="20"/>
      <w:szCs w:val="20"/>
    </w:rPr>
  </w:style>
  <w:style w:type="paragraph" w:styleId="BalloonText">
    <w:name w:val="Balloon Text"/>
    <w:basedOn w:val="Normal"/>
    <w:semiHidden/>
    <w:rsid w:val="0054466A"/>
    <w:rPr>
      <w:rFonts w:ascii="Tahoma" w:hAnsi="Tahoma" w:cs="Tahoma"/>
      <w:sz w:val="16"/>
      <w:szCs w:val="16"/>
    </w:rPr>
  </w:style>
  <w:style w:type="character" w:styleId="CommentReference">
    <w:name w:val="annotation reference"/>
    <w:semiHidden/>
    <w:rsid w:val="00B3180A"/>
    <w:rPr>
      <w:sz w:val="16"/>
      <w:szCs w:val="16"/>
    </w:rPr>
  </w:style>
  <w:style w:type="paragraph" w:styleId="CommentText">
    <w:name w:val="annotation text"/>
    <w:basedOn w:val="Normal"/>
    <w:semiHidden/>
    <w:rsid w:val="00B3180A"/>
    <w:rPr>
      <w:sz w:val="20"/>
      <w:szCs w:val="20"/>
    </w:rPr>
  </w:style>
  <w:style w:type="paragraph" w:styleId="CommentSubject">
    <w:name w:val="annotation subject"/>
    <w:basedOn w:val="CommentText"/>
    <w:next w:val="CommentText"/>
    <w:semiHidden/>
    <w:rsid w:val="00B3180A"/>
    <w:rPr>
      <w:b/>
      <w:bCs/>
    </w:rPr>
  </w:style>
  <w:style w:type="character" w:customStyle="1" w:styleId="TonyOConnor">
    <w:name w:val="Tony O'Connor"/>
    <w:semiHidden/>
    <w:rsid w:val="00485FE6"/>
    <w:rPr>
      <w:rFonts w:ascii="Arial" w:hAnsi="Arial" w:cs="Arial"/>
      <w:b w:val="0"/>
      <w:bCs w:val="0"/>
      <w:i w:val="0"/>
      <w:iCs w:val="0"/>
      <w:strike w:val="0"/>
      <w:color w:val="0000FF"/>
      <w:sz w:val="22"/>
      <w:szCs w:val="22"/>
      <w:u w:val="none"/>
    </w:rPr>
  </w:style>
  <w:style w:type="paragraph" w:styleId="DocumentMap">
    <w:name w:val="Document Map"/>
    <w:basedOn w:val="Normal"/>
    <w:semiHidden/>
    <w:rsid w:val="00485FE6"/>
    <w:pPr>
      <w:shd w:val="clear" w:color="auto" w:fill="000080"/>
    </w:pPr>
    <w:rPr>
      <w:rFonts w:ascii="Tahoma" w:hAnsi="Tahoma"/>
      <w:sz w:val="24"/>
      <w:szCs w:val="20"/>
    </w:rPr>
  </w:style>
  <w:style w:type="character" w:styleId="Hyperlink">
    <w:name w:val="Hyperlink"/>
    <w:rsid w:val="00485FE6"/>
    <w:rPr>
      <w:color w:val="0000FF"/>
      <w:u w:val="single"/>
    </w:rPr>
  </w:style>
  <w:style w:type="paragraph" w:customStyle="1" w:styleId="algDetails">
    <w:name w:val="alg_Details"/>
    <w:basedOn w:val="Normal"/>
    <w:rsid w:val="00485FE6"/>
    <w:pPr>
      <w:spacing w:after="40"/>
    </w:pPr>
    <w:rPr>
      <w:rFonts w:ascii="Officina Sans ITC TT" w:hAnsi="Officina Sans ITC TT"/>
      <w:sz w:val="20"/>
      <w:szCs w:val="20"/>
    </w:rPr>
  </w:style>
  <w:style w:type="paragraph" w:customStyle="1" w:styleId="algHeading3">
    <w:name w:val="alg_Heading3"/>
    <w:basedOn w:val="Normal"/>
    <w:rsid w:val="00485FE6"/>
    <w:pPr>
      <w:ind w:left="-108"/>
    </w:pPr>
    <w:rPr>
      <w:rFonts w:ascii="Officina Sans ITC TT" w:hAnsi="Officina Sans ITC TT"/>
      <w:sz w:val="32"/>
      <w:szCs w:val="20"/>
    </w:rPr>
  </w:style>
  <w:style w:type="paragraph" w:styleId="NormalWeb">
    <w:name w:val="Normal (Web)"/>
    <w:basedOn w:val="Normal"/>
    <w:uiPriority w:val="99"/>
    <w:rsid w:val="00B379CE"/>
    <w:pPr>
      <w:spacing w:after="225"/>
    </w:pPr>
    <w:rPr>
      <w:rFonts w:ascii="Times New Roman" w:hAnsi="Times New Roman"/>
      <w:sz w:val="24"/>
      <w:szCs w:val="24"/>
      <w:lang w:eastAsia="en-GB"/>
    </w:rPr>
  </w:style>
  <w:style w:type="paragraph" w:customStyle="1" w:styleId="xl26">
    <w:name w:val="xl26"/>
    <w:basedOn w:val="Normal"/>
    <w:autoRedefine/>
    <w:rsid w:val="00F33D85"/>
    <w:pPr>
      <w:numPr>
        <w:numId w:val="38"/>
      </w:numPr>
      <w:jc w:val="both"/>
    </w:pPr>
    <w:rPr>
      <w:rFonts w:cs="Arial"/>
    </w:rPr>
  </w:style>
  <w:style w:type="paragraph" w:styleId="ListParagraph">
    <w:name w:val="List Paragraph"/>
    <w:basedOn w:val="Normal"/>
    <w:uiPriority w:val="34"/>
    <w:qFormat/>
    <w:rsid w:val="007C1997"/>
    <w:pPr>
      <w:ind w:left="720"/>
    </w:pPr>
  </w:style>
  <w:style w:type="paragraph" w:customStyle="1" w:styleId="Default">
    <w:name w:val="Default"/>
    <w:rsid w:val="00CB54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9CE"/>
    <w:rPr>
      <w:rFonts w:ascii="Arial" w:hAnsi="Arial"/>
      <w:sz w:val="22"/>
      <w:szCs w:val="22"/>
      <w:lang w:eastAsia="en-US"/>
    </w:rPr>
  </w:style>
  <w:style w:type="paragraph" w:styleId="Heading1">
    <w:name w:val="heading 1"/>
    <w:basedOn w:val="Normal"/>
    <w:next w:val="Normal"/>
    <w:qFormat/>
    <w:rsid w:val="00485FE6"/>
    <w:pPr>
      <w:keepNext/>
      <w:spacing w:before="240" w:after="60"/>
      <w:outlineLvl w:val="0"/>
    </w:pPr>
    <w:rPr>
      <w:rFonts w:ascii="Courier" w:hAnsi="Courier"/>
      <w:b/>
      <w:kern w:val="28"/>
      <w:sz w:val="28"/>
      <w:szCs w:val="20"/>
    </w:rPr>
  </w:style>
  <w:style w:type="paragraph" w:styleId="Heading2">
    <w:name w:val="heading 2"/>
    <w:basedOn w:val="Normal"/>
    <w:next w:val="Normal"/>
    <w:qFormat/>
    <w:rsid w:val="00485FE6"/>
    <w:pPr>
      <w:keepNext/>
      <w:jc w:val="center"/>
      <w:outlineLvl w:val="1"/>
    </w:pPr>
    <w:rPr>
      <w:rFonts w:ascii="Courier" w:hAnsi="Courier"/>
      <w:b/>
      <w:sz w:val="24"/>
      <w:szCs w:val="20"/>
    </w:rPr>
  </w:style>
  <w:style w:type="paragraph" w:styleId="Heading3">
    <w:name w:val="heading 3"/>
    <w:basedOn w:val="Normal"/>
    <w:next w:val="Normal"/>
    <w:qFormat/>
    <w:rsid w:val="00485FE6"/>
    <w:pPr>
      <w:keepNext/>
      <w:spacing w:after="240"/>
      <w:jc w:val="center"/>
      <w:outlineLvl w:val="2"/>
    </w:pPr>
    <w:rPr>
      <w:rFonts w:ascii="Courier" w:hAnsi="Courier"/>
      <w:b/>
      <w:sz w:val="48"/>
      <w:szCs w:val="20"/>
      <w:u w:val="single"/>
    </w:rPr>
  </w:style>
  <w:style w:type="paragraph" w:styleId="Heading4">
    <w:name w:val="heading 4"/>
    <w:basedOn w:val="Normal"/>
    <w:next w:val="Normal"/>
    <w:qFormat/>
    <w:rsid w:val="004E5895"/>
    <w:pPr>
      <w:keepNext/>
      <w:spacing w:line="360" w:lineRule="auto"/>
      <w:outlineLvl w:val="3"/>
    </w:pPr>
    <w:rPr>
      <w:rFonts w:ascii="Courier" w:hAnsi="Courier"/>
      <w:b/>
      <w:u w:val="single"/>
    </w:rPr>
  </w:style>
  <w:style w:type="paragraph" w:styleId="Heading5">
    <w:name w:val="heading 5"/>
    <w:basedOn w:val="Normal"/>
    <w:next w:val="Normal"/>
    <w:qFormat/>
    <w:rsid w:val="00485FE6"/>
    <w:pPr>
      <w:keepNext/>
      <w:spacing w:line="360" w:lineRule="auto"/>
      <w:outlineLvl w:val="4"/>
    </w:pPr>
    <w:rPr>
      <w:rFonts w:ascii="Courier" w:hAnsi="Courier"/>
      <w:sz w:val="28"/>
      <w:szCs w:val="20"/>
    </w:rPr>
  </w:style>
  <w:style w:type="paragraph" w:styleId="Heading6">
    <w:name w:val="heading 6"/>
    <w:basedOn w:val="Normal"/>
    <w:next w:val="Normal"/>
    <w:qFormat/>
    <w:rsid w:val="00485FE6"/>
    <w:pPr>
      <w:keepNext/>
      <w:spacing w:after="40"/>
      <w:outlineLvl w:val="5"/>
    </w:pPr>
    <w:rPr>
      <w:rFonts w:ascii="Courier" w:hAnsi="Courier"/>
      <w:sz w:val="56"/>
      <w:szCs w:val="20"/>
    </w:rPr>
  </w:style>
  <w:style w:type="paragraph" w:styleId="Heading7">
    <w:name w:val="heading 7"/>
    <w:basedOn w:val="Normal"/>
    <w:next w:val="Normal"/>
    <w:qFormat/>
    <w:rsid w:val="00485FE6"/>
    <w:pPr>
      <w:keepNext/>
      <w:jc w:val="both"/>
      <w:outlineLvl w:val="6"/>
    </w:pPr>
    <w:rPr>
      <w:rFonts w:ascii="Courier" w:hAnsi="Courier"/>
      <w:sz w:val="28"/>
      <w:szCs w:val="20"/>
    </w:rPr>
  </w:style>
  <w:style w:type="paragraph" w:styleId="Heading8">
    <w:name w:val="heading 8"/>
    <w:basedOn w:val="Normal"/>
    <w:next w:val="Normal"/>
    <w:qFormat/>
    <w:rsid w:val="004E5895"/>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95"/>
    <w:pPr>
      <w:tabs>
        <w:tab w:val="right" w:pos="9497"/>
      </w:tabs>
      <w:ind w:left="567"/>
    </w:pPr>
    <w:rPr>
      <w:sz w:val="20"/>
    </w:rPr>
  </w:style>
  <w:style w:type="paragraph" w:styleId="Footer">
    <w:name w:val="footer"/>
    <w:basedOn w:val="Normal"/>
    <w:rsid w:val="004E5895"/>
    <w:rPr>
      <w:sz w:val="20"/>
    </w:rPr>
  </w:style>
  <w:style w:type="character" w:styleId="PageNumber">
    <w:name w:val="page number"/>
    <w:basedOn w:val="DefaultParagraphFont"/>
    <w:rsid w:val="004E5895"/>
  </w:style>
  <w:style w:type="character" w:styleId="FootnoteReference">
    <w:name w:val="footnote reference"/>
    <w:semiHidden/>
    <w:rsid w:val="004E5895"/>
    <w:rPr>
      <w:vertAlign w:val="superscript"/>
    </w:rPr>
  </w:style>
  <w:style w:type="table" w:styleId="TableGrid">
    <w:name w:val="Table Grid"/>
    <w:basedOn w:val="TableNormal"/>
    <w:rsid w:val="004E5895"/>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4E5895"/>
    <w:pPr>
      <w:spacing w:before="120" w:after="120"/>
    </w:pPr>
  </w:style>
  <w:style w:type="paragraph" w:customStyle="1" w:styleId="Spacer">
    <w:name w:val="Spacer"/>
    <w:basedOn w:val="Header"/>
    <w:rsid w:val="004E5895"/>
    <w:rPr>
      <w:sz w:val="12"/>
    </w:rPr>
  </w:style>
  <w:style w:type="paragraph" w:customStyle="1" w:styleId="algFormBold">
    <w:name w:val="alg_FormBold"/>
    <w:basedOn w:val="algForm"/>
    <w:rsid w:val="004E5895"/>
    <w:pPr>
      <w:ind w:left="-108"/>
    </w:pPr>
    <w:rPr>
      <w:b/>
    </w:rPr>
  </w:style>
  <w:style w:type="paragraph" w:customStyle="1" w:styleId="algHeading1">
    <w:name w:val="alg_Heading1"/>
    <w:basedOn w:val="Normal"/>
    <w:rsid w:val="004E5895"/>
    <w:pPr>
      <w:spacing w:before="120" w:after="120"/>
      <w:ind w:left="-108"/>
    </w:pPr>
    <w:rPr>
      <w:sz w:val="48"/>
    </w:rPr>
  </w:style>
  <w:style w:type="paragraph" w:customStyle="1" w:styleId="algHeading2">
    <w:name w:val="alg_Heading2"/>
    <w:basedOn w:val="Normal"/>
    <w:autoRedefine/>
    <w:rsid w:val="004E5895"/>
    <w:pPr>
      <w:ind w:left="-108" w:right="-108"/>
    </w:pPr>
    <w:rPr>
      <w:noProof/>
      <w:sz w:val="40"/>
    </w:rPr>
  </w:style>
  <w:style w:type="paragraph" w:styleId="FootnoteText">
    <w:name w:val="footnote text"/>
    <w:basedOn w:val="Normal"/>
    <w:semiHidden/>
    <w:rsid w:val="004E5895"/>
    <w:rPr>
      <w:sz w:val="20"/>
      <w:szCs w:val="20"/>
    </w:rPr>
  </w:style>
  <w:style w:type="paragraph" w:styleId="BalloonText">
    <w:name w:val="Balloon Text"/>
    <w:basedOn w:val="Normal"/>
    <w:semiHidden/>
    <w:rsid w:val="0054466A"/>
    <w:rPr>
      <w:rFonts w:ascii="Tahoma" w:hAnsi="Tahoma" w:cs="Tahoma"/>
      <w:sz w:val="16"/>
      <w:szCs w:val="16"/>
    </w:rPr>
  </w:style>
  <w:style w:type="character" w:styleId="CommentReference">
    <w:name w:val="annotation reference"/>
    <w:semiHidden/>
    <w:rsid w:val="00B3180A"/>
    <w:rPr>
      <w:sz w:val="16"/>
      <w:szCs w:val="16"/>
    </w:rPr>
  </w:style>
  <w:style w:type="paragraph" w:styleId="CommentText">
    <w:name w:val="annotation text"/>
    <w:basedOn w:val="Normal"/>
    <w:semiHidden/>
    <w:rsid w:val="00B3180A"/>
    <w:rPr>
      <w:sz w:val="20"/>
      <w:szCs w:val="20"/>
    </w:rPr>
  </w:style>
  <w:style w:type="paragraph" w:styleId="CommentSubject">
    <w:name w:val="annotation subject"/>
    <w:basedOn w:val="CommentText"/>
    <w:next w:val="CommentText"/>
    <w:semiHidden/>
    <w:rsid w:val="00B3180A"/>
    <w:rPr>
      <w:b/>
      <w:bCs/>
    </w:rPr>
  </w:style>
  <w:style w:type="character" w:customStyle="1" w:styleId="TonyOConnor">
    <w:name w:val="Tony O'Connor"/>
    <w:semiHidden/>
    <w:rsid w:val="00485FE6"/>
    <w:rPr>
      <w:rFonts w:ascii="Arial" w:hAnsi="Arial" w:cs="Arial"/>
      <w:b w:val="0"/>
      <w:bCs w:val="0"/>
      <w:i w:val="0"/>
      <w:iCs w:val="0"/>
      <w:strike w:val="0"/>
      <w:color w:val="0000FF"/>
      <w:sz w:val="22"/>
      <w:szCs w:val="22"/>
      <w:u w:val="none"/>
    </w:rPr>
  </w:style>
  <w:style w:type="paragraph" w:styleId="DocumentMap">
    <w:name w:val="Document Map"/>
    <w:basedOn w:val="Normal"/>
    <w:semiHidden/>
    <w:rsid w:val="00485FE6"/>
    <w:pPr>
      <w:shd w:val="clear" w:color="auto" w:fill="000080"/>
    </w:pPr>
    <w:rPr>
      <w:rFonts w:ascii="Tahoma" w:hAnsi="Tahoma"/>
      <w:sz w:val="24"/>
      <w:szCs w:val="20"/>
    </w:rPr>
  </w:style>
  <w:style w:type="character" w:styleId="Hyperlink">
    <w:name w:val="Hyperlink"/>
    <w:rsid w:val="00485FE6"/>
    <w:rPr>
      <w:color w:val="0000FF"/>
      <w:u w:val="single"/>
    </w:rPr>
  </w:style>
  <w:style w:type="paragraph" w:customStyle="1" w:styleId="algDetails">
    <w:name w:val="alg_Details"/>
    <w:basedOn w:val="Normal"/>
    <w:rsid w:val="00485FE6"/>
    <w:pPr>
      <w:spacing w:after="40"/>
    </w:pPr>
    <w:rPr>
      <w:rFonts w:ascii="Officina Sans ITC TT" w:hAnsi="Officina Sans ITC TT"/>
      <w:sz w:val="20"/>
      <w:szCs w:val="20"/>
    </w:rPr>
  </w:style>
  <w:style w:type="paragraph" w:customStyle="1" w:styleId="algHeading3">
    <w:name w:val="alg_Heading3"/>
    <w:basedOn w:val="Normal"/>
    <w:rsid w:val="00485FE6"/>
    <w:pPr>
      <w:ind w:left="-108"/>
    </w:pPr>
    <w:rPr>
      <w:rFonts w:ascii="Officina Sans ITC TT" w:hAnsi="Officina Sans ITC TT"/>
      <w:sz w:val="32"/>
      <w:szCs w:val="20"/>
    </w:rPr>
  </w:style>
  <w:style w:type="paragraph" w:styleId="NormalWeb">
    <w:name w:val="Normal (Web)"/>
    <w:basedOn w:val="Normal"/>
    <w:uiPriority w:val="99"/>
    <w:rsid w:val="00B379CE"/>
    <w:pPr>
      <w:spacing w:after="225"/>
    </w:pPr>
    <w:rPr>
      <w:rFonts w:ascii="Times New Roman" w:hAnsi="Times New Roman"/>
      <w:sz w:val="24"/>
      <w:szCs w:val="24"/>
      <w:lang w:eastAsia="en-GB"/>
    </w:rPr>
  </w:style>
  <w:style w:type="paragraph" w:customStyle="1" w:styleId="xl26">
    <w:name w:val="xl26"/>
    <w:basedOn w:val="Normal"/>
    <w:autoRedefine/>
    <w:rsid w:val="00F33D85"/>
    <w:pPr>
      <w:numPr>
        <w:numId w:val="38"/>
      </w:numPr>
      <w:jc w:val="both"/>
    </w:pPr>
    <w:rPr>
      <w:rFonts w:cs="Arial"/>
    </w:rPr>
  </w:style>
  <w:style w:type="paragraph" w:styleId="ListParagraph">
    <w:name w:val="List Paragraph"/>
    <w:basedOn w:val="Normal"/>
    <w:uiPriority w:val="34"/>
    <w:qFormat/>
    <w:rsid w:val="007C1997"/>
    <w:pPr>
      <w:ind w:left="720"/>
    </w:pPr>
  </w:style>
  <w:style w:type="paragraph" w:customStyle="1" w:styleId="Default">
    <w:name w:val="Default"/>
    <w:rsid w:val="00CB54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515">
      <w:bodyDiv w:val="1"/>
      <w:marLeft w:val="0"/>
      <w:marRight w:val="0"/>
      <w:marTop w:val="0"/>
      <w:marBottom w:val="0"/>
      <w:divBdr>
        <w:top w:val="none" w:sz="0" w:space="0" w:color="auto"/>
        <w:left w:val="none" w:sz="0" w:space="0" w:color="auto"/>
        <w:bottom w:val="none" w:sz="0" w:space="0" w:color="auto"/>
        <w:right w:val="none" w:sz="0" w:space="0" w:color="auto"/>
      </w:divBdr>
      <w:divsChild>
        <w:div w:id="874585640">
          <w:marLeft w:val="0"/>
          <w:marRight w:val="0"/>
          <w:marTop w:val="0"/>
          <w:marBottom w:val="0"/>
          <w:divBdr>
            <w:top w:val="none" w:sz="0" w:space="0" w:color="auto"/>
            <w:left w:val="none" w:sz="0" w:space="0" w:color="auto"/>
            <w:bottom w:val="none" w:sz="0" w:space="0" w:color="auto"/>
            <w:right w:val="none" w:sz="0" w:space="0" w:color="auto"/>
          </w:divBdr>
          <w:divsChild>
            <w:div w:id="1575972316">
              <w:marLeft w:val="1050"/>
              <w:marRight w:val="1050"/>
              <w:marTop w:val="0"/>
              <w:marBottom w:val="0"/>
              <w:divBdr>
                <w:top w:val="none" w:sz="0" w:space="0" w:color="auto"/>
                <w:left w:val="none" w:sz="0" w:space="0" w:color="auto"/>
                <w:bottom w:val="none" w:sz="0" w:space="0" w:color="auto"/>
                <w:right w:val="none" w:sz="0" w:space="0" w:color="auto"/>
              </w:divBdr>
              <w:divsChild>
                <w:div w:id="1670936924">
                  <w:marLeft w:val="0"/>
                  <w:marRight w:val="0"/>
                  <w:marTop w:val="0"/>
                  <w:marBottom w:val="0"/>
                  <w:divBdr>
                    <w:top w:val="none" w:sz="0" w:space="0" w:color="auto"/>
                    <w:left w:val="none" w:sz="0" w:space="0" w:color="auto"/>
                    <w:bottom w:val="none" w:sz="0" w:space="0" w:color="auto"/>
                    <w:right w:val="none" w:sz="0" w:space="0" w:color="auto"/>
                  </w:divBdr>
                  <w:divsChild>
                    <w:div w:id="1496728380">
                      <w:marLeft w:val="0"/>
                      <w:marRight w:val="0"/>
                      <w:marTop w:val="0"/>
                      <w:marBottom w:val="0"/>
                      <w:divBdr>
                        <w:top w:val="none" w:sz="0" w:space="0" w:color="auto"/>
                        <w:left w:val="none" w:sz="0" w:space="0" w:color="auto"/>
                        <w:bottom w:val="none" w:sz="0" w:space="0" w:color="auto"/>
                        <w:right w:val="none" w:sz="0" w:space="0" w:color="auto"/>
                      </w:divBdr>
                      <w:divsChild>
                        <w:div w:id="1817994433">
                          <w:marLeft w:val="0"/>
                          <w:marRight w:val="0"/>
                          <w:marTop w:val="0"/>
                          <w:marBottom w:val="0"/>
                          <w:divBdr>
                            <w:top w:val="none" w:sz="0" w:space="0" w:color="auto"/>
                            <w:left w:val="none" w:sz="0" w:space="0" w:color="auto"/>
                            <w:bottom w:val="none" w:sz="0" w:space="0" w:color="auto"/>
                            <w:right w:val="none" w:sz="0" w:space="0" w:color="auto"/>
                          </w:divBdr>
                          <w:divsChild>
                            <w:div w:id="32464792">
                              <w:marLeft w:val="2700"/>
                              <w:marRight w:val="0"/>
                              <w:marTop w:val="0"/>
                              <w:marBottom w:val="0"/>
                              <w:divBdr>
                                <w:top w:val="none" w:sz="0" w:space="0" w:color="auto"/>
                                <w:left w:val="none" w:sz="0" w:space="0" w:color="auto"/>
                                <w:bottom w:val="none" w:sz="0" w:space="0" w:color="auto"/>
                                <w:right w:val="none" w:sz="0" w:space="0" w:color="auto"/>
                              </w:divBdr>
                              <w:divsChild>
                                <w:div w:id="607468121">
                                  <w:marLeft w:val="0"/>
                                  <w:marRight w:val="0"/>
                                  <w:marTop w:val="0"/>
                                  <w:marBottom w:val="0"/>
                                  <w:divBdr>
                                    <w:top w:val="none" w:sz="0" w:space="0" w:color="auto"/>
                                    <w:left w:val="none" w:sz="0" w:space="0" w:color="auto"/>
                                    <w:bottom w:val="none" w:sz="0" w:space="0" w:color="auto"/>
                                    <w:right w:val="none" w:sz="0" w:space="0" w:color="auto"/>
                                  </w:divBdr>
                                  <w:divsChild>
                                    <w:div w:id="188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2596">
      <w:bodyDiv w:val="1"/>
      <w:marLeft w:val="0"/>
      <w:marRight w:val="0"/>
      <w:marTop w:val="0"/>
      <w:marBottom w:val="0"/>
      <w:divBdr>
        <w:top w:val="none" w:sz="0" w:space="0" w:color="auto"/>
        <w:left w:val="none" w:sz="0" w:space="0" w:color="auto"/>
        <w:bottom w:val="none" w:sz="0" w:space="0" w:color="auto"/>
        <w:right w:val="none" w:sz="0" w:space="0" w:color="auto"/>
      </w:divBdr>
    </w:div>
    <w:div w:id="150293528">
      <w:bodyDiv w:val="1"/>
      <w:marLeft w:val="0"/>
      <w:marRight w:val="0"/>
      <w:marTop w:val="0"/>
      <w:marBottom w:val="0"/>
      <w:divBdr>
        <w:top w:val="none" w:sz="0" w:space="0" w:color="auto"/>
        <w:left w:val="none" w:sz="0" w:space="0" w:color="auto"/>
        <w:bottom w:val="none" w:sz="0" w:space="0" w:color="auto"/>
        <w:right w:val="none" w:sz="0" w:space="0" w:color="auto"/>
      </w:divBdr>
      <w:divsChild>
        <w:div w:id="1973753564">
          <w:marLeft w:val="0"/>
          <w:marRight w:val="0"/>
          <w:marTop w:val="0"/>
          <w:marBottom w:val="0"/>
          <w:divBdr>
            <w:top w:val="none" w:sz="0" w:space="0" w:color="auto"/>
            <w:left w:val="none" w:sz="0" w:space="0" w:color="auto"/>
            <w:bottom w:val="none" w:sz="0" w:space="0" w:color="auto"/>
            <w:right w:val="none" w:sz="0" w:space="0" w:color="auto"/>
          </w:divBdr>
          <w:divsChild>
            <w:div w:id="954018118">
              <w:marLeft w:val="1050"/>
              <w:marRight w:val="1050"/>
              <w:marTop w:val="0"/>
              <w:marBottom w:val="0"/>
              <w:divBdr>
                <w:top w:val="none" w:sz="0" w:space="0" w:color="auto"/>
                <w:left w:val="none" w:sz="0" w:space="0" w:color="auto"/>
                <w:bottom w:val="none" w:sz="0" w:space="0" w:color="auto"/>
                <w:right w:val="none" w:sz="0" w:space="0" w:color="auto"/>
              </w:divBdr>
              <w:divsChild>
                <w:div w:id="1855076481">
                  <w:marLeft w:val="0"/>
                  <w:marRight w:val="0"/>
                  <w:marTop w:val="0"/>
                  <w:marBottom w:val="0"/>
                  <w:divBdr>
                    <w:top w:val="none" w:sz="0" w:space="0" w:color="auto"/>
                    <w:left w:val="none" w:sz="0" w:space="0" w:color="auto"/>
                    <w:bottom w:val="none" w:sz="0" w:space="0" w:color="auto"/>
                    <w:right w:val="none" w:sz="0" w:space="0" w:color="auto"/>
                  </w:divBdr>
                  <w:divsChild>
                    <w:div w:id="1670986292">
                      <w:marLeft w:val="0"/>
                      <w:marRight w:val="0"/>
                      <w:marTop w:val="0"/>
                      <w:marBottom w:val="0"/>
                      <w:divBdr>
                        <w:top w:val="none" w:sz="0" w:space="0" w:color="auto"/>
                        <w:left w:val="none" w:sz="0" w:space="0" w:color="auto"/>
                        <w:bottom w:val="none" w:sz="0" w:space="0" w:color="auto"/>
                        <w:right w:val="none" w:sz="0" w:space="0" w:color="auto"/>
                      </w:divBdr>
                      <w:divsChild>
                        <w:div w:id="763962940">
                          <w:marLeft w:val="0"/>
                          <w:marRight w:val="0"/>
                          <w:marTop w:val="0"/>
                          <w:marBottom w:val="0"/>
                          <w:divBdr>
                            <w:top w:val="none" w:sz="0" w:space="0" w:color="auto"/>
                            <w:left w:val="none" w:sz="0" w:space="0" w:color="auto"/>
                            <w:bottom w:val="none" w:sz="0" w:space="0" w:color="auto"/>
                            <w:right w:val="none" w:sz="0" w:space="0" w:color="auto"/>
                          </w:divBdr>
                          <w:divsChild>
                            <w:div w:id="872956934">
                              <w:marLeft w:val="2700"/>
                              <w:marRight w:val="0"/>
                              <w:marTop w:val="0"/>
                              <w:marBottom w:val="0"/>
                              <w:divBdr>
                                <w:top w:val="none" w:sz="0" w:space="0" w:color="auto"/>
                                <w:left w:val="none" w:sz="0" w:space="0" w:color="auto"/>
                                <w:bottom w:val="none" w:sz="0" w:space="0" w:color="auto"/>
                                <w:right w:val="none" w:sz="0" w:space="0" w:color="auto"/>
                              </w:divBdr>
                              <w:divsChild>
                                <w:div w:id="1437678240">
                                  <w:marLeft w:val="0"/>
                                  <w:marRight w:val="0"/>
                                  <w:marTop w:val="0"/>
                                  <w:marBottom w:val="0"/>
                                  <w:divBdr>
                                    <w:top w:val="none" w:sz="0" w:space="0" w:color="auto"/>
                                    <w:left w:val="none" w:sz="0" w:space="0" w:color="auto"/>
                                    <w:bottom w:val="none" w:sz="0" w:space="0" w:color="auto"/>
                                    <w:right w:val="none" w:sz="0" w:space="0" w:color="auto"/>
                                  </w:divBdr>
                                  <w:divsChild>
                                    <w:div w:id="19656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529142">
      <w:bodyDiv w:val="1"/>
      <w:marLeft w:val="0"/>
      <w:marRight w:val="0"/>
      <w:marTop w:val="0"/>
      <w:marBottom w:val="0"/>
      <w:divBdr>
        <w:top w:val="none" w:sz="0" w:space="0" w:color="auto"/>
        <w:left w:val="none" w:sz="0" w:space="0" w:color="auto"/>
        <w:bottom w:val="none" w:sz="0" w:space="0" w:color="auto"/>
        <w:right w:val="none" w:sz="0" w:space="0" w:color="auto"/>
      </w:divBdr>
      <w:divsChild>
        <w:div w:id="484201969">
          <w:marLeft w:val="0"/>
          <w:marRight w:val="0"/>
          <w:marTop w:val="0"/>
          <w:marBottom w:val="0"/>
          <w:divBdr>
            <w:top w:val="none" w:sz="0" w:space="0" w:color="auto"/>
            <w:left w:val="none" w:sz="0" w:space="0" w:color="auto"/>
            <w:bottom w:val="none" w:sz="0" w:space="0" w:color="auto"/>
            <w:right w:val="none" w:sz="0" w:space="0" w:color="auto"/>
          </w:divBdr>
          <w:divsChild>
            <w:div w:id="1072504998">
              <w:marLeft w:val="1050"/>
              <w:marRight w:val="1050"/>
              <w:marTop w:val="0"/>
              <w:marBottom w:val="0"/>
              <w:divBdr>
                <w:top w:val="none" w:sz="0" w:space="0" w:color="auto"/>
                <w:left w:val="none" w:sz="0" w:space="0" w:color="auto"/>
                <w:bottom w:val="none" w:sz="0" w:space="0" w:color="auto"/>
                <w:right w:val="none" w:sz="0" w:space="0" w:color="auto"/>
              </w:divBdr>
              <w:divsChild>
                <w:div w:id="2025865195">
                  <w:marLeft w:val="0"/>
                  <w:marRight w:val="0"/>
                  <w:marTop w:val="0"/>
                  <w:marBottom w:val="0"/>
                  <w:divBdr>
                    <w:top w:val="none" w:sz="0" w:space="0" w:color="auto"/>
                    <w:left w:val="none" w:sz="0" w:space="0" w:color="auto"/>
                    <w:bottom w:val="none" w:sz="0" w:space="0" w:color="auto"/>
                    <w:right w:val="none" w:sz="0" w:space="0" w:color="auto"/>
                  </w:divBdr>
                  <w:divsChild>
                    <w:div w:id="2096514610">
                      <w:marLeft w:val="0"/>
                      <w:marRight w:val="0"/>
                      <w:marTop w:val="0"/>
                      <w:marBottom w:val="0"/>
                      <w:divBdr>
                        <w:top w:val="none" w:sz="0" w:space="0" w:color="auto"/>
                        <w:left w:val="none" w:sz="0" w:space="0" w:color="auto"/>
                        <w:bottom w:val="none" w:sz="0" w:space="0" w:color="auto"/>
                        <w:right w:val="none" w:sz="0" w:space="0" w:color="auto"/>
                      </w:divBdr>
                      <w:divsChild>
                        <w:div w:id="1337073829">
                          <w:marLeft w:val="0"/>
                          <w:marRight w:val="0"/>
                          <w:marTop w:val="0"/>
                          <w:marBottom w:val="0"/>
                          <w:divBdr>
                            <w:top w:val="none" w:sz="0" w:space="0" w:color="auto"/>
                            <w:left w:val="none" w:sz="0" w:space="0" w:color="auto"/>
                            <w:bottom w:val="none" w:sz="0" w:space="0" w:color="auto"/>
                            <w:right w:val="none" w:sz="0" w:space="0" w:color="auto"/>
                          </w:divBdr>
                          <w:divsChild>
                            <w:div w:id="490561114">
                              <w:marLeft w:val="0"/>
                              <w:marRight w:val="0"/>
                              <w:marTop w:val="0"/>
                              <w:marBottom w:val="0"/>
                              <w:divBdr>
                                <w:top w:val="none" w:sz="0" w:space="0" w:color="auto"/>
                                <w:left w:val="none" w:sz="0" w:space="0" w:color="auto"/>
                                <w:bottom w:val="none" w:sz="0" w:space="0" w:color="auto"/>
                                <w:right w:val="none" w:sz="0" w:space="0" w:color="auto"/>
                              </w:divBdr>
                              <w:divsChild>
                                <w:div w:id="2054037330">
                                  <w:marLeft w:val="0"/>
                                  <w:marRight w:val="0"/>
                                  <w:marTop w:val="0"/>
                                  <w:marBottom w:val="225"/>
                                  <w:divBdr>
                                    <w:top w:val="none" w:sz="0" w:space="0" w:color="auto"/>
                                    <w:left w:val="none" w:sz="0" w:space="0" w:color="auto"/>
                                    <w:bottom w:val="none" w:sz="0" w:space="0" w:color="auto"/>
                                    <w:right w:val="none" w:sz="0" w:space="0" w:color="auto"/>
                                  </w:divBdr>
                                  <w:divsChild>
                                    <w:div w:id="1353678096">
                                      <w:marLeft w:val="0"/>
                                      <w:marRight w:val="0"/>
                                      <w:marTop w:val="0"/>
                                      <w:marBottom w:val="0"/>
                                      <w:divBdr>
                                        <w:top w:val="none" w:sz="0" w:space="0" w:color="auto"/>
                                        <w:left w:val="none" w:sz="0" w:space="0" w:color="auto"/>
                                        <w:bottom w:val="none" w:sz="0" w:space="0" w:color="auto"/>
                                        <w:right w:val="none" w:sz="0" w:space="0" w:color="auto"/>
                                      </w:divBdr>
                                      <w:divsChild>
                                        <w:div w:id="2059939989">
                                          <w:marLeft w:val="0"/>
                                          <w:marRight w:val="0"/>
                                          <w:marTop w:val="0"/>
                                          <w:marBottom w:val="0"/>
                                          <w:divBdr>
                                            <w:top w:val="none" w:sz="0" w:space="0" w:color="auto"/>
                                            <w:left w:val="none" w:sz="0" w:space="0" w:color="auto"/>
                                            <w:bottom w:val="none" w:sz="0" w:space="0" w:color="auto"/>
                                            <w:right w:val="none" w:sz="0" w:space="0" w:color="auto"/>
                                          </w:divBdr>
                                          <w:divsChild>
                                            <w:div w:id="16985784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031543">
      <w:bodyDiv w:val="1"/>
      <w:marLeft w:val="0"/>
      <w:marRight w:val="0"/>
      <w:marTop w:val="0"/>
      <w:marBottom w:val="0"/>
      <w:divBdr>
        <w:top w:val="none" w:sz="0" w:space="0" w:color="auto"/>
        <w:left w:val="none" w:sz="0" w:space="0" w:color="auto"/>
        <w:bottom w:val="none" w:sz="0" w:space="0" w:color="auto"/>
        <w:right w:val="none" w:sz="0" w:space="0" w:color="auto"/>
      </w:divBdr>
      <w:divsChild>
        <w:div w:id="1197815245">
          <w:marLeft w:val="0"/>
          <w:marRight w:val="0"/>
          <w:marTop w:val="0"/>
          <w:marBottom w:val="0"/>
          <w:divBdr>
            <w:top w:val="none" w:sz="0" w:space="0" w:color="auto"/>
            <w:left w:val="none" w:sz="0" w:space="0" w:color="auto"/>
            <w:bottom w:val="none" w:sz="0" w:space="0" w:color="auto"/>
            <w:right w:val="none" w:sz="0" w:space="0" w:color="auto"/>
          </w:divBdr>
          <w:divsChild>
            <w:div w:id="718557869">
              <w:marLeft w:val="1050"/>
              <w:marRight w:val="1050"/>
              <w:marTop w:val="0"/>
              <w:marBottom w:val="0"/>
              <w:divBdr>
                <w:top w:val="none" w:sz="0" w:space="0" w:color="auto"/>
                <w:left w:val="none" w:sz="0" w:space="0" w:color="auto"/>
                <w:bottom w:val="none" w:sz="0" w:space="0" w:color="auto"/>
                <w:right w:val="none" w:sz="0" w:space="0" w:color="auto"/>
              </w:divBdr>
              <w:divsChild>
                <w:div w:id="1985428552">
                  <w:marLeft w:val="0"/>
                  <w:marRight w:val="0"/>
                  <w:marTop w:val="0"/>
                  <w:marBottom w:val="0"/>
                  <w:divBdr>
                    <w:top w:val="none" w:sz="0" w:space="0" w:color="auto"/>
                    <w:left w:val="none" w:sz="0" w:space="0" w:color="auto"/>
                    <w:bottom w:val="none" w:sz="0" w:space="0" w:color="auto"/>
                    <w:right w:val="none" w:sz="0" w:space="0" w:color="auto"/>
                  </w:divBdr>
                  <w:divsChild>
                    <w:div w:id="1509522407">
                      <w:marLeft w:val="0"/>
                      <w:marRight w:val="0"/>
                      <w:marTop w:val="0"/>
                      <w:marBottom w:val="0"/>
                      <w:divBdr>
                        <w:top w:val="none" w:sz="0" w:space="0" w:color="auto"/>
                        <w:left w:val="none" w:sz="0" w:space="0" w:color="auto"/>
                        <w:bottom w:val="none" w:sz="0" w:space="0" w:color="auto"/>
                        <w:right w:val="none" w:sz="0" w:space="0" w:color="auto"/>
                      </w:divBdr>
                      <w:divsChild>
                        <w:div w:id="1171063006">
                          <w:marLeft w:val="0"/>
                          <w:marRight w:val="0"/>
                          <w:marTop w:val="0"/>
                          <w:marBottom w:val="0"/>
                          <w:divBdr>
                            <w:top w:val="none" w:sz="0" w:space="0" w:color="auto"/>
                            <w:left w:val="none" w:sz="0" w:space="0" w:color="auto"/>
                            <w:bottom w:val="none" w:sz="0" w:space="0" w:color="auto"/>
                            <w:right w:val="none" w:sz="0" w:space="0" w:color="auto"/>
                          </w:divBdr>
                          <w:divsChild>
                            <w:div w:id="1129861775">
                              <w:marLeft w:val="2700"/>
                              <w:marRight w:val="0"/>
                              <w:marTop w:val="0"/>
                              <w:marBottom w:val="0"/>
                              <w:divBdr>
                                <w:top w:val="none" w:sz="0" w:space="0" w:color="auto"/>
                                <w:left w:val="none" w:sz="0" w:space="0" w:color="auto"/>
                                <w:bottom w:val="none" w:sz="0" w:space="0" w:color="auto"/>
                                <w:right w:val="none" w:sz="0" w:space="0" w:color="auto"/>
                              </w:divBdr>
                              <w:divsChild>
                                <w:div w:id="251740863">
                                  <w:marLeft w:val="0"/>
                                  <w:marRight w:val="0"/>
                                  <w:marTop w:val="0"/>
                                  <w:marBottom w:val="0"/>
                                  <w:divBdr>
                                    <w:top w:val="none" w:sz="0" w:space="0" w:color="auto"/>
                                    <w:left w:val="none" w:sz="0" w:space="0" w:color="auto"/>
                                    <w:bottom w:val="none" w:sz="0" w:space="0" w:color="auto"/>
                                    <w:right w:val="none" w:sz="0" w:space="0" w:color="auto"/>
                                  </w:divBdr>
                                  <w:divsChild>
                                    <w:div w:id="20539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114741">
      <w:bodyDiv w:val="1"/>
      <w:marLeft w:val="0"/>
      <w:marRight w:val="0"/>
      <w:marTop w:val="0"/>
      <w:marBottom w:val="0"/>
      <w:divBdr>
        <w:top w:val="none" w:sz="0" w:space="0" w:color="auto"/>
        <w:left w:val="none" w:sz="0" w:space="0" w:color="auto"/>
        <w:bottom w:val="none" w:sz="0" w:space="0" w:color="auto"/>
        <w:right w:val="none" w:sz="0" w:space="0" w:color="auto"/>
      </w:divBdr>
    </w:div>
    <w:div w:id="1031878983">
      <w:bodyDiv w:val="1"/>
      <w:marLeft w:val="0"/>
      <w:marRight w:val="0"/>
      <w:marTop w:val="0"/>
      <w:marBottom w:val="0"/>
      <w:divBdr>
        <w:top w:val="none" w:sz="0" w:space="0" w:color="auto"/>
        <w:left w:val="none" w:sz="0" w:space="0" w:color="auto"/>
        <w:bottom w:val="none" w:sz="0" w:space="0" w:color="auto"/>
        <w:right w:val="none" w:sz="0" w:space="0" w:color="auto"/>
      </w:divBdr>
      <w:divsChild>
        <w:div w:id="232551637">
          <w:marLeft w:val="0"/>
          <w:marRight w:val="0"/>
          <w:marTop w:val="0"/>
          <w:marBottom w:val="0"/>
          <w:divBdr>
            <w:top w:val="none" w:sz="0" w:space="0" w:color="auto"/>
            <w:left w:val="none" w:sz="0" w:space="0" w:color="auto"/>
            <w:bottom w:val="none" w:sz="0" w:space="0" w:color="auto"/>
            <w:right w:val="none" w:sz="0" w:space="0" w:color="auto"/>
          </w:divBdr>
          <w:divsChild>
            <w:div w:id="508252783">
              <w:marLeft w:val="1050"/>
              <w:marRight w:val="1050"/>
              <w:marTop w:val="0"/>
              <w:marBottom w:val="0"/>
              <w:divBdr>
                <w:top w:val="none" w:sz="0" w:space="0" w:color="auto"/>
                <w:left w:val="none" w:sz="0" w:space="0" w:color="auto"/>
                <w:bottom w:val="none" w:sz="0" w:space="0" w:color="auto"/>
                <w:right w:val="none" w:sz="0" w:space="0" w:color="auto"/>
              </w:divBdr>
              <w:divsChild>
                <w:div w:id="683287915">
                  <w:marLeft w:val="0"/>
                  <w:marRight w:val="0"/>
                  <w:marTop w:val="0"/>
                  <w:marBottom w:val="0"/>
                  <w:divBdr>
                    <w:top w:val="none" w:sz="0" w:space="0" w:color="auto"/>
                    <w:left w:val="none" w:sz="0" w:space="0" w:color="auto"/>
                    <w:bottom w:val="none" w:sz="0" w:space="0" w:color="auto"/>
                    <w:right w:val="none" w:sz="0" w:space="0" w:color="auto"/>
                  </w:divBdr>
                  <w:divsChild>
                    <w:div w:id="1378121040">
                      <w:marLeft w:val="0"/>
                      <w:marRight w:val="0"/>
                      <w:marTop w:val="0"/>
                      <w:marBottom w:val="0"/>
                      <w:divBdr>
                        <w:top w:val="none" w:sz="0" w:space="0" w:color="auto"/>
                        <w:left w:val="none" w:sz="0" w:space="0" w:color="auto"/>
                        <w:bottom w:val="none" w:sz="0" w:space="0" w:color="auto"/>
                        <w:right w:val="none" w:sz="0" w:space="0" w:color="auto"/>
                      </w:divBdr>
                      <w:divsChild>
                        <w:div w:id="809396073">
                          <w:marLeft w:val="0"/>
                          <w:marRight w:val="0"/>
                          <w:marTop w:val="0"/>
                          <w:marBottom w:val="0"/>
                          <w:divBdr>
                            <w:top w:val="none" w:sz="0" w:space="0" w:color="auto"/>
                            <w:left w:val="none" w:sz="0" w:space="0" w:color="auto"/>
                            <w:bottom w:val="none" w:sz="0" w:space="0" w:color="auto"/>
                            <w:right w:val="none" w:sz="0" w:space="0" w:color="auto"/>
                          </w:divBdr>
                          <w:divsChild>
                            <w:div w:id="542063094">
                              <w:marLeft w:val="2700"/>
                              <w:marRight w:val="0"/>
                              <w:marTop w:val="0"/>
                              <w:marBottom w:val="0"/>
                              <w:divBdr>
                                <w:top w:val="none" w:sz="0" w:space="0" w:color="auto"/>
                                <w:left w:val="none" w:sz="0" w:space="0" w:color="auto"/>
                                <w:bottom w:val="none" w:sz="0" w:space="0" w:color="auto"/>
                                <w:right w:val="none" w:sz="0" w:space="0" w:color="auto"/>
                              </w:divBdr>
                              <w:divsChild>
                                <w:div w:id="366685385">
                                  <w:marLeft w:val="0"/>
                                  <w:marRight w:val="0"/>
                                  <w:marTop w:val="0"/>
                                  <w:marBottom w:val="0"/>
                                  <w:divBdr>
                                    <w:top w:val="none" w:sz="0" w:space="0" w:color="auto"/>
                                    <w:left w:val="none" w:sz="0" w:space="0" w:color="auto"/>
                                    <w:bottom w:val="none" w:sz="0" w:space="0" w:color="auto"/>
                                    <w:right w:val="none" w:sz="0" w:space="0" w:color="auto"/>
                                  </w:divBdr>
                                  <w:divsChild>
                                    <w:div w:id="19959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88536">
      <w:bodyDiv w:val="1"/>
      <w:marLeft w:val="0"/>
      <w:marRight w:val="0"/>
      <w:marTop w:val="0"/>
      <w:marBottom w:val="0"/>
      <w:divBdr>
        <w:top w:val="none" w:sz="0" w:space="0" w:color="auto"/>
        <w:left w:val="none" w:sz="0" w:space="0" w:color="auto"/>
        <w:bottom w:val="none" w:sz="0" w:space="0" w:color="auto"/>
        <w:right w:val="none" w:sz="0" w:space="0" w:color="auto"/>
      </w:divBdr>
    </w:div>
    <w:div w:id="1687946850">
      <w:bodyDiv w:val="1"/>
      <w:marLeft w:val="0"/>
      <w:marRight w:val="0"/>
      <w:marTop w:val="0"/>
      <w:marBottom w:val="0"/>
      <w:divBdr>
        <w:top w:val="none" w:sz="0" w:space="0" w:color="auto"/>
        <w:left w:val="none" w:sz="0" w:space="0" w:color="auto"/>
        <w:bottom w:val="none" w:sz="0" w:space="0" w:color="auto"/>
        <w:right w:val="none" w:sz="0" w:space="0" w:color="auto"/>
      </w:divBdr>
    </w:div>
    <w:div w:id="1709797906">
      <w:bodyDiv w:val="1"/>
      <w:marLeft w:val="0"/>
      <w:marRight w:val="0"/>
      <w:marTop w:val="0"/>
      <w:marBottom w:val="0"/>
      <w:divBdr>
        <w:top w:val="none" w:sz="0" w:space="0" w:color="auto"/>
        <w:left w:val="none" w:sz="0" w:space="0" w:color="auto"/>
        <w:bottom w:val="none" w:sz="0" w:space="0" w:color="auto"/>
        <w:right w:val="none" w:sz="0" w:space="0" w:color="auto"/>
      </w:divBdr>
    </w:div>
    <w:div w:id="1729299568">
      <w:bodyDiv w:val="1"/>
      <w:marLeft w:val="0"/>
      <w:marRight w:val="0"/>
      <w:marTop w:val="0"/>
      <w:marBottom w:val="0"/>
      <w:divBdr>
        <w:top w:val="none" w:sz="0" w:space="0" w:color="auto"/>
        <w:left w:val="none" w:sz="0" w:space="0" w:color="auto"/>
        <w:bottom w:val="none" w:sz="0" w:space="0" w:color="auto"/>
        <w:right w:val="none" w:sz="0" w:space="0" w:color="auto"/>
      </w:divBdr>
    </w:div>
    <w:div w:id="1879314010">
      <w:bodyDiv w:val="1"/>
      <w:marLeft w:val="0"/>
      <w:marRight w:val="0"/>
      <w:marTop w:val="0"/>
      <w:marBottom w:val="0"/>
      <w:divBdr>
        <w:top w:val="none" w:sz="0" w:space="0" w:color="auto"/>
        <w:left w:val="none" w:sz="0" w:space="0" w:color="auto"/>
        <w:bottom w:val="none" w:sz="0" w:space="0" w:color="auto"/>
        <w:right w:val="none" w:sz="0" w:space="0" w:color="auto"/>
      </w:divBdr>
    </w:div>
    <w:div w:id="1931812860">
      <w:bodyDiv w:val="1"/>
      <w:marLeft w:val="0"/>
      <w:marRight w:val="0"/>
      <w:marTop w:val="0"/>
      <w:marBottom w:val="0"/>
      <w:divBdr>
        <w:top w:val="none" w:sz="0" w:space="0" w:color="auto"/>
        <w:left w:val="none" w:sz="0" w:space="0" w:color="auto"/>
        <w:bottom w:val="none" w:sz="0" w:space="0" w:color="auto"/>
        <w:right w:val="none" w:sz="0" w:space="0" w:color="auto"/>
      </w:divBdr>
    </w:div>
    <w:div w:id="2075160980">
      <w:bodyDiv w:val="1"/>
      <w:marLeft w:val="0"/>
      <w:marRight w:val="0"/>
      <w:marTop w:val="0"/>
      <w:marBottom w:val="0"/>
      <w:divBdr>
        <w:top w:val="none" w:sz="0" w:space="0" w:color="auto"/>
        <w:left w:val="none" w:sz="0" w:space="0" w:color="auto"/>
        <w:bottom w:val="none" w:sz="0" w:space="0" w:color="auto"/>
        <w:right w:val="none" w:sz="0" w:space="0" w:color="auto"/>
      </w:divBdr>
      <w:divsChild>
        <w:div w:id="245580281">
          <w:marLeft w:val="0"/>
          <w:marRight w:val="0"/>
          <w:marTop w:val="0"/>
          <w:marBottom w:val="0"/>
          <w:divBdr>
            <w:top w:val="none" w:sz="0" w:space="0" w:color="auto"/>
            <w:left w:val="none" w:sz="0" w:space="0" w:color="auto"/>
            <w:bottom w:val="none" w:sz="0" w:space="0" w:color="auto"/>
            <w:right w:val="none" w:sz="0" w:space="0" w:color="auto"/>
          </w:divBdr>
          <w:divsChild>
            <w:div w:id="356152652">
              <w:marLeft w:val="1050"/>
              <w:marRight w:val="1050"/>
              <w:marTop w:val="0"/>
              <w:marBottom w:val="0"/>
              <w:divBdr>
                <w:top w:val="none" w:sz="0" w:space="0" w:color="auto"/>
                <w:left w:val="none" w:sz="0" w:space="0" w:color="auto"/>
                <w:bottom w:val="none" w:sz="0" w:space="0" w:color="auto"/>
                <w:right w:val="none" w:sz="0" w:space="0" w:color="auto"/>
              </w:divBdr>
              <w:divsChild>
                <w:div w:id="660931822">
                  <w:marLeft w:val="0"/>
                  <w:marRight w:val="0"/>
                  <w:marTop w:val="0"/>
                  <w:marBottom w:val="0"/>
                  <w:divBdr>
                    <w:top w:val="none" w:sz="0" w:space="0" w:color="auto"/>
                    <w:left w:val="none" w:sz="0" w:space="0" w:color="auto"/>
                    <w:bottom w:val="none" w:sz="0" w:space="0" w:color="auto"/>
                    <w:right w:val="none" w:sz="0" w:space="0" w:color="auto"/>
                  </w:divBdr>
                  <w:divsChild>
                    <w:div w:id="1478692622">
                      <w:marLeft w:val="0"/>
                      <w:marRight w:val="0"/>
                      <w:marTop w:val="0"/>
                      <w:marBottom w:val="0"/>
                      <w:divBdr>
                        <w:top w:val="none" w:sz="0" w:space="0" w:color="auto"/>
                        <w:left w:val="none" w:sz="0" w:space="0" w:color="auto"/>
                        <w:bottom w:val="none" w:sz="0" w:space="0" w:color="auto"/>
                        <w:right w:val="none" w:sz="0" w:space="0" w:color="auto"/>
                      </w:divBdr>
                      <w:divsChild>
                        <w:div w:id="1535998406">
                          <w:marLeft w:val="0"/>
                          <w:marRight w:val="0"/>
                          <w:marTop w:val="0"/>
                          <w:marBottom w:val="0"/>
                          <w:divBdr>
                            <w:top w:val="none" w:sz="0" w:space="0" w:color="auto"/>
                            <w:left w:val="none" w:sz="0" w:space="0" w:color="auto"/>
                            <w:bottom w:val="none" w:sz="0" w:space="0" w:color="auto"/>
                            <w:right w:val="none" w:sz="0" w:space="0" w:color="auto"/>
                          </w:divBdr>
                          <w:divsChild>
                            <w:div w:id="2075424508">
                              <w:marLeft w:val="2700"/>
                              <w:marRight w:val="0"/>
                              <w:marTop w:val="0"/>
                              <w:marBottom w:val="0"/>
                              <w:divBdr>
                                <w:top w:val="none" w:sz="0" w:space="0" w:color="auto"/>
                                <w:left w:val="none" w:sz="0" w:space="0" w:color="auto"/>
                                <w:bottom w:val="none" w:sz="0" w:space="0" w:color="auto"/>
                                <w:right w:val="none" w:sz="0" w:space="0" w:color="auto"/>
                              </w:divBdr>
                              <w:divsChild>
                                <w:div w:id="1183013170">
                                  <w:marLeft w:val="0"/>
                                  <w:marRight w:val="0"/>
                                  <w:marTop w:val="0"/>
                                  <w:marBottom w:val="0"/>
                                  <w:divBdr>
                                    <w:top w:val="none" w:sz="0" w:space="0" w:color="auto"/>
                                    <w:left w:val="none" w:sz="0" w:space="0" w:color="auto"/>
                                    <w:bottom w:val="none" w:sz="0" w:space="0" w:color="auto"/>
                                    <w:right w:val="none" w:sz="0" w:space="0" w:color="auto"/>
                                  </w:divBdr>
                                  <w:divsChild>
                                    <w:div w:id="1751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ondoncouncils.gov.uk/committees/agenda.htm?pk_agenda_items=4633" TargetMode="External"/><Relationship Id="rId4" Type="http://schemas.microsoft.com/office/2007/relationships/stylesWithEffects" Target="stylesWithEffects.xml"/><Relationship Id="rId9" Type="http://schemas.openxmlformats.org/officeDocument/2006/relationships/hyperlink" Target="mailto:Stephen.Boon@londoncouncils.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8777-8D46-4314-915B-F92CA4C1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2568</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London Councils’ Transport &amp; Environment Committee</vt:lpstr>
    </vt:vector>
  </TitlesOfParts>
  <Company>Association Of London Government</Company>
  <LinksUpToDate>false</LinksUpToDate>
  <CharactersWithSpaces>15998</CharactersWithSpaces>
  <SharedDoc>false</SharedDoc>
  <HLinks>
    <vt:vector size="12" baseType="variant">
      <vt:variant>
        <vt:i4>5242950</vt:i4>
      </vt:variant>
      <vt:variant>
        <vt:i4>6</vt:i4>
      </vt:variant>
      <vt:variant>
        <vt:i4>0</vt:i4>
      </vt:variant>
      <vt:variant>
        <vt:i4>5</vt:i4>
      </vt:variant>
      <vt:variant>
        <vt:lpwstr>http://www.londoncouncils.gov.uk/committees/agenda.htm?pk_agenda_items=4633</vt:lpwstr>
      </vt:variant>
      <vt:variant>
        <vt:lpwstr/>
      </vt:variant>
      <vt:variant>
        <vt:i4>2424863</vt:i4>
      </vt:variant>
      <vt:variant>
        <vt:i4>0</vt:i4>
      </vt:variant>
      <vt:variant>
        <vt:i4>0</vt:i4>
      </vt:variant>
      <vt:variant>
        <vt:i4>5</vt:i4>
      </vt:variant>
      <vt:variant>
        <vt:lpwstr>mailto:Stephen.Boon@londoncouncils.gov.uk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Transport &amp; Environment Committee</dc:title>
  <dc:creator>stephen benton</dc:creator>
  <cp:lastModifiedBy>Alan Edwards</cp:lastModifiedBy>
  <cp:revision>6</cp:revision>
  <cp:lastPrinted>2014-12-09T11:47:00Z</cp:lastPrinted>
  <dcterms:created xsi:type="dcterms:W3CDTF">2014-12-09T11:25:00Z</dcterms:created>
  <dcterms:modified xsi:type="dcterms:W3CDTF">2014-12-09T11:50:00Z</dcterms:modified>
</cp:coreProperties>
</file>