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701"/>
        <w:gridCol w:w="549"/>
        <w:gridCol w:w="1719"/>
        <w:gridCol w:w="993"/>
        <w:gridCol w:w="78"/>
        <w:gridCol w:w="1056"/>
        <w:gridCol w:w="992"/>
        <w:gridCol w:w="1559"/>
        <w:gridCol w:w="851"/>
      </w:tblGrid>
      <w:tr w:rsidR="004465E6" w:rsidRPr="00570ED7">
        <w:trPr>
          <w:cantSplit/>
        </w:trPr>
        <w:tc>
          <w:tcPr>
            <w:tcW w:w="9498" w:type="dxa"/>
            <w:gridSpan w:val="9"/>
          </w:tcPr>
          <w:p w:rsidR="004465E6" w:rsidRPr="003668DB" w:rsidRDefault="002572F1" w:rsidP="004465E6">
            <w:pPr>
              <w:pStyle w:val="Spacer"/>
              <w:rPr>
                <w:rFonts w:ascii="Arial" w:hAnsi="Arial" w:cs="Arial"/>
                <w:sz w:val="22"/>
              </w:rPr>
            </w:pPr>
            <w:r>
              <w:rPr>
                <w:noProof/>
                <w:lang w:eastAsia="en-GB" w:bidi="ar-SA"/>
              </w:rPr>
              <w:drawing>
                <wp:anchor distT="0" distB="0" distL="114300" distR="114300" simplePos="0" relativeHeight="251657728" behindDoc="1" locked="0" layoutInCell="1" allowOverlap="1">
                  <wp:simplePos x="0" y="0"/>
                  <wp:positionH relativeFrom="column">
                    <wp:posOffset>4177030</wp:posOffset>
                  </wp:positionH>
                  <wp:positionV relativeFrom="paragraph">
                    <wp:posOffset>-206375</wp:posOffset>
                  </wp:positionV>
                  <wp:extent cx="1734185" cy="829310"/>
                  <wp:effectExtent l="0" t="0" r="0" b="8890"/>
                  <wp:wrapTight wrapText="bothSides">
                    <wp:wrapPolygon edited="0">
                      <wp:start x="0" y="0"/>
                      <wp:lineTo x="0" y="21335"/>
                      <wp:lineTo x="21355" y="21335"/>
                      <wp:lineTo x="21355" y="0"/>
                      <wp:lineTo x="0" y="0"/>
                    </wp:wrapPolygon>
                  </wp:wrapTight>
                  <wp:docPr id="2" name="Picture 2"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_London Councils_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tc>
      </w:tr>
      <w:tr w:rsidR="004465E6" w:rsidRPr="003668DB">
        <w:trPr>
          <w:cantSplit/>
        </w:trPr>
        <w:tc>
          <w:tcPr>
            <w:tcW w:w="9498" w:type="dxa"/>
            <w:gridSpan w:val="9"/>
          </w:tcPr>
          <w:p w:rsidR="004465E6" w:rsidRPr="003668DB" w:rsidRDefault="00F96E74" w:rsidP="00D7110D">
            <w:pPr>
              <w:pStyle w:val="algHeading1"/>
              <w:rPr>
                <w:rFonts w:ascii="Arial" w:hAnsi="Arial" w:cs="Arial"/>
              </w:rPr>
            </w:pPr>
            <w:r w:rsidRPr="003668DB">
              <w:rPr>
                <w:rFonts w:ascii="Arial" w:hAnsi="Arial" w:cs="Arial"/>
              </w:rPr>
              <w:t>London Councils</w:t>
            </w:r>
            <w:r>
              <w:rPr>
                <w:rFonts w:ascii="Arial" w:hAnsi="Arial" w:cs="Arial"/>
              </w:rPr>
              <w:t>’</w:t>
            </w:r>
            <w:r w:rsidRPr="003668DB">
              <w:rPr>
                <w:rFonts w:ascii="Arial" w:hAnsi="Arial" w:cs="Arial"/>
              </w:rPr>
              <w:t xml:space="preserve"> </w:t>
            </w:r>
            <w:r>
              <w:rPr>
                <w:rFonts w:ascii="Arial" w:hAnsi="Arial" w:cs="Arial"/>
              </w:rPr>
              <w:t>TEC</w:t>
            </w:r>
            <w:r w:rsidR="00D7110D">
              <w:rPr>
                <w:rFonts w:ascii="Arial" w:hAnsi="Arial" w:cs="Arial"/>
              </w:rPr>
              <w:t xml:space="preserve"> Executive Sub C</w:t>
            </w:r>
            <w:r>
              <w:rPr>
                <w:rFonts w:ascii="Arial" w:hAnsi="Arial" w:cs="Arial"/>
              </w:rPr>
              <w:t>ommittee</w:t>
            </w:r>
          </w:p>
        </w:tc>
      </w:tr>
      <w:tr w:rsidR="004465E6" w:rsidRPr="003668DB">
        <w:trPr>
          <w:cantSplit/>
        </w:trPr>
        <w:tc>
          <w:tcPr>
            <w:tcW w:w="7088" w:type="dxa"/>
            <w:gridSpan w:val="7"/>
          </w:tcPr>
          <w:p w:rsidR="004465E6" w:rsidRPr="00466611" w:rsidRDefault="00F96E74" w:rsidP="004465E6">
            <w:pPr>
              <w:pStyle w:val="algHeading2"/>
              <w:rPr>
                <w:sz w:val="40"/>
              </w:rPr>
            </w:pPr>
            <w:r>
              <w:rPr>
                <w:sz w:val="40"/>
              </w:rPr>
              <w:t>Transport &amp; Mobility Services Performance Information</w:t>
            </w:r>
          </w:p>
        </w:tc>
        <w:tc>
          <w:tcPr>
            <w:tcW w:w="1559" w:type="dxa"/>
          </w:tcPr>
          <w:p w:rsidR="004465E6" w:rsidRPr="00466611" w:rsidRDefault="00F96E74" w:rsidP="00486759">
            <w:pPr>
              <w:pStyle w:val="algHeading2"/>
              <w:rPr>
                <w:sz w:val="40"/>
              </w:rPr>
            </w:pPr>
            <w:r w:rsidRPr="00466611">
              <w:rPr>
                <w:sz w:val="40"/>
              </w:rPr>
              <w:t>Item no:</w:t>
            </w:r>
            <w:r w:rsidR="00486759">
              <w:rPr>
                <w:sz w:val="40"/>
              </w:rPr>
              <w:t xml:space="preserve"> </w:t>
            </w:r>
          </w:p>
        </w:tc>
        <w:tc>
          <w:tcPr>
            <w:tcW w:w="851" w:type="dxa"/>
          </w:tcPr>
          <w:p w:rsidR="004465E6" w:rsidRPr="00466611" w:rsidRDefault="00D71FD2" w:rsidP="004465E6">
            <w:pPr>
              <w:pStyle w:val="algHeading2"/>
              <w:rPr>
                <w:sz w:val="40"/>
              </w:rPr>
            </w:pPr>
            <w:r>
              <w:rPr>
                <w:sz w:val="40"/>
              </w:rPr>
              <w:t>03</w:t>
            </w:r>
          </w:p>
        </w:tc>
      </w:tr>
      <w:tr w:rsidR="004465E6" w:rsidRPr="003668DB">
        <w:trPr>
          <w:cantSplit/>
        </w:trPr>
        <w:tc>
          <w:tcPr>
            <w:tcW w:w="9498" w:type="dxa"/>
            <w:gridSpan w:val="9"/>
          </w:tcPr>
          <w:p w:rsidR="004465E6" w:rsidRPr="003668DB" w:rsidRDefault="004465E6" w:rsidP="004465E6">
            <w:pPr>
              <w:pStyle w:val="Spacer"/>
              <w:rPr>
                <w:rFonts w:ascii="Arial" w:hAnsi="Arial" w:cs="Arial"/>
                <w:sz w:val="22"/>
              </w:rPr>
            </w:pPr>
          </w:p>
        </w:tc>
      </w:tr>
      <w:tr w:rsidR="004465E6" w:rsidRPr="003668DB">
        <w:trPr>
          <w:cantSplit/>
        </w:trPr>
        <w:tc>
          <w:tcPr>
            <w:tcW w:w="1701" w:type="dxa"/>
          </w:tcPr>
          <w:p w:rsidR="004465E6" w:rsidRPr="003668DB" w:rsidRDefault="00F96E74" w:rsidP="004465E6">
            <w:pPr>
              <w:pStyle w:val="algFormBold"/>
              <w:rPr>
                <w:rFonts w:ascii="Arial" w:hAnsi="Arial" w:cs="Arial"/>
                <w:sz w:val="22"/>
              </w:rPr>
            </w:pPr>
            <w:r w:rsidRPr="003668DB">
              <w:rPr>
                <w:rFonts w:ascii="Arial" w:hAnsi="Arial" w:cs="Arial"/>
                <w:sz w:val="22"/>
              </w:rPr>
              <w:t>Report by:</w:t>
            </w:r>
          </w:p>
        </w:tc>
        <w:tc>
          <w:tcPr>
            <w:tcW w:w="3261" w:type="dxa"/>
            <w:gridSpan w:val="3"/>
          </w:tcPr>
          <w:p w:rsidR="004465E6" w:rsidRPr="003668DB" w:rsidRDefault="00F96E74" w:rsidP="004465E6">
            <w:pPr>
              <w:pStyle w:val="algForm"/>
              <w:rPr>
                <w:rFonts w:ascii="Arial" w:hAnsi="Arial" w:cs="Arial"/>
                <w:sz w:val="22"/>
              </w:rPr>
            </w:pPr>
            <w:r>
              <w:rPr>
                <w:rFonts w:ascii="Arial" w:hAnsi="Arial" w:cs="Arial"/>
                <w:sz w:val="22"/>
              </w:rPr>
              <w:t>Tony O’Connor</w:t>
            </w:r>
          </w:p>
        </w:tc>
        <w:tc>
          <w:tcPr>
            <w:tcW w:w="1134" w:type="dxa"/>
            <w:gridSpan w:val="2"/>
          </w:tcPr>
          <w:p w:rsidR="004465E6" w:rsidRPr="003668DB" w:rsidRDefault="00F96E74" w:rsidP="004465E6">
            <w:pPr>
              <w:pStyle w:val="algFormBold"/>
              <w:ind w:left="0"/>
              <w:rPr>
                <w:rFonts w:ascii="Arial" w:hAnsi="Arial" w:cs="Arial"/>
                <w:sz w:val="22"/>
              </w:rPr>
            </w:pPr>
            <w:r w:rsidRPr="003668DB">
              <w:rPr>
                <w:rFonts w:ascii="Arial" w:hAnsi="Arial" w:cs="Arial"/>
                <w:sz w:val="22"/>
              </w:rPr>
              <w:t>Job title:</w:t>
            </w:r>
          </w:p>
        </w:tc>
        <w:tc>
          <w:tcPr>
            <w:tcW w:w="3402" w:type="dxa"/>
            <w:gridSpan w:val="3"/>
          </w:tcPr>
          <w:p w:rsidR="004465E6" w:rsidRPr="003668DB" w:rsidRDefault="00F96E74" w:rsidP="004465E6">
            <w:pPr>
              <w:pStyle w:val="algForm"/>
              <w:rPr>
                <w:rFonts w:ascii="Arial" w:hAnsi="Arial" w:cs="Arial"/>
                <w:sz w:val="22"/>
              </w:rPr>
            </w:pPr>
            <w:r>
              <w:rPr>
                <w:rFonts w:ascii="Arial" w:hAnsi="Arial" w:cs="Arial"/>
                <w:sz w:val="22"/>
              </w:rPr>
              <w:t>Mobility Services Manager</w:t>
            </w:r>
          </w:p>
        </w:tc>
      </w:tr>
      <w:tr w:rsidR="004465E6" w:rsidRPr="003668DB">
        <w:trPr>
          <w:cantSplit/>
        </w:trPr>
        <w:tc>
          <w:tcPr>
            <w:tcW w:w="1701" w:type="dxa"/>
          </w:tcPr>
          <w:p w:rsidR="004465E6" w:rsidRPr="003668DB" w:rsidRDefault="00F96E74" w:rsidP="004465E6">
            <w:pPr>
              <w:pStyle w:val="algFormBold"/>
              <w:rPr>
                <w:rFonts w:ascii="Arial" w:hAnsi="Arial" w:cs="Arial"/>
                <w:sz w:val="22"/>
              </w:rPr>
            </w:pPr>
            <w:r w:rsidRPr="003668DB">
              <w:rPr>
                <w:rFonts w:ascii="Arial" w:hAnsi="Arial" w:cs="Arial"/>
                <w:sz w:val="22"/>
              </w:rPr>
              <w:t>Date:</w:t>
            </w:r>
          </w:p>
        </w:tc>
        <w:tc>
          <w:tcPr>
            <w:tcW w:w="7797" w:type="dxa"/>
            <w:gridSpan w:val="8"/>
          </w:tcPr>
          <w:p w:rsidR="004465E6" w:rsidRPr="003668DB" w:rsidRDefault="00324F97" w:rsidP="00324F97">
            <w:pPr>
              <w:pStyle w:val="algForm"/>
              <w:rPr>
                <w:rFonts w:ascii="Arial" w:hAnsi="Arial" w:cs="Arial"/>
                <w:sz w:val="22"/>
              </w:rPr>
            </w:pPr>
            <w:r>
              <w:rPr>
                <w:rFonts w:ascii="Arial" w:hAnsi="Arial" w:cs="Arial"/>
                <w:sz w:val="22"/>
              </w:rPr>
              <w:t>11</w:t>
            </w:r>
            <w:r w:rsidR="009E78B8">
              <w:rPr>
                <w:rFonts w:ascii="Arial" w:hAnsi="Arial" w:cs="Arial"/>
                <w:sz w:val="22"/>
              </w:rPr>
              <w:t xml:space="preserve"> </w:t>
            </w:r>
            <w:r>
              <w:rPr>
                <w:rFonts w:ascii="Arial" w:hAnsi="Arial" w:cs="Arial"/>
                <w:sz w:val="22"/>
              </w:rPr>
              <w:t>February</w:t>
            </w:r>
            <w:r w:rsidR="00F96E74">
              <w:rPr>
                <w:rFonts w:ascii="Arial" w:hAnsi="Arial" w:cs="Arial"/>
                <w:sz w:val="22"/>
              </w:rPr>
              <w:t xml:space="preserve"> 201</w:t>
            </w:r>
            <w:r>
              <w:rPr>
                <w:rFonts w:ascii="Arial" w:hAnsi="Arial" w:cs="Arial"/>
                <w:sz w:val="22"/>
              </w:rPr>
              <w:t>6</w:t>
            </w:r>
          </w:p>
        </w:tc>
      </w:tr>
      <w:tr w:rsidR="004465E6" w:rsidRPr="003668DB">
        <w:trPr>
          <w:cantSplit/>
        </w:trPr>
        <w:tc>
          <w:tcPr>
            <w:tcW w:w="1701" w:type="dxa"/>
          </w:tcPr>
          <w:p w:rsidR="004465E6" w:rsidRPr="003668DB" w:rsidRDefault="00F96E74" w:rsidP="004465E6">
            <w:pPr>
              <w:pStyle w:val="algFormBold"/>
              <w:rPr>
                <w:rFonts w:ascii="Arial" w:hAnsi="Arial" w:cs="Arial"/>
                <w:sz w:val="22"/>
              </w:rPr>
            </w:pPr>
            <w:r w:rsidRPr="003668DB">
              <w:rPr>
                <w:rFonts w:ascii="Arial" w:hAnsi="Arial" w:cs="Arial"/>
                <w:sz w:val="22"/>
              </w:rPr>
              <w:t>Contact Officer:</w:t>
            </w:r>
          </w:p>
        </w:tc>
        <w:tc>
          <w:tcPr>
            <w:tcW w:w="7797" w:type="dxa"/>
            <w:gridSpan w:val="8"/>
          </w:tcPr>
          <w:p w:rsidR="004465E6" w:rsidRPr="003668DB" w:rsidRDefault="00F96E74" w:rsidP="004465E6">
            <w:pPr>
              <w:pStyle w:val="algForm"/>
              <w:rPr>
                <w:rFonts w:ascii="Arial" w:hAnsi="Arial" w:cs="Arial"/>
                <w:sz w:val="22"/>
              </w:rPr>
            </w:pPr>
            <w:r>
              <w:rPr>
                <w:rFonts w:ascii="Arial" w:hAnsi="Arial" w:cs="Arial"/>
                <w:sz w:val="22"/>
              </w:rPr>
              <w:t>Tony O’Connor</w:t>
            </w:r>
          </w:p>
        </w:tc>
      </w:tr>
      <w:tr w:rsidR="004465E6" w:rsidRPr="003668DB">
        <w:trPr>
          <w:cantSplit/>
        </w:trPr>
        <w:tc>
          <w:tcPr>
            <w:tcW w:w="1701" w:type="dxa"/>
          </w:tcPr>
          <w:p w:rsidR="004465E6" w:rsidRPr="003668DB" w:rsidRDefault="00F96E74" w:rsidP="004465E6">
            <w:pPr>
              <w:pStyle w:val="algFormBold"/>
              <w:rPr>
                <w:rFonts w:ascii="Arial" w:hAnsi="Arial" w:cs="Arial"/>
                <w:sz w:val="22"/>
              </w:rPr>
            </w:pPr>
            <w:r w:rsidRPr="003668DB">
              <w:rPr>
                <w:rFonts w:ascii="Arial" w:hAnsi="Arial" w:cs="Arial"/>
                <w:sz w:val="22"/>
              </w:rPr>
              <w:t>Telephone:</w:t>
            </w:r>
          </w:p>
        </w:tc>
        <w:tc>
          <w:tcPr>
            <w:tcW w:w="2268" w:type="dxa"/>
            <w:gridSpan w:val="2"/>
          </w:tcPr>
          <w:p w:rsidR="004465E6" w:rsidRPr="003668DB" w:rsidRDefault="00F96E74" w:rsidP="004465E6">
            <w:pPr>
              <w:pStyle w:val="algForm"/>
              <w:rPr>
                <w:rFonts w:ascii="Arial" w:hAnsi="Arial" w:cs="Arial"/>
                <w:sz w:val="22"/>
              </w:rPr>
            </w:pPr>
            <w:r>
              <w:rPr>
                <w:rFonts w:ascii="Arial" w:hAnsi="Arial" w:cs="Arial"/>
                <w:sz w:val="22"/>
              </w:rPr>
              <w:t>020 7934 9501</w:t>
            </w:r>
          </w:p>
        </w:tc>
        <w:tc>
          <w:tcPr>
            <w:tcW w:w="1071" w:type="dxa"/>
            <w:gridSpan w:val="2"/>
          </w:tcPr>
          <w:p w:rsidR="004465E6" w:rsidRPr="003668DB" w:rsidRDefault="00F96E74" w:rsidP="004465E6">
            <w:pPr>
              <w:pStyle w:val="algFormBold"/>
              <w:ind w:left="0"/>
              <w:rPr>
                <w:rFonts w:ascii="Arial" w:hAnsi="Arial" w:cs="Arial"/>
                <w:sz w:val="22"/>
              </w:rPr>
            </w:pPr>
            <w:r w:rsidRPr="003668DB">
              <w:rPr>
                <w:rFonts w:ascii="Arial" w:hAnsi="Arial" w:cs="Arial"/>
                <w:sz w:val="22"/>
              </w:rPr>
              <w:t>Email:</w:t>
            </w:r>
          </w:p>
        </w:tc>
        <w:tc>
          <w:tcPr>
            <w:tcW w:w="4458" w:type="dxa"/>
            <w:gridSpan w:val="4"/>
          </w:tcPr>
          <w:p w:rsidR="004465E6" w:rsidRPr="003668DB" w:rsidRDefault="00F96E74" w:rsidP="004465E6">
            <w:pPr>
              <w:pStyle w:val="algForm"/>
              <w:rPr>
                <w:rFonts w:ascii="Arial" w:hAnsi="Arial" w:cs="Arial"/>
                <w:sz w:val="22"/>
              </w:rPr>
            </w:pPr>
            <w:r>
              <w:rPr>
                <w:rFonts w:ascii="Arial" w:hAnsi="Arial" w:cs="Arial"/>
                <w:sz w:val="22"/>
              </w:rPr>
              <w:t>tony.o’connor</w:t>
            </w:r>
            <w:r w:rsidRPr="003668DB">
              <w:rPr>
                <w:rFonts w:ascii="Arial" w:hAnsi="Arial" w:cs="Arial"/>
                <w:sz w:val="22"/>
              </w:rPr>
              <w:t>@londoncouncils.gov.uk</w:t>
            </w:r>
          </w:p>
        </w:tc>
      </w:tr>
      <w:tr w:rsidR="004465E6" w:rsidRPr="003668DB">
        <w:trPr>
          <w:cantSplit/>
        </w:trPr>
        <w:tc>
          <w:tcPr>
            <w:tcW w:w="9498" w:type="dxa"/>
            <w:gridSpan w:val="9"/>
            <w:tcBorders>
              <w:top w:val="nil"/>
              <w:left w:val="nil"/>
              <w:bottom w:val="single" w:sz="4" w:space="0" w:color="auto"/>
              <w:right w:val="nil"/>
            </w:tcBorders>
          </w:tcPr>
          <w:p w:rsidR="004465E6" w:rsidRPr="003668DB" w:rsidRDefault="004465E6" w:rsidP="004465E6">
            <w:pPr>
              <w:pStyle w:val="Spacer"/>
              <w:rPr>
                <w:rFonts w:ascii="Arial" w:hAnsi="Arial" w:cs="Arial"/>
                <w:sz w:val="22"/>
              </w:rPr>
            </w:pPr>
          </w:p>
        </w:tc>
      </w:tr>
      <w:tr w:rsidR="004465E6" w:rsidRPr="003668DB">
        <w:trPr>
          <w:cantSplit/>
        </w:trPr>
        <w:tc>
          <w:tcPr>
            <w:tcW w:w="2250" w:type="dxa"/>
            <w:gridSpan w:val="2"/>
            <w:tcBorders>
              <w:top w:val="single" w:sz="4" w:space="0" w:color="auto"/>
              <w:left w:val="nil"/>
              <w:bottom w:val="nil"/>
              <w:right w:val="nil"/>
            </w:tcBorders>
          </w:tcPr>
          <w:p w:rsidR="004465E6" w:rsidRPr="003668DB" w:rsidRDefault="00F96E74" w:rsidP="004465E6">
            <w:pPr>
              <w:pStyle w:val="algFormBold"/>
              <w:rPr>
                <w:rFonts w:ascii="Arial" w:hAnsi="Arial" w:cs="Arial"/>
                <w:sz w:val="22"/>
              </w:rPr>
            </w:pPr>
            <w:r w:rsidRPr="003668DB">
              <w:rPr>
                <w:rFonts w:ascii="Arial" w:hAnsi="Arial" w:cs="Arial"/>
                <w:sz w:val="22"/>
              </w:rPr>
              <w:t>Summary:</w:t>
            </w:r>
          </w:p>
        </w:tc>
        <w:tc>
          <w:tcPr>
            <w:tcW w:w="7248" w:type="dxa"/>
            <w:gridSpan w:val="7"/>
            <w:tcBorders>
              <w:top w:val="single" w:sz="4" w:space="0" w:color="auto"/>
              <w:left w:val="nil"/>
              <w:bottom w:val="nil"/>
              <w:right w:val="nil"/>
            </w:tcBorders>
          </w:tcPr>
          <w:p w:rsidR="004465E6" w:rsidRPr="003668DB" w:rsidRDefault="00F96E74" w:rsidP="009E78B8">
            <w:pPr>
              <w:pStyle w:val="algForm"/>
              <w:rPr>
                <w:rFonts w:ascii="Arial" w:hAnsi="Arial" w:cs="Arial"/>
                <w:sz w:val="22"/>
              </w:rPr>
            </w:pPr>
            <w:r w:rsidRPr="003668DB">
              <w:rPr>
                <w:rFonts w:ascii="Arial" w:hAnsi="Arial" w:cs="Arial"/>
                <w:spacing w:val="-3"/>
                <w:sz w:val="22"/>
              </w:rPr>
              <w:t>This report details the London Councils T</w:t>
            </w:r>
            <w:r>
              <w:rPr>
                <w:rFonts w:ascii="Arial" w:hAnsi="Arial" w:cs="Arial"/>
                <w:spacing w:val="-3"/>
                <w:sz w:val="22"/>
              </w:rPr>
              <w:t xml:space="preserve">ransport and Mobility Services </w:t>
            </w:r>
            <w:r w:rsidRPr="003668DB">
              <w:rPr>
                <w:rFonts w:ascii="Arial" w:hAnsi="Arial" w:cs="Arial"/>
                <w:spacing w:val="-3"/>
                <w:sz w:val="22"/>
              </w:rPr>
              <w:t xml:space="preserve">performance </w:t>
            </w:r>
            <w:r>
              <w:rPr>
                <w:rFonts w:ascii="Arial" w:hAnsi="Arial" w:cs="Arial"/>
                <w:spacing w:val="-3"/>
                <w:sz w:val="22"/>
              </w:rPr>
              <w:t xml:space="preserve">information for </w:t>
            </w:r>
            <w:r w:rsidR="00324F97">
              <w:rPr>
                <w:rFonts w:ascii="Arial" w:hAnsi="Arial" w:cs="Arial"/>
                <w:spacing w:val="-3"/>
                <w:sz w:val="22"/>
              </w:rPr>
              <w:t>Q2</w:t>
            </w:r>
            <w:r w:rsidR="009E78B8">
              <w:rPr>
                <w:rFonts w:ascii="Arial" w:hAnsi="Arial" w:cs="Arial"/>
                <w:spacing w:val="-3"/>
                <w:sz w:val="22"/>
              </w:rPr>
              <w:t xml:space="preserve"> and </w:t>
            </w:r>
            <w:r w:rsidR="009A4D6A">
              <w:rPr>
                <w:rFonts w:ascii="Arial" w:hAnsi="Arial" w:cs="Arial"/>
                <w:spacing w:val="-3"/>
                <w:sz w:val="22"/>
              </w:rPr>
              <w:t>Q</w:t>
            </w:r>
            <w:r w:rsidR="00324F97">
              <w:rPr>
                <w:rFonts w:ascii="Arial" w:hAnsi="Arial" w:cs="Arial"/>
                <w:spacing w:val="-3"/>
                <w:sz w:val="22"/>
              </w:rPr>
              <w:t>3</w:t>
            </w:r>
            <w:r w:rsidR="003B7C62">
              <w:rPr>
                <w:rFonts w:ascii="Arial" w:hAnsi="Arial" w:cs="Arial"/>
                <w:spacing w:val="-3"/>
                <w:sz w:val="22"/>
              </w:rPr>
              <w:t xml:space="preserve"> </w:t>
            </w:r>
            <w:r w:rsidR="009E78B8">
              <w:rPr>
                <w:rFonts w:ascii="Arial" w:hAnsi="Arial" w:cs="Arial"/>
                <w:spacing w:val="-3"/>
                <w:sz w:val="22"/>
              </w:rPr>
              <w:t>of 2015</w:t>
            </w:r>
            <w:r w:rsidR="009A4D6A">
              <w:rPr>
                <w:rFonts w:ascii="Arial" w:hAnsi="Arial" w:cs="Arial"/>
                <w:spacing w:val="-3"/>
                <w:sz w:val="22"/>
              </w:rPr>
              <w:t>/1</w:t>
            </w:r>
            <w:r w:rsidR="009E78B8">
              <w:rPr>
                <w:rFonts w:ascii="Arial" w:hAnsi="Arial" w:cs="Arial"/>
                <w:spacing w:val="-3"/>
                <w:sz w:val="22"/>
              </w:rPr>
              <w:t>6</w:t>
            </w:r>
            <w:r w:rsidR="009A4D6A">
              <w:rPr>
                <w:rFonts w:ascii="Arial" w:hAnsi="Arial" w:cs="Arial"/>
                <w:spacing w:val="-3"/>
                <w:sz w:val="22"/>
              </w:rPr>
              <w:t xml:space="preserve"> </w:t>
            </w:r>
            <w:r w:rsidR="009E78B8">
              <w:rPr>
                <w:rFonts w:ascii="Arial" w:hAnsi="Arial" w:cs="Arial"/>
                <w:spacing w:val="-3"/>
                <w:sz w:val="22"/>
              </w:rPr>
              <w:t xml:space="preserve"> </w:t>
            </w:r>
          </w:p>
        </w:tc>
      </w:tr>
      <w:tr w:rsidR="004465E6" w:rsidRPr="003668DB">
        <w:trPr>
          <w:cantSplit/>
        </w:trPr>
        <w:tc>
          <w:tcPr>
            <w:tcW w:w="2250" w:type="dxa"/>
            <w:gridSpan w:val="2"/>
          </w:tcPr>
          <w:p w:rsidR="004465E6" w:rsidRPr="003668DB" w:rsidRDefault="00F96E74" w:rsidP="004465E6">
            <w:pPr>
              <w:pStyle w:val="algFormBold"/>
              <w:rPr>
                <w:rFonts w:ascii="Arial" w:hAnsi="Arial" w:cs="Arial"/>
                <w:sz w:val="22"/>
              </w:rPr>
            </w:pPr>
            <w:r w:rsidRPr="003668DB">
              <w:rPr>
                <w:rFonts w:ascii="Arial" w:hAnsi="Arial" w:cs="Arial"/>
                <w:sz w:val="22"/>
              </w:rPr>
              <w:t>Recommendations:</w:t>
            </w:r>
          </w:p>
        </w:tc>
        <w:tc>
          <w:tcPr>
            <w:tcW w:w="7248" w:type="dxa"/>
            <w:gridSpan w:val="7"/>
          </w:tcPr>
          <w:p w:rsidR="004465E6" w:rsidRPr="003668DB" w:rsidRDefault="00F96E74" w:rsidP="004465E6">
            <w:pPr>
              <w:pStyle w:val="algForm"/>
              <w:rPr>
                <w:rFonts w:ascii="Arial" w:hAnsi="Arial" w:cs="Arial"/>
                <w:sz w:val="22"/>
              </w:rPr>
            </w:pPr>
            <w:r w:rsidRPr="003668DB">
              <w:rPr>
                <w:rFonts w:ascii="Arial" w:hAnsi="Arial" w:cs="Arial"/>
                <w:sz w:val="22"/>
              </w:rPr>
              <w:t xml:space="preserve">Members are asked to note the </w:t>
            </w:r>
            <w:r>
              <w:rPr>
                <w:rFonts w:ascii="Arial" w:hAnsi="Arial" w:cs="Arial"/>
                <w:sz w:val="22"/>
              </w:rPr>
              <w:t>report.</w:t>
            </w:r>
          </w:p>
        </w:tc>
      </w:tr>
    </w:tbl>
    <w:p w:rsidR="004465E6" w:rsidRDefault="004465E6" w:rsidP="004465E6">
      <w:pPr>
        <w:pStyle w:val="algFormBold"/>
        <w:spacing w:before="0" w:after="0"/>
        <w:ind w:left="0"/>
        <w:rPr>
          <w:rFonts w:ascii="Arial" w:hAnsi="Arial" w:cs="Arial"/>
          <w:sz w:val="22"/>
        </w:rPr>
      </w:pPr>
    </w:p>
    <w:p w:rsidR="004465E6" w:rsidRPr="00911A95" w:rsidRDefault="00F96E74" w:rsidP="004465E6">
      <w:pPr>
        <w:pStyle w:val="algForm"/>
        <w:numPr>
          <w:ilvl w:val="0"/>
          <w:numId w:val="1"/>
        </w:numPr>
        <w:tabs>
          <w:tab w:val="num" w:pos="426"/>
        </w:tabs>
        <w:spacing w:before="0" w:after="0"/>
        <w:ind w:left="426" w:hanging="426"/>
        <w:rPr>
          <w:rFonts w:ascii="Arial" w:hAnsi="Arial" w:cs="Arial"/>
          <w:bCs/>
          <w:spacing w:val="-3"/>
          <w:sz w:val="22"/>
        </w:rPr>
      </w:pPr>
      <w:r w:rsidRPr="00911A95">
        <w:rPr>
          <w:rFonts w:ascii="Arial" w:hAnsi="Arial" w:cs="Arial"/>
          <w:bCs/>
          <w:spacing w:val="-3"/>
          <w:sz w:val="22"/>
        </w:rPr>
        <w:t xml:space="preserve">London Councils provides a number of transport related services to London’s residents on behalf of the London boroughs. These include </w:t>
      </w:r>
      <w:r w:rsidR="0085093C">
        <w:rPr>
          <w:rFonts w:ascii="Arial" w:hAnsi="Arial" w:cs="Arial"/>
          <w:bCs/>
          <w:spacing w:val="-3"/>
          <w:sz w:val="22"/>
        </w:rPr>
        <w:t>London Tribunals support services</w:t>
      </w:r>
      <w:r w:rsidRPr="00911A95">
        <w:rPr>
          <w:rFonts w:ascii="Arial" w:hAnsi="Arial" w:cs="Arial"/>
          <w:bCs/>
          <w:spacing w:val="-3"/>
          <w:sz w:val="22"/>
        </w:rPr>
        <w:t>, Parking Services and enquiries, Freedom Pass, Taxicard</w:t>
      </w:r>
      <w:r w:rsidR="00EA0A60" w:rsidRPr="00911A95">
        <w:rPr>
          <w:rFonts w:ascii="Arial" w:hAnsi="Arial" w:cs="Arial"/>
          <w:bCs/>
          <w:spacing w:val="-3"/>
          <w:sz w:val="22"/>
        </w:rPr>
        <w:t>,</w:t>
      </w:r>
      <w:r w:rsidR="00EA0A60">
        <w:rPr>
          <w:rFonts w:ascii="Arial" w:hAnsi="Arial" w:cs="Arial"/>
          <w:bCs/>
          <w:spacing w:val="-3"/>
          <w:sz w:val="22"/>
        </w:rPr>
        <w:t xml:space="preserve"> </w:t>
      </w:r>
      <w:proofErr w:type="gramStart"/>
      <w:r w:rsidR="00EA0A60" w:rsidRPr="00911A95">
        <w:rPr>
          <w:rFonts w:ascii="Arial" w:hAnsi="Arial" w:cs="Arial"/>
          <w:bCs/>
          <w:spacing w:val="-3"/>
          <w:sz w:val="22"/>
        </w:rPr>
        <w:t>the</w:t>
      </w:r>
      <w:proofErr w:type="gramEnd"/>
      <w:r w:rsidR="00911A95" w:rsidRPr="00911A95">
        <w:rPr>
          <w:rFonts w:ascii="Arial" w:hAnsi="Arial" w:cs="Arial"/>
          <w:bCs/>
          <w:spacing w:val="-3"/>
          <w:sz w:val="22"/>
        </w:rPr>
        <w:t xml:space="preserve"> London European Partnership for Transport, </w:t>
      </w:r>
      <w:r w:rsidRPr="00911A95">
        <w:rPr>
          <w:rFonts w:ascii="Arial" w:hAnsi="Arial" w:cs="Arial"/>
          <w:bCs/>
          <w:spacing w:val="-3"/>
          <w:sz w:val="22"/>
        </w:rPr>
        <w:t>Lorry Control Enforcement and Lorry Control permit issue.</w:t>
      </w:r>
    </w:p>
    <w:p w:rsidR="004465E6" w:rsidRDefault="004465E6" w:rsidP="004465E6">
      <w:pPr>
        <w:pStyle w:val="algForm"/>
        <w:spacing w:before="0" w:after="0"/>
        <w:rPr>
          <w:rFonts w:ascii="Arial" w:hAnsi="Arial" w:cs="Arial"/>
          <w:bCs/>
          <w:spacing w:val="-3"/>
          <w:sz w:val="22"/>
        </w:rPr>
      </w:pPr>
    </w:p>
    <w:p w:rsidR="004465E6" w:rsidRPr="000926B9" w:rsidRDefault="00F96E74" w:rsidP="004465E6">
      <w:pPr>
        <w:pStyle w:val="algForm"/>
        <w:numPr>
          <w:ilvl w:val="0"/>
          <w:numId w:val="1"/>
        </w:numPr>
        <w:tabs>
          <w:tab w:val="num" w:pos="360"/>
        </w:tabs>
        <w:spacing w:before="0" w:after="0"/>
        <w:ind w:left="360"/>
        <w:rPr>
          <w:rFonts w:ascii="Arial" w:hAnsi="Arial" w:cs="Arial"/>
          <w:sz w:val="22"/>
        </w:rPr>
      </w:pPr>
      <w:r w:rsidRPr="000926B9">
        <w:rPr>
          <w:rFonts w:ascii="Arial" w:hAnsi="Arial" w:cs="Arial"/>
          <w:bCs/>
          <w:spacing w:val="-3"/>
          <w:sz w:val="22"/>
        </w:rPr>
        <w:t xml:space="preserve">Appendix 1 sets out the position on each of the main services. This report </w:t>
      </w:r>
      <w:r>
        <w:rPr>
          <w:rFonts w:ascii="Arial" w:hAnsi="Arial" w:cs="Arial"/>
          <w:bCs/>
          <w:spacing w:val="-3"/>
          <w:sz w:val="22"/>
        </w:rPr>
        <w:t>reports on Quarter</w:t>
      </w:r>
      <w:r w:rsidR="00486759">
        <w:rPr>
          <w:rFonts w:ascii="Arial" w:hAnsi="Arial" w:cs="Arial"/>
          <w:bCs/>
          <w:spacing w:val="-3"/>
          <w:sz w:val="22"/>
        </w:rPr>
        <w:t xml:space="preserve"> </w:t>
      </w:r>
      <w:r w:rsidR="00324F97">
        <w:rPr>
          <w:rFonts w:ascii="Arial" w:hAnsi="Arial" w:cs="Arial"/>
          <w:bCs/>
          <w:spacing w:val="-3"/>
          <w:sz w:val="22"/>
        </w:rPr>
        <w:t>3</w:t>
      </w:r>
      <w:r w:rsidR="003B7C62">
        <w:rPr>
          <w:rFonts w:ascii="Arial" w:hAnsi="Arial" w:cs="Arial"/>
          <w:bCs/>
          <w:spacing w:val="-3"/>
          <w:sz w:val="22"/>
        </w:rPr>
        <w:t xml:space="preserve"> </w:t>
      </w:r>
      <w:r>
        <w:rPr>
          <w:rFonts w:ascii="Arial" w:hAnsi="Arial" w:cs="Arial"/>
          <w:bCs/>
          <w:spacing w:val="-3"/>
          <w:sz w:val="22"/>
        </w:rPr>
        <w:t>of 201</w:t>
      </w:r>
      <w:r w:rsidR="009E78B8">
        <w:rPr>
          <w:rFonts w:ascii="Arial" w:hAnsi="Arial" w:cs="Arial"/>
          <w:bCs/>
          <w:spacing w:val="-3"/>
          <w:sz w:val="22"/>
        </w:rPr>
        <w:t>5</w:t>
      </w:r>
      <w:r>
        <w:rPr>
          <w:rFonts w:ascii="Arial" w:hAnsi="Arial" w:cs="Arial"/>
          <w:bCs/>
          <w:spacing w:val="-3"/>
          <w:sz w:val="22"/>
        </w:rPr>
        <w:t>/1</w:t>
      </w:r>
      <w:r w:rsidR="009E78B8">
        <w:rPr>
          <w:rFonts w:ascii="Arial" w:hAnsi="Arial" w:cs="Arial"/>
          <w:bCs/>
          <w:spacing w:val="-3"/>
          <w:sz w:val="22"/>
        </w:rPr>
        <w:t>6</w:t>
      </w:r>
      <w:r>
        <w:rPr>
          <w:rFonts w:ascii="Arial" w:hAnsi="Arial" w:cs="Arial"/>
          <w:bCs/>
          <w:spacing w:val="-3"/>
          <w:sz w:val="22"/>
        </w:rPr>
        <w:t xml:space="preserve"> compared to Quarter </w:t>
      </w:r>
      <w:r w:rsidR="00324F97">
        <w:rPr>
          <w:rFonts w:ascii="Arial" w:hAnsi="Arial" w:cs="Arial"/>
          <w:bCs/>
          <w:spacing w:val="-3"/>
          <w:sz w:val="22"/>
        </w:rPr>
        <w:t>2</w:t>
      </w:r>
      <w:r>
        <w:rPr>
          <w:rFonts w:ascii="Arial" w:hAnsi="Arial" w:cs="Arial"/>
          <w:bCs/>
          <w:spacing w:val="-3"/>
          <w:sz w:val="22"/>
        </w:rPr>
        <w:t xml:space="preserve"> of 201</w:t>
      </w:r>
      <w:r w:rsidR="003B7C62">
        <w:rPr>
          <w:rFonts w:ascii="Arial" w:hAnsi="Arial" w:cs="Arial"/>
          <w:bCs/>
          <w:spacing w:val="-3"/>
          <w:sz w:val="22"/>
        </w:rPr>
        <w:t>5</w:t>
      </w:r>
      <w:r>
        <w:rPr>
          <w:rFonts w:ascii="Arial" w:hAnsi="Arial" w:cs="Arial"/>
          <w:bCs/>
          <w:spacing w:val="-3"/>
          <w:sz w:val="22"/>
        </w:rPr>
        <w:t>/1</w:t>
      </w:r>
      <w:r w:rsidR="003B7C62">
        <w:rPr>
          <w:rFonts w:ascii="Arial" w:hAnsi="Arial" w:cs="Arial"/>
          <w:bCs/>
          <w:spacing w:val="-3"/>
          <w:sz w:val="22"/>
        </w:rPr>
        <w:t>6</w:t>
      </w:r>
      <w:r>
        <w:rPr>
          <w:rFonts w:ascii="Arial" w:hAnsi="Arial" w:cs="Arial"/>
          <w:bCs/>
          <w:spacing w:val="-3"/>
          <w:sz w:val="22"/>
        </w:rPr>
        <w:t>, and pr</w:t>
      </w:r>
      <w:r w:rsidR="003B7C62">
        <w:rPr>
          <w:rFonts w:ascii="Arial" w:hAnsi="Arial" w:cs="Arial"/>
          <w:bCs/>
          <w:spacing w:val="-3"/>
          <w:sz w:val="22"/>
        </w:rPr>
        <w:t>ovides complete figures for 2014/15</w:t>
      </w:r>
      <w:r>
        <w:rPr>
          <w:rFonts w:ascii="Arial" w:hAnsi="Arial" w:cs="Arial"/>
          <w:bCs/>
          <w:spacing w:val="-3"/>
          <w:sz w:val="22"/>
        </w:rPr>
        <w:t>.</w:t>
      </w:r>
    </w:p>
    <w:p w:rsidR="004465E6" w:rsidRDefault="004465E6" w:rsidP="004465E6">
      <w:pPr>
        <w:pStyle w:val="ListParagraph"/>
        <w:rPr>
          <w:rFonts w:ascii="Arial" w:hAnsi="Arial" w:cs="Arial"/>
          <w:sz w:val="22"/>
        </w:rPr>
      </w:pPr>
    </w:p>
    <w:p w:rsidR="004465E6" w:rsidRPr="000926B9" w:rsidRDefault="00F96E74" w:rsidP="004465E6">
      <w:pPr>
        <w:pStyle w:val="algForm"/>
        <w:spacing w:before="0" w:after="0"/>
        <w:rPr>
          <w:rFonts w:ascii="Arial" w:hAnsi="Arial" w:cs="Arial"/>
          <w:b/>
          <w:sz w:val="22"/>
        </w:rPr>
      </w:pPr>
      <w:r w:rsidRPr="000926B9">
        <w:rPr>
          <w:rFonts w:ascii="Arial" w:hAnsi="Arial" w:cs="Arial"/>
          <w:b/>
          <w:sz w:val="22"/>
        </w:rPr>
        <w:t>Equalities Considerations</w:t>
      </w:r>
    </w:p>
    <w:p w:rsidR="004465E6" w:rsidRDefault="004465E6" w:rsidP="004465E6">
      <w:pPr>
        <w:ind w:left="426" w:hanging="426"/>
        <w:rPr>
          <w:rFonts w:ascii="Arial" w:hAnsi="Arial" w:cs="Arial"/>
          <w:b/>
          <w:bCs/>
          <w:sz w:val="22"/>
        </w:rPr>
      </w:pPr>
    </w:p>
    <w:p w:rsidR="004465E6" w:rsidRPr="003668DB" w:rsidRDefault="00F96E74" w:rsidP="004465E6">
      <w:pPr>
        <w:ind w:left="426" w:hanging="426"/>
        <w:rPr>
          <w:rFonts w:ascii="Arial" w:hAnsi="Arial" w:cs="Arial"/>
          <w:sz w:val="22"/>
        </w:rPr>
      </w:pPr>
      <w:r w:rsidRPr="003668DB">
        <w:rPr>
          <w:rFonts w:ascii="Arial" w:hAnsi="Arial" w:cs="Arial"/>
          <w:sz w:val="22"/>
        </w:rPr>
        <w:tab/>
      </w:r>
      <w:proofErr w:type="gramStart"/>
      <w:r w:rsidRPr="003668DB">
        <w:rPr>
          <w:rFonts w:ascii="Arial" w:hAnsi="Arial" w:cs="Arial"/>
          <w:sz w:val="22"/>
        </w:rPr>
        <w:t>None.</w:t>
      </w:r>
      <w:proofErr w:type="gramEnd"/>
    </w:p>
    <w:p w:rsidR="004465E6" w:rsidRPr="003668DB" w:rsidRDefault="004465E6" w:rsidP="004465E6">
      <w:pPr>
        <w:rPr>
          <w:rFonts w:ascii="Arial" w:hAnsi="Arial" w:cs="Arial"/>
          <w:sz w:val="22"/>
        </w:rPr>
      </w:pPr>
    </w:p>
    <w:p w:rsidR="004465E6" w:rsidRPr="003668DB" w:rsidRDefault="00F96E74" w:rsidP="004465E6">
      <w:pPr>
        <w:pStyle w:val="Heading1"/>
        <w:ind w:left="360" w:hanging="360"/>
        <w:rPr>
          <w:rFonts w:ascii="Arial" w:hAnsi="Arial" w:cs="Arial"/>
          <w:sz w:val="22"/>
        </w:rPr>
      </w:pPr>
      <w:r w:rsidRPr="003668DB">
        <w:rPr>
          <w:rFonts w:ascii="Arial" w:hAnsi="Arial" w:cs="Arial"/>
          <w:sz w:val="22"/>
        </w:rPr>
        <w:t>Financial Implications</w:t>
      </w:r>
    </w:p>
    <w:p w:rsidR="004465E6" w:rsidRDefault="00F96E74" w:rsidP="004465E6">
      <w:pPr>
        <w:ind w:left="426" w:hanging="426"/>
        <w:rPr>
          <w:rFonts w:ascii="Arial" w:hAnsi="Arial" w:cs="Arial"/>
          <w:sz w:val="22"/>
        </w:rPr>
      </w:pPr>
      <w:r w:rsidRPr="003668DB">
        <w:rPr>
          <w:rFonts w:ascii="Arial" w:hAnsi="Arial" w:cs="Arial"/>
          <w:sz w:val="22"/>
        </w:rPr>
        <w:tab/>
      </w:r>
      <w:proofErr w:type="gramStart"/>
      <w:r w:rsidRPr="003668DB">
        <w:rPr>
          <w:rFonts w:ascii="Arial" w:hAnsi="Arial" w:cs="Arial"/>
          <w:sz w:val="22"/>
        </w:rPr>
        <w:t>None.</w:t>
      </w:r>
      <w:proofErr w:type="gramEnd"/>
    </w:p>
    <w:p w:rsidR="004465E6" w:rsidRDefault="004465E6" w:rsidP="004465E6">
      <w:pPr>
        <w:ind w:left="426" w:hanging="426"/>
        <w:rPr>
          <w:rFonts w:ascii="Arial" w:hAnsi="Arial" w:cs="Arial"/>
          <w:sz w:val="22"/>
        </w:rPr>
      </w:pPr>
    </w:p>
    <w:p w:rsidR="004465E6" w:rsidRPr="009D659C" w:rsidRDefault="00F96E74" w:rsidP="004465E6">
      <w:pPr>
        <w:rPr>
          <w:rFonts w:ascii="Arial" w:hAnsi="Arial" w:cs="Arial"/>
          <w:b/>
          <w:sz w:val="22"/>
        </w:rPr>
      </w:pPr>
      <w:r>
        <w:rPr>
          <w:rFonts w:ascii="Arial" w:hAnsi="Arial" w:cs="Arial"/>
          <w:sz w:val="22"/>
        </w:rPr>
        <w:br w:type="page"/>
      </w:r>
      <w:r w:rsidRPr="009D659C">
        <w:rPr>
          <w:rFonts w:ascii="Arial" w:hAnsi="Arial" w:cs="Arial"/>
          <w:b/>
          <w:sz w:val="22"/>
        </w:rPr>
        <w:lastRenderedPageBreak/>
        <w:t>APPENDIX 1: TRANSPORT &amp; MOBILITY SERVICES: PERFORMANCE</w:t>
      </w:r>
    </w:p>
    <w:p w:rsidR="004465E6" w:rsidRDefault="004465E6" w:rsidP="004465E6">
      <w:pPr>
        <w:rPr>
          <w:rFonts w:ascii="Arial" w:hAnsi="Arial" w:cs="Arial"/>
          <w:b/>
          <w:sz w:val="22"/>
        </w:rPr>
      </w:pPr>
    </w:p>
    <w:p w:rsidR="00E24858" w:rsidRPr="009D659C" w:rsidRDefault="00E24858" w:rsidP="004465E6">
      <w:pPr>
        <w:rPr>
          <w:rFonts w:ascii="Arial" w:hAnsi="Arial" w:cs="Arial"/>
          <w:b/>
          <w:sz w:val="22"/>
        </w:rPr>
      </w:pPr>
    </w:p>
    <w:p w:rsidR="001D01BE" w:rsidRPr="009D659C" w:rsidRDefault="001D01BE" w:rsidP="001D01BE">
      <w:pPr>
        <w:rPr>
          <w:rFonts w:ascii="Arial" w:hAnsi="Arial" w:cs="Arial"/>
          <w:b/>
          <w:sz w:val="22"/>
        </w:rPr>
      </w:pPr>
      <w:r>
        <w:rPr>
          <w:rFonts w:ascii="Arial" w:hAnsi="Arial" w:cs="Arial"/>
          <w:b/>
          <w:sz w:val="22"/>
        </w:rPr>
        <w:t>LONDON TRIBUNALS</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275"/>
        <w:gridCol w:w="1276"/>
        <w:gridCol w:w="1276"/>
        <w:gridCol w:w="1192"/>
        <w:gridCol w:w="1360"/>
      </w:tblGrid>
      <w:tr w:rsidR="001D01BE" w:rsidRPr="00A43927" w:rsidTr="00940D8F">
        <w:trPr>
          <w:trHeight w:val="510"/>
        </w:trPr>
        <w:tc>
          <w:tcPr>
            <w:tcW w:w="3369" w:type="dxa"/>
            <w:shd w:val="clear" w:color="auto" w:fill="auto"/>
            <w:noWrap/>
          </w:tcPr>
          <w:p w:rsidR="001D01BE" w:rsidRPr="00A43927" w:rsidRDefault="001D01BE" w:rsidP="00940D8F">
            <w:pPr>
              <w:rPr>
                <w:rFonts w:ascii="Arial" w:hAnsi="Arial" w:cs="Arial"/>
                <w:b/>
                <w:sz w:val="22"/>
                <w:lang w:val="en-US"/>
              </w:rPr>
            </w:pPr>
          </w:p>
        </w:tc>
        <w:tc>
          <w:tcPr>
            <w:tcW w:w="1275" w:type="dxa"/>
            <w:shd w:val="clear" w:color="auto" w:fill="auto"/>
          </w:tcPr>
          <w:p w:rsidR="001D01BE" w:rsidRPr="00A43927" w:rsidRDefault="001D01BE" w:rsidP="00940D8F">
            <w:pPr>
              <w:rPr>
                <w:rFonts w:ascii="Arial" w:hAnsi="Arial" w:cs="Arial"/>
                <w:b/>
                <w:sz w:val="22"/>
                <w:lang w:val="en-US"/>
              </w:rPr>
            </w:pPr>
            <w:r w:rsidRPr="00A43927">
              <w:rPr>
                <w:rFonts w:ascii="Arial" w:hAnsi="Arial" w:cs="Arial"/>
                <w:b/>
                <w:sz w:val="22"/>
                <w:lang w:val="en-US"/>
              </w:rPr>
              <w:t xml:space="preserve">Target </w:t>
            </w:r>
            <w:r w:rsidRPr="00A43927">
              <w:rPr>
                <w:rFonts w:ascii="Arial" w:hAnsi="Arial" w:cs="Arial"/>
                <w:b/>
                <w:sz w:val="18"/>
                <w:lang w:val="en-US"/>
              </w:rPr>
              <w:t>(where appropriate)</w:t>
            </w:r>
          </w:p>
        </w:tc>
        <w:tc>
          <w:tcPr>
            <w:tcW w:w="1276" w:type="dxa"/>
            <w:shd w:val="clear" w:color="auto" w:fill="auto"/>
          </w:tcPr>
          <w:p w:rsidR="001D01BE" w:rsidRPr="00A43927" w:rsidRDefault="001D01BE" w:rsidP="00940D8F">
            <w:pPr>
              <w:rPr>
                <w:rFonts w:ascii="Arial" w:hAnsi="Arial" w:cs="Arial"/>
                <w:b/>
                <w:sz w:val="22"/>
                <w:lang w:val="en-US"/>
              </w:rPr>
            </w:pPr>
            <w:r>
              <w:rPr>
                <w:rFonts w:ascii="Arial" w:hAnsi="Arial" w:cs="Arial"/>
                <w:b/>
                <w:sz w:val="22"/>
                <w:lang w:val="en-US"/>
              </w:rPr>
              <w:t>2014/15</w:t>
            </w:r>
            <w:r w:rsidRPr="00A43927">
              <w:rPr>
                <w:rFonts w:ascii="Arial" w:hAnsi="Arial" w:cs="Arial"/>
                <w:b/>
                <w:sz w:val="22"/>
                <w:lang w:val="en-US"/>
              </w:rPr>
              <w:t xml:space="preserve"> </w:t>
            </w:r>
          </w:p>
          <w:p w:rsidR="001D01BE" w:rsidRPr="00A43927" w:rsidRDefault="001D01BE" w:rsidP="00940D8F">
            <w:pPr>
              <w:rPr>
                <w:rFonts w:ascii="Arial" w:hAnsi="Arial" w:cs="Arial"/>
                <w:b/>
                <w:sz w:val="22"/>
                <w:lang w:val="en-US"/>
              </w:rPr>
            </w:pPr>
            <w:r w:rsidRPr="00A43927">
              <w:rPr>
                <w:rFonts w:ascii="Arial" w:hAnsi="Arial" w:cs="Arial"/>
                <w:b/>
                <w:sz w:val="22"/>
                <w:lang w:val="en-US"/>
              </w:rPr>
              <w:t>Full Year</w:t>
            </w:r>
          </w:p>
        </w:tc>
        <w:tc>
          <w:tcPr>
            <w:tcW w:w="1276" w:type="dxa"/>
            <w:shd w:val="clear" w:color="auto" w:fill="auto"/>
          </w:tcPr>
          <w:p w:rsidR="001D01BE" w:rsidRPr="00A43927" w:rsidRDefault="001D01BE" w:rsidP="00940D8F">
            <w:pPr>
              <w:jc w:val="center"/>
              <w:rPr>
                <w:rFonts w:ascii="Arial" w:hAnsi="Arial" w:cs="Arial"/>
                <w:b/>
                <w:sz w:val="22"/>
                <w:lang w:val="en-US"/>
              </w:rPr>
            </w:pPr>
            <w:r>
              <w:rPr>
                <w:rFonts w:ascii="Arial" w:hAnsi="Arial" w:cs="Arial"/>
                <w:b/>
                <w:sz w:val="22"/>
                <w:lang w:val="en-US"/>
              </w:rPr>
              <w:t>2015/16</w:t>
            </w:r>
          </w:p>
          <w:p w:rsidR="001D01BE" w:rsidRPr="00A43927" w:rsidRDefault="001D01BE" w:rsidP="00940D8F">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2</w:t>
            </w:r>
          </w:p>
        </w:tc>
        <w:tc>
          <w:tcPr>
            <w:tcW w:w="1192" w:type="dxa"/>
            <w:shd w:val="clear" w:color="auto" w:fill="auto"/>
          </w:tcPr>
          <w:p w:rsidR="001D01BE" w:rsidRPr="00A43927" w:rsidRDefault="001D01BE" w:rsidP="00940D8F">
            <w:pPr>
              <w:jc w:val="center"/>
              <w:rPr>
                <w:rFonts w:ascii="Arial" w:hAnsi="Arial" w:cs="Arial"/>
                <w:b/>
                <w:sz w:val="22"/>
                <w:lang w:val="en-US"/>
              </w:rPr>
            </w:pPr>
            <w:r>
              <w:rPr>
                <w:rFonts w:ascii="Arial" w:hAnsi="Arial" w:cs="Arial"/>
                <w:b/>
                <w:sz w:val="22"/>
                <w:lang w:val="en-US"/>
              </w:rPr>
              <w:t>2015/16</w:t>
            </w:r>
          </w:p>
          <w:p w:rsidR="001D01BE" w:rsidRPr="00A43927" w:rsidRDefault="001D01BE" w:rsidP="00940D8F">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3</w:t>
            </w:r>
          </w:p>
        </w:tc>
        <w:tc>
          <w:tcPr>
            <w:tcW w:w="1360" w:type="dxa"/>
            <w:shd w:val="clear" w:color="auto" w:fill="auto"/>
          </w:tcPr>
          <w:p w:rsidR="001D01BE" w:rsidRPr="00A43927" w:rsidRDefault="001D01BE" w:rsidP="00940D8F">
            <w:pPr>
              <w:rPr>
                <w:rFonts w:ascii="Arial" w:hAnsi="Arial" w:cs="Arial"/>
                <w:b/>
                <w:sz w:val="22"/>
                <w:lang w:val="en-US"/>
              </w:rPr>
            </w:pPr>
            <w:r w:rsidRPr="00A43927">
              <w:rPr>
                <w:rFonts w:ascii="Arial" w:hAnsi="Arial" w:cs="Arial"/>
                <w:b/>
                <w:sz w:val="22"/>
                <w:lang w:val="en-US"/>
              </w:rPr>
              <w:t xml:space="preserve">Red / Amber / Green (RAG) rating </w:t>
            </w:r>
            <w:r>
              <w:rPr>
                <w:rFonts w:ascii="Arial" w:hAnsi="Arial" w:cs="Arial"/>
                <w:b/>
                <w:sz w:val="22"/>
                <w:lang w:val="en-US"/>
              </w:rPr>
              <w:t>Q3</w:t>
            </w:r>
          </w:p>
        </w:tc>
      </w:tr>
      <w:tr w:rsidR="001D01BE" w:rsidRPr="00D23050" w:rsidTr="00940D8F">
        <w:trPr>
          <w:trHeight w:val="255"/>
        </w:trPr>
        <w:tc>
          <w:tcPr>
            <w:tcW w:w="9748" w:type="dxa"/>
            <w:gridSpan w:val="6"/>
            <w:shd w:val="clear" w:color="auto" w:fill="auto"/>
            <w:noWrap/>
          </w:tcPr>
          <w:p w:rsidR="001D01BE" w:rsidRDefault="001D01BE" w:rsidP="00940D8F">
            <w:pPr>
              <w:jc w:val="center"/>
              <w:rPr>
                <w:rFonts w:ascii="Arial" w:hAnsi="Arial" w:cs="Arial"/>
                <w:sz w:val="22"/>
                <w:lang w:val="en-US"/>
              </w:rPr>
            </w:pPr>
            <w:r>
              <w:rPr>
                <w:rFonts w:ascii="Arial" w:hAnsi="Arial" w:cs="Arial"/>
                <w:b/>
                <w:sz w:val="22"/>
                <w:lang w:val="en-US"/>
              </w:rPr>
              <w:t>Environment and Traffic Adjudicators (ETA)</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No</w:t>
            </w:r>
            <w:r>
              <w:rPr>
                <w:rFonts w:ascii="Arial" w:hAnsi="Arial" w:cs="Arial"/>
                <w:sz w:val="22"/>
                <w:lang w:val="en-US"/>
              </w:rPr>
              <w:t>.</w:t>
            </w:r>
            <w:r w:rsidRPr="00D23050">
              <w:rPr>
                <w:rFonts w:ascii="Arial" w:hAnsi="Arial" w:cs="Arial"/>
                <w:sz w:val="22"/>
                <w:lang w:val="en-US"/>
              </w:rPr>
              <w:t xml:space="preserve"> of appeals re</w:t>
            </w:r>
            <w:r>
              <w:rPr>
                <w:rFonts w:ascii="Arial" w:hAnsi="Arial" w:cs="Arial"/>
                <w:sz w:val="22"/>
                <w:lang w:val="en-US"/>
              </w:rPr>
              <w:t>ceived</w:t>
            </w:r>
          </w:p>
        </w:tc>
        <w:tc>
          <w:tcPr>
            <w:tcW w:w="1275" w:type="dxa"/>
            <w:shd w:val="clear" w:color="auto" w:fill="FFFFFF" w:themeFill="background1"/>
            <w:vAlign w:val="center"/>
          </w:tcPr>
          <w:p w:rsidR="001D01BE" w:rsidRPr="001442A5" w:rsidRDefault="001D01BE" w:rsidP="00940D8F">
            <w:pPr>
              <w:jc w:val="center"/>
              <w:rPr>
                <w:rFonts w:ascii="Arial" w:hAnsi="Arial" w:cs="Arial"/>
                <w:sz w:val="22"/>
                <w:szCs w:val="22"/>
              </w:rPr>
            </w:pPr>
            <w:r>
              <w:rPr>
                <w:rFonts w:ascii="Arial" w:hAnsi="Arial" w:cs="Arial"/>
                <w:sz w:val="22"/>
                <w:szCs w:val="22"/>
              </w:rPr>
              <w:t>n/a</w:t>
            </w:r>
          </w:p>
        </w:tc>
        <w:tc>
          <w:tcPr>
            <w:tcW w:w="1276" w:type="dxa"/>
            <w:shd w:val="clear" w:color="auto" w:fill="auto"/>
            <w:noWrap/>
          </w:tcPr>
          <w:p w:rsidR="001D01BE" w:rsidRPr="001B6678" w:rsidRDefault="001D01BE" w:rsidP="00940D8F">
            <w:pPr>
              <w:jc w:val="center"/>
              <w:rPr>
                <w:rFonts w:ascii="Arial" w:hAnsi="Arial" w:cs="Arial"/>
                <w:sz w:val="22"/>
                <w:lang w:val="en-US"/>
              </w:rPr>
            </w:pPr>
            <w:r>
              <w:rPr>
                <w:rFonts w:ascii="Arial" w:hAnsi="Arial" w:cs="Arial"/>
                <w:sz w:val="22"/>
                <w:lang w:val="en-US"/>
              </w:rPr>
              <w:t>54,564</w:t>
            </w:r>
          </w:p>
        </w:tc>
        <w:tc>
          <w:tcPr>
            <w:tcW w:w="1276" w:type="dxa"/>
            <w:shd w:val="clear" w:color="auto" w:fill="auto"/>
          </w:tcPr>
          <w:p w:rsidR="001D01BE" w:rsidRDefault="001D01BE" w:rsidP="00940D8F">
            <w:pPr>
              <w:tabs>
                <w:tab w:val="center" w:pos="488"/>
              </w:tabs>
              <w:jc w:val="center"/>
              <w:rPr>
                <w:rFonts w:ascii="Arial" w:hAnsi="Arial" w:cs="Arial"/>
                <w:sz w:val="22"/>
                <w:lang w:val="en-US"/>
              </w:rPr>
            </w:pPr>
            <w:r>
              <w:rPr>
                <w:rFonts w:ascii="Arial" w:hAnsi="Arial" w:cs="Arial"/>
                <w:sz w:val="22"/>
                <w:lang w:val="en-US"/>
              </w:rPr>
              <w:t>11,261</w:t>
            </w:r>
          </w:p>
        </w:tc>
        <w:tc>
          <w:tcPr>
            <w:tcW w:w="1192" w:type="dxa"/>
            <w:tcBorders>
              <w:bottom w:val="single" w:sz="4" w:space="0" w:color="auto"/>
            </w:tcBorders>
            <w:shd w:val="clear" w:color="auto" w:fill="auto"/>
          </w:tcPr>
          <w:p w:rsidR="001D01BE" w:rsidRDefault="001D01BE" w:rsidP="00940D8F">
            <w:pPr>
              <w:tabs>
                <w:tab w:val="center" w:pos="488"/>
              </w:tabs>
              <w:jc w:val="center"/>
              <w:rPr>
                <w:rFonts w:ascii="Arial" w:hAnsi="Arial" w:cs="Arial"/>
                <w:sz w:val="22"/>
                <w:lang w:val="en-US"/>
              </w:rPr>
            </w:pPr>
            <w:r>
              <w:rPr>
                <w:rFonts w:ascii="Arial" w:hAnsi="Arial" w:cs="Arial"/>
                <w:sz w:val="22"/>
                <w:lang w:val="en-US"/>
              </w:rPr>
              <w:t>11,883</w:t>
            </w:r>
          </w:p>
        </w:tc>
        <w:tc>
          <w:tcPr>
            <w:tcW w:w="1360" w:type="dxa"/>
            <w:shd w:val="clear" w:color="auto" w:fill="auto"/>
            <w:vAlign w:val="center"/>
          </w:tcPr>
          <w:p w:rsidR="001D01BE" w:rsidRPr="001442A5" w:rsidRDefault="001D01BE" w:rsidP="00940D8F">
            <w:pPr>
              <w:jc w:val="center"/>
              <w:rPr>
                <w:rFonts w:ascii="Arial" w:hAnsi="Arial" w:cs="Arial"/>
                <w:sz w:val="22"/>
                <w:szCs w:val="22"/>
              </w:rPr>
            </w:pPr>
            <w:r w:rsidRPr="001442A5">
              <w:rPr>
                <w:rFonts w:ascii="Arial" w:hAnsi="Arial" w:cs="Arial"/>
                <w:sz w:val="22"/>
                <w:szCs w:val="22"/>
                <w:lang w:val="en-US"/>
              </w:rPr>
              <w:t>n/a</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N</w:t>
            </w:r>
            <w:r>
              <w:rPr>
                <w:rFonts w:ascii="Arial" w:hAnsi="Arial" w:cs="Arial"/>
                <w:sz w:val="22"/>
                <w:lang w:val="en-US"/>
              </w:rPr>
              <w:t>o.</w:t>
            </w:r>
            <w:r w:rsidRPr="00D23050">
              <w:rPr>
                <w:rFonts w:ascii="Arial" w:hAnsi="Arial" w:cs="Arial"/>
                <w:sz w:val="22"/>
                <w:lang w:val="en-US"/>
              </w:rPr>
              <w:t xml:space="preserve"> of appeals decided</w:t>
            </w:r>
            <w:r>
              <w:rPr>
                <w:rFonts w:ascii="Arial" w:hAnsi="Arial" w:cs="Arial"/>
                <w:sz w:val="22"/>
                <w:lang w:val="en-US"/>
              </w:rPr>
              <w:t>^</w:t>
            </w:r>
          </w:p>
        </w:tc>
        <w:tc>
          <w:tcPr>
            <w:tcW w:w="1275" w:type="dxa"/>
            <w:shd w:val="clear" w:color="auto" w:fill="FFFFFF" w:themeFill="background1"/>
            <w:vAlign w:val="center"/>
          </w:tcPr>
          <w:p w:rsidR="001D01BE" w:rsidRPr="001442A5" w:rsidRDefault="001D01BE" w:rsidP="00940D8F">
            <w:pPr>
              <w:jc w:val="center"/>
              <w:rPr>
                <w:rFonts w:ascii="Arial" w:hAnsi="Arial" w:cs="Arial"/>
                <w:sz w:val="22"/>
                <w:szCs w:val="22"/>
              </w:rPr>
            </w:pPr>
            <w:r>
              <w:rPr>
                <w:rFonts w:ascii="Arial" w:hAnsi="Arial" w:cs="Arial"/>
                <w:sz w:val="22"/>
                <w:szCs w:val="22"/>
              </w:rPr>
              <w:t>n/a</w:t>
            </w:r>
          </w:p>
        </w:tc>
        <w:tc>
          <w:tcPr>
            <w:tcW w:w="1276" w:type="dxa"/>
            <w:shd w:val="clear" w:color="auto" w:fill="auto"/>
            <w:noWrap/>
          </w:tcPr>
          <w:p w:rsidR="001D01BE" w:rsidRPr="001B6678" w:rsidRDefault="001D01BE" w:rsidP="00940D8F">
            <w:pPr>
              <w:jc w:val="center"/>
              <w:rPr>
                <w:rFonts w:ascii="Arial" w:hAnsi="Arial" w:cs="Arial"/>
                <w:sz w:val="22"/>
                <w:lang w:val="en-US"/>
              </w:rPr>
            </w:pPr>
            <w:r>
              <w:rPr>
                <w:rFonts w:ascii="Arial" w:hAnsi="Arial" w:cs="Arial"/>
                <w:sz w:val="22"/>
                <w:lang w:val="en-US"/>
              </w:rPr>
              <w:t>46,764</w:t>
            </w:r>
          </w:p>
        </w:tc>
        <w:tc>
          <w:tcPr>
            <w:tcW w:w="1276" w:type="dxa"/>
            <w:shd w:val="clear" w:color="auto" w:fill="auto"/>
          </w:tcPr>
          <w:p w:rsidR="001D01BE" w:rsidRPr="000F4A86" w:rsidRDefault="001D01BE" w:rsidP="00940D8F">
            <w:pPr>
              <w:jc w:val="center"/>
              <w:rPr>
                <w:rFonts w:ascii="Arial" w:hAnsi="Arial" w:cs="Arial"/>
                <w:sz w:val="22"/>
                <w:lang w:val="en-US"/>
              </w:rPr>
            </w:pPr>
            <w:r>
              <w:rPr>
                <w:rFonts w:ascii="Arial" w:hAnsi="Arial" w:cs="Arial"/>
                <w:sz w:val="22"/>
                <w:lang w:val="en-US"/>
              </w:rPr>
              <w:t>7,025</w:t>
            </w:r>
          </w:p>
        </w:tc>
        <w:tc>
          <w:tcPr>
            <w:tcW w:w="1192" w:type="dxa"/>
            <w:shd w:val="clear" w:color="auto" w:fill="auto"/>
          </w:tcPr>
          <w:p w:rsidR="001D01BE" w:rsidRPr="000F4A86" w:rsidRDefault="001D01BE" w:rsidP="00940D8F">
            <w:pPr>
              <w:jc w:val="center"/>
              <w:rPr>
                <w:rFonts w:ascii="Arial" w:hAnsi="Arial" w:cs="Arial"/>
                <w:sz w:val="22"/>
                <w:lang w:val="en-US"/>
              </w:rPr>
            </w:pPr>
            <w:r>
              <w:rPr>
                <w:rFonts w:ascii="Arial" w:hAnsi="Arial" w:cs="Arial"/>
                <w:sz w:val="22"/>
                <w:lang w:val="en-US"/>
              </w:rPr>
              <w:t>8,167</w:t>
            </w:r>
          </w:p>
        </w:tc>
        <w:tc>
          <w:tcPr>
            <w:tcW w:w="1360" w:type="dxa"/>
            <w:shd w:val="clear" w:color="auto" w:fill="auto"/>
            <w:vAlign w:val="center"/>
          </w:tcPr>
          <w:p w:rsidR="001D01BE" w:rsidRPr="001442A5" w:rsidRDefault="001D01BE" w:rsidP="00940D8F">
            <w:pPr>
              <w:jc w:val="center"/>
              <w:rPr>
                <w:rFonts w:ascii="Arial" w:hAnsi="Arial" w:cs="Arial"/>
                <w:sz w:val="22"/>
                <w:szCs w:val="22"/>
              </w:rPr>
            </w:pPr>
            <w:r w:rsidRPr="001442A5">
              <w:rPr>
                <w:rFonts w:ascii="Arial" w:hAnsi="Arial" w:cs="Arial"/>
                <w:sz w:val="22"/>
                <w:szCs w:val="22"/>
              </w:rPr>
              <w:t>n/a</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 allowed</w:t>
            </w:r>
            <w:r>
              <w:rPr>
                <w:rFonts w:ascii="Arial" w:hAnsi="Arial" w:cs="Arial"/>
                <w:sz w:val="22"/>
                <w:lang w:val="en-US"/>
              </w:rPr>
              <w:t>^^</w:t>
            </w:r>
          </w:p>
        </w:tc>
        <w:tc>
          <w:tcPr>
            <w:tcW w:w="1275" w:type="dxa"/>
            <w:shd w:val="clear" w:color="auto" w:fill="FFFFFF" w:themeFill="background1"/>
            <w:vAlign w:val="center"/>
          </w:tcPr>
          <w:p w:rsidR="001D01BE" w:rsidRPr="001442A5" w:rsidRDefault="001D01BE" w:rsidP="00940D8F">
            <w:pPr>
              <w:jc w:val="center"/>
              <w:rPr>
                <w:rFonts w:ascii="Arial" w:hAnsi="Arial" w:cs="Arial"/>
                <w:sz w:val="22"/>
                <w:szCs w:val="22"/>
              </w:rPr>
            </w:pPr>
            <w:r>
              <w:rPr>
                <w:rFonts w:ascii="Arial" w:hAnsi="Arial" w:cs="Arial"/>
                <w:sz w:val="22"/>
                <w:szCs w:val="22"/>
              </w:rPr>
              <w:t>n/a</w:t>
            </w:r>
          </w:p>
        </w:tc>
        <w:tc>
          <w:tcPr>
            <w:tcW w:w="1276" w:type="dxa"/>
            <w:shd w:val="clear" w:color="auto" w:fill="auto"/>
            <w:noWrap/>
          </w:tcPr>
          <w:p w:rsidR="001D01BE" w:rsidRPr="001B6678" w:rsidRDefault="001D01BE" w:rsidP="00940D8F">
            <w:pPr>
              <w:jc w:val="center"/>
              <w:rPr>
                <w:rFonts w:ascii="Arial" w:hAnsi="Arial" w:cs="Arial"/>
                <w:sz w:val="22"/>
                <w:lang w:val="en-US"/>
              </w:rPr>
            </w:pPr>
            <w:r>
              <w:rPr>
                <w:rFonts w:ascii="Arial" w:hAnsi="Arial" w:cs="Arial"/>
                <w:sz w:val="22"/>
                <w:lang w:val="en-US"/>
              </w:rPr>
              <w:t>46%</w:t>
            </w:r>
          </w:p>
        </w:tc>
        <w:tc>
          <w:tcPr>
            <w:tcW w:w="1276" w:type="dxa"/>
            <w:shd w:val="clear" w:color="auto" w:fill="auto"/>
          </w:tcPr>
          <w:p w:rsidR="001D01BE" w:rsidRPr="000F4A86" w:rsidRDefault="001D01BE" w:rsidP="00940D8F">
            <w:pPr>
              <w:jc w:val="center"/>
              <w:rPr>
                <w:rFonts w:ascii="Arial" w:hAnsi="Arial" w:cs="Arial"/>
                <w:sz w:val="22"/>
                <w:lang w:val="en-US"/>
              </w:rPr>
            </w:pPr>
            <w:r>
              <w:rPr>
                <w:rFonts w:ascii="Arial" w:hAnsi="Arial" w:cs="Arial"/>
                <w:sz w:val="22"/>
                <w:lang w:val="en-US"/>
              </w:rPr>
              <w:t>37%</w:t>
            </w:r>
          </w:p>
        </w:tc>
        <w:tc>
          <w:tcPr>
            <w:tcW w:w="1192" w:type="dxa"/>
            <w:shd w:val="clear" w:color="auto" w:fill="auto"/>
          </w:tcPr>
          <w:p w:rsidR="001D01BE" w:rsidRPr="000F4A86" w:rsidRDefault="001D01BE" w:rsidP="00940D8F">
            <w:pPr>
              <w:jc w:val="center"/>
              <w:rPr>
                <w:rFonts w:ascii="Arial" w:hAnsi="Arial" w:cs="Arial"/>
                <w:sz w:val="22"/>
                <w:lang w:val="en-US"/>
              </w:rPr>
            </w:pPr>
            <w:r>
              <w:rPr>
                <w:rFonts w:ascii="Arial" w:hAnsi="Arial" w:cs="Arial"/>
                <w:sz w:val="22"/>
                <w:lang w:val="en-US"/>
              </w:rPr>
              <w:t>49%</w:t>
            </w:r>
          </w:p>
        </w:tc>
        <w:tc>
          <w:tcPr>
            <w:tcW w:w="1360" w:type="dxa"/>
            <w:shd w:val="clear" w:color="auto" w:fill="auto"/>
            <w:vAlign w:val="center"/>
          </w:tcPr>
          <w:p w:rsidR="001D01BE" w:rsidRPr="001442A5" w:rsidRDefault="001D01BE" w:rsidP="00940D8F">
            <w:pPr>
              <w:jc w:val="center"/>
              <w:rPr>
                <w:rFonts w:ascii="Arial" w:hAnsi="Arial" w:cs="Arial"/>
                <w:sz w:val="22"/>
                <w:szCs w:val="22"/>
              </w:rPr>
            </w:pPr>
            <w:r w:rsidRPr="001442A5">
              <w:rPr>
                <w:rFonts w:ascii="Arial" w:hAnsi="Arial" w:cs="Arial"/>
                <w:sz w:val="22"/>
                <w:szCs w:val="22"/>
              </w:rPr>
              <w:t>n/</w:t>
            </w:r>
            <w:r>
              <w:rPr>
                <w:rFonts w:ascii="Arial" w:hAnsi="Arial" w:cs="Arial"/>
                <w:sz w:val="22"/>
                <w:szCs w:val="22"/>
              </w:rPr>
              <w:t>a</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 Did Not Contest</w:t>
            </w:r>
          </w:p>
        </w:tc>
        <w:tc>
          <w:tcPr>
            <w:tcW w:w="1275" w:type="dxa"/>
            <w:shd w:val="clear" w:color="auto" w:fill="FFFFFF" w:themeFill="background1"/>
            <w:vAlign w:val="center"/>
          </w:tcPr>
          <w:p w:rsidR="001D01BE" w:rsidRPr="001442A5" w:rsidRDefault="001D01BE" w:rsidP="00940D8F">
            <w:pPr>
              <w:jc w:val="center"/>
              <w:rPr>
                <w:rFonts w:ascii="Arial" w:hAnsi="Arial" w:cs="Arial"/>
                <w:sz w:val="22"/>
                <w:szCs w:val="22"/>
              </w:rPr>
            </w:pPr>
            <w:r>
              <w:rPr>
                <w:rFonts w:ascii="Arial" w:hAnsi="Arial" w:cs="Arial"/>
                <w:sz w:val="22"/>
                <w:szCs w:val="22"/>
              </w:rPr>
              <w:t>n/a</w:t>
            </w:r>
          </w:p>
        </w:tc>
        <w:tc>
          <w:tcPr>
            <w:tcW w:w="1276" w:type="dxa"/>
            <w:shd w:val="clear" w:color="auto" w:fill="auto"/>
            <w:noWrap/>
          </w:tcPr>
          <w:p w:rsidR="001D01BE" w:rsidRPr="001B6678" w:rsidRDefault="001D01BE" w:rsidP="00940D8F">
            <w:pPr>
              <w:jc w:val="center"/>
              <w:rPr>
                <w:rFonts w:ascii="Arial" w:hAnsi="Arial" w:cs="Arial"/>
                <w:sz w:val="22"/>
                <w:lang w:val="en-US"/>
              </w:rPr>
            </w:pPr>
            <w:r>
              <w:rPr>
                <w:rFonts w:ascii="Arial" w:hAnsi="Arial" w:cs="Arial"/>
                <w:sz w:val="22"/>
                <w:lang w:val="en-US"/>
              </w:rPr>
              <w:t>19%</w:t>
            </w:r>
          </w:p>
        </w:tc>
        <w:tc>
          <w:tcPr>
            <w:tcW w:w="1276" w:type="dxa"/>
            <w:shd w:val="clear" w:color="auto" w:fill="auto"/>
          </w:tcPr>
          <w:p w:rsidR="001D01BE" w:rsidRPr="000F4A86" w:rsidRDefault="001D01BE" w:rsidP="00940D8F">
            <w:pPr>
              <w:jc w:val="center"/>
              <w:rPr>
                <w:rFonts w:ascii="Arial" w:hAnsi="Arial" w:cs="Arial"/>
                <w:sz w:val="22"/>
                <w:lang w:val="en-US"/>
              </w:rPr>
            </w:pPr>
            <w:r>
              <w:rPr>
                <w:rFonts w:ascii="Arial" w:hAnsi="Arial" w:cs="Arial"/>
                <w:sz w:val="22"/>
                <w:lang w:val="en-US"/>
              </w:rPr>
              <w:t>19%</w:t>
            </w:r>
          </w:p>
        </w:tc>
        <w:tc>
          <w:tcPr>
            <w:tcW w:w="1192" w:type="dxa"/>
            <w:tcBorders>
              <w:bottom w:val="single" w:sz="4" w:space="0" w:color="auto"/>
            </w:tcBorders>
            <w:shd w:val="clear" w:color="auto" w:fill="auto"/>
          </w:tcPr>
          <w:p w:rsidR="001D01BE" w:rsidRPr="000F4A86" w:rsidRDefault="001D01BE" w:rsidP="00940D8F">
            <w:pPr>
              <w:jc w:val="center"/>
              <w:rPr>
                <w:rFonts w:ascii="Arial" w:hAnsi="Arial" w:cs="Arial"/>
                <w:sz w:val="22"/>
                <w:lang w:val="en-US"/>
              </w:rPr>
            </w:pPr>
            <w:r>
              <w:rPr>
                <w:rFonts w:ascii="Arial" w:hAnsi="Arial" w:cs="Arial"/>
                <w:sz w:val="22"/>
                <w:lang w:val="en-US"/>
              </w:rPr>
              <w:t>24%</w:t>
            </w:r>
          </w:p>
        </w:tc>
        <w:tc>
          <w:tcPr>
            <w:tcW w:w="1360" w:type="dxa"/>
            <w:tcBorders>
              <w:bottom w:val="single" w:sz="4" w:space="0" w:color="auto"/>
            </w:tcBorders>
            <w:shd w:val="clear" w:color="auto" w:fill="auto"/>
            <w:vAlign w:val="center"/>
          </w:tcPr>
          <w:p w:rsidR="001D01BE" w:rsidRPr="001442A5" w:rsidRDefault="001D01BE" w:rsidP="00940D8F">
            <w:pPr>
              <w:jc w:val="center"/>
              <w:rPr>
                <w:rFonts w:ascii="Arial" w:hAnsi="Arial" w:cs="Arial"/>
                <w:sz w:val="22"/>
                <w:szCs w:val="22"/>
              </w:rPr>
            </w:pPr>
            <w:r w:rsidRPr="001442A5">
              <w:rPr>
                <w:rFonts w:ascii="Arial" w:hAnsi="Arial" w:cs="Arial"/>
                <w:sz w:val="22"/>
                <w:szCs w:val="22"/>
              </w:rPr>
              <w:t>n/a</w:t>
            </w:r>
          </w:p>
        </w:tc>
      </w:tr>
      <w:tr w:rsidR="001D01BE" w:rsidRPr="00D23050" w:rsidTr="00940D8F">
        <w:trPr>
          <w:trHeight w:val="255"/>
        </w:trPr>
        <w:tc>
          <w:tcPr>
            <w:tcW w:w="3369" w:type="dxa"/>
            <w:shd w:val="clear" w:color="auto" w:fill="auto"/>
            <w:noWrap/>
          </w:tcPr>
          <w:p w:rsidR="001D01BE" w:rsidRPr="00802606" w:rsidRDefault="001D01BE" w:rsidP="00940D8F">
            <w:pPr>
              <w:rPr>
                <w:rFonts w:ascii="Arial" w:hAnsi="Arial" w:cs="Arial"/>
                <w:sz w:val="22"/>
                <w:lang w:val="en-US"/>
              </w:rPr>
            </w:pPr>
            <w:r w:rsidRPr="00802606">
              <w:rPr>
                <w:rFonts w:ascii="Arial" w:hAnsi="Arial" w:cs="Arial"/>
                <w:sz w:val="22"/>
                <w:lang w:val="en-US"/>
              </w:rPr>
              <w:t>% personal hearings started within 15 minutes of scheduled time</w:t>
            </w:r>
            <w:r>
              <w:rPr>
                <w:rFonts w:ascii="Arial" w:hAnsi="Arial" w:cs="Arial"/>
                <w:sz w:val="22"/>
                <w:lang w:val="en-US"/>
              </w:rPr>
              <w:t>*</w:t>
            </w:r>
          </w:p>
        </w:tc>
        <w:tc>
          <w:tcPr>
            <w:tcW w:w="1275" w:type="dxa"/>
            <w:shd w:val="clear" w:color="auto" w:fill="auto"/>
            <w:vAlign w:val="center"/>
          </w:tcPr>
          <w:p w:rsidR="001D01BE" w:rsidRPr="00802606" w:rsidRDefault="001D01BE" w:rsidP="00940D8F">
            <w:pPr>
              <w:jc w:val="center"/>
              <w:rPr>
                <w:rFonts w:ascii="Arial" w:hAnsi="Arial" w:cs="Arial"/>
                <w:sz w:val="22"/>
                <w:lang w:val="en-US"/>
              </w:rPr>
            </w:pPr>
            <w:r w:rsidRPr="00802606">
              <w:rPr>
                <w:rFonts w:ascii="Arial" w:hAnsi="Arial" w:cs="Arial"/>
                <w:sz w:val="22"/>
                <w:lang w:val="en-US"/>
              </w:rPr>
              <w:t>80%</w:t>
            </w:r>
          </w:p>
        </w:tc>
        <w:tc>
          <w:tcPr>
            <w:tcW w:w="1276" w:type="dxa"/>
            <w:shd w:val="clear" w:color="auto" w:fill="auto"/>
            <w:noWrap/>
            <w:vAlign w:val="center"/>
          </w:tcPr>
          <w:p w:rsidR="001D01BE" w:rsidRPr="00802606" w:rsidRDefault="001D01BE" w:rsidP="00940D8F">
            <w:pPr>
              <w:jc w:val="center"/>
              <w:rPr>
                <w:rFonts w:ascii="Arial" w:hAnsi="Arial" w:cs="Arial"/>
                <w:sz w:val="22"/>
                <w:lang w:val="en-US"/>
              </w:rPr>
            </w:pPr>
            <w:r>
              <w:rPr>
                <w:rFonts w:ascii="Arial" w:hAnsi="Arial" w:cs="Arial"/>
                <w:sz w:val="22"/>
                <w:lang w:val="en-US"/>
              </w:rPr>
              <w:t>90%</w:t>
            </w:r>
          </w:p>
        </w:tc>
        <w:tc>
          <w:tcPr>
            <w:tcW w:w="1276" w:type="dxa"/>
            <w:shd w:val="clear" w:color="auto" w:fill="D9D9D9" w:themeFill="background1" w:themeFillShade="D9"/>
            <w:vAlign w:val="center"/>
          </w:tcPr>
          <w:p w:rsidR="001D01BE" w:rsidRDefault="001D01BE" w:rsidP="00940D8F">
            <w:pPr>
              <w:jc w:val="center"/>
              <w:rPr>
                <w:rFonts w:ascii="Arial" w:hAnsi="Arial" w:cs="Arial"/>
                <w:sz w:val="22"/>
                <w:lang w:val="en-US"/>
              </w:rPr>
            </w:pPr>
          </w:p>
        </w:tc>
        <w:tc>
          <w:tcPr>
            <w:tcW w:w="1192" w:type="dxa"/>
            <w:shd w:val="clear" w:color="auto" w:fill="FFFFFF" w:themeFill="background1"/>
            <w:vAlign w:val="center"/>
          </w:tcPr>
          <w:p w:rsidR="001D01BE" w:rsidRPr="00324F97" w:rsidRDefault="001D01BE" w:rsidP="00940D8F">
            <w:pPr>
              <w:jc w:val="center"/>
              <w:rPr>
                <w:rFonts w:ascii="Arial" w:hAnsi="Arial" w:cs="Arial"/>
                <w:sz w:val="22"/>
                <w:lang w:val="en-US"/>
              </w:rPr>
            </w:pPr>
            <w:r>
              <w:rPr>
                <w:rFonts w:ascii="Arial" w:hAnsi="Arial" w:cs="Arial"/>
                <w:sz w:val="22"/>
                <w:lang w:val="en-US"/>
              </w:rPr>
              <w:t>41%</w:t>
            </w:r>
          </w:p>
        </w:tc>
        <w:tc>
          <w:tcPr>
            <w:tcW w:w="1360" w:type="dxa"/>
            <w:tcBorders>
              <w:bottom w:val="single" w:sz="4" w:space="0" w:color="auto"/>
            </w:tcBorders>
            <w:shd w:val="clear" w:color="auto" w:fill="FF0000"/>
            <w:vAlign w:val="center"/>
          </w:tcPr>
          <w:p w:rsidR="001D01BE" w:rsidRPr="00EA6122" w:rsidRDefault="001D01BE" w:rsidP="00940D8F">
            <w:pPr>
              <w:jc w:val="center"/>
              <w:rPr>
                <w:rFonts w:ascii="Arial" w:hAnsi="Arial" w:cs="Arial"/>
                <w:sz w:val="22"/>
                <w:highlight w:val="lightGray"/>
                <w:lang w:val="en-US"/>
              </w:rPr>
            </w:pPr>
            <w:r w:rsidRPr="004D1D81">
              <w:rPr>
                <w:rFonts w:ascii="Arial" w:hAnsi="Arial" w:cs="Arial"/>
                <w:sz w:val="22"/>
                <w:highlight w:val="red"/>
                <w:lang w:val="en-US"/>
              </w:rPr>
              <w:t>Red</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Average number of days</w:t>
            </w:r>
            <w:r>
              <w:rPr>
                <w:rFonts w:ascii="Arial" w:hAnsi="Arial" w:cs="Arial"/>
                <w:sz w:val="22"/>
                <w:lang w:val="en-US"/>
              </w:rPr>
              <w:t xml:space="preserve"> (from receipt) </w:t>
            </w:r>
            <w:r w:rsidRPr="00D23050">
              <w:rPr>
                <w:rFonts w:ascii="Arial" w:hAnsi="Arial" w:cs="Arial"/>
                <w:sz w:val="22"/>
                <w:lang w:val="en-US"/>
              </w:rPr>
              <w:t>to decide appeals</w:t>
            </w:r>
            <w:r>
              <w:rPr>
                <w:rFonts w:ascii="Arial" w:hAnsi="Arial" w:cs="Arial"/>
                <w:sz w:val="22"/>
                <w:lang w:val="en-US"/>
              </w:rPr>
              <w:t xml:space="preserve"> (postal)</w:t>
            </w:r>
          </w:p>
        </w:tc>
        <w:tc>
          <w:tcPr>
            <w:tcW w:w="1275" w:type="dxa"/>
            <w:shd w:val="clear" w:color="auto" w:fill="auto"/>
            <w:vAlign w:val="center"/>
          </w:tcPr>
          <w:p w:rsidR="001D01BE" w:rsidRPr="00D23050" w:rsidRDefault="001D01BE" w:rsidP="00940D8F">
            <w:pPr>
              <w:jc w:val="center"/>
              <w:rPr>
                <w:rFonts w:ascii="Arial" w:hAnsi="Arial" w:cs="Arial"/>
                <w:sz w:val="22"/>
                <w:lang w:val="en-US"/>
              </w:rPr>
            </w:pPr>
            <w:r w:rsidRPr="00A525EE">
              <w:rPr>
                <w:rFonts w:ascii="Arial" w:hAnsi="Arial" w:cs="Arial"/>
                <w:sz w:val="22"/>
                <w:lang w:val="en-US"/>
              </w:rPr>
              <w:t>56 days</w:t>
            </w:r>
          </w:p>
        </w:tc>
        <w:tc>
          <w:tcPr>
            <w:tcW w:w="1276" w:type="dxa"/>
            <w:shd w:val="clear" w:color="auto" w:fill="auto"/>
            <w:noWrap/>
            <w:vAlign w:val="center"/>
          </w:tcPr>
          <w:p w:rsidR="001D01BE" w:rsidRPr="001B6678" w:rsidRDefault="001D01BE" w:rsidP="00940D8F">
            <w:pPr>
              <w:jc w:val="center"/>
              <w:rPr>
                <w:rFonts w:ascii="Arial" w:hAnsi="Arial" w:cs="Arial"/>
                <w:sz w:val="22"/>
                <w:lang w:val="en-US"/>
              </w:rPr>
            </w:pPr>
            <w:r>
              <w:rPr>
                <w:rFonts w:ascii="Arial" w:hAnsi="Arial" w:cs="Arial"/>
                <w:sz w:val="22"/>
                <w:lang w:val="en-US"/>
              </w:rPr>
              <w:t>39 days</w:t>
            </w:r>
          </w:p>
        </w:tc>
        <w:tc>
          <w:tcPr>
            <w:tcW w:w="1276" w:type="dxa"/>
            <w:shd w:val="clear" w:color="auto" w:fill="auto"/>
            <w:vAlign w:val="center"/>
          </w:tcPr>
          <w:p w:rsidR="001D01BE" w:rsidRDefault="001D01BE" w:rsidP="00940D8F">
            <w:pPr>
              <w:jc w:val="center"/>
              <w:rPr>
                <w:rFonts w:ascii="Arial" w:hAnsi="Arial" w:cs="Arial"/>
                <w:sz w:val="22"/>
                <w:lang w:val="en-US"/>
              </w:rPr>
            </w:pPr>
            <w:r>
              <w:rPr>
                <w:rFonts w:ascii="Arial" w:hAnsi="Arial" w:cs="Arial"/>
                <w:sz w:val="22"/>
                <w:lang w:val="en-US"/>
              </w:rPr>
              <w:t>40 days</w:t>
            </w:r>
          </w:p>
        </w:tc>
        <w:tc>
          <w:tcPr>
            <w:tcW w:w="1192" w:type="dxa"/>
            <w:shd w:val="clear" w:color="auto" w:fill="auto"/>
            <w:vAlign w:val="center"/>
          </w:tcPr>
          <w:p w:rsidR="001D01BE" w:rsidRDefault="001D01BE" w:rsidP="00940D8F">
            <w:pPr>
              <w:jc w:val="center"/>
              <w:rPr>
                <w:rFonts w:ascii="Arial" w:hAnsi="Arial" w:cs="Arial"/>
                <w:sz w:val="22"/>
                <w:lang w:val="en-US"/>
              </w:rPr>
            </w:pPr>
            <w:r>
              <w:rPr>
                <w:rFonts w:ascii="Arial" w:hAnsi="Arial" w:cs="Arial"/>
                <w:sz w:val="22"/>
                <w:lang w:val="en-US"/>
              </w:rPr>
              <w:t>44 days</w:t>
            </w:r>
          </w:p>
        </w:tc>
        <w:tc>
          <w:tcPr>
            <w:tcW w:w="1360" w:type="dxa"/>
            <w:shd w:val="clear" w:color="auto" w:fill="00B050"/>
            <w:vAlign w:val="center"/>
          </w:tcPr>
          <w:p w:rsidR="001D01BE" w:rsidRPr="00802606" w:rsidRDefault="001D01BE" w:rsidP="00940D8F">
            <w:pPr>
              <w:jc w:val="center"/>
              <w:rPr>
                <w:rFonts w:ascii="Arial" w:hAnsi="Arial" w:cs="Arial"/>
                <w:sz w:val="22"/>
                <w:lang w:val="en-US"/>
              </w:rPr>
            </w:pPr>
            <w:r w:rsidRPr="00CE0B32">
              <w:rPr>
                <w:rFonts w:ascii="Arial" w:hAnsi="Arial" w:cs="Arial"/>
                <w:sz w:val="22"/>
                <w:lang w:val="en-US"/>
              </w:rPr>
              <w:t>Green</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Average number of days</w:t>
            </w:r>
            <w:r>
              <w:rPr>
                <w:rFonts w:ascii="Arial" w:hAnsi="Arial" w:cs="Arial"/>
                <w:sz w:val="22"/>
                <w:lang w:val="en-US"/>
              </w:rPr>
              <w:t xml:space="preserve"> (from receipt) </w:t>
            </w:r>
            <w:r w:rsidRPr="00D23050">
              <w:rPr>
                <w:rFonts w:ascii="Arial" w:hAnsi="Arial" w:cs="Arial"/>
                <w:sz w:val="22"/>
                <w:lang w:val="en-US"/>
              </w:rPr>
              <w:t>to decide appeals</w:t>
            </w:r>
            <w:r>
              <w:rPr>
                <w:rFonts w:ascii="Arial" w:hAnsi="Arial" w:cs="Arial"/>
                <w:sz w:val="22"/>
                <w:lang w:val="en-US"/>
              </w:rPr>
              <w:t xml:space="preserve"> (personal)</w:t>
            </w:r>
          </w:p>
        </w:tc>
        <w:tc>
          <w:tcPr>
            <w:tcW w:w="1275" w:type="dxa"/>
            <w:shd w:val="clear" w:color="auto" w:fill="auto"/>
            <w:vAlign w:val="center"/>
          </w:tcPr>
          <w:p w:rsidR="001D01BE" w:rsidRPr="00D23050" w:rsidRDefault="001D01BE" w:rsidP="00940D8F">
            <w:pPr>
              <w:jc w:val="center"/>
              <w:rPr>
                <w:rFonts w:ascii="Arial" w:hAnsi="Arial" w:cs="Arial"/>
                <w:sz w:val="22"/>
                <w:lang w:val="en-US"/>
              </w:rPr>
            </w:pPr>
            <w:r w:rsidRPr="00A525EE">
              <w:rPr>
                <w:rFonts w:ascii="Arial" w:hAnsi="Arial" w:cs="Arial"/>
                <w:sz w:val="22"/>
                <w:lang w:val="en-US"/>
              </w:rPr>
              <w:t>56 days</w:t>
            </w:r>
          </w:p>
        </w:tc>
        <w:tc>
          <w:tcPr>
            <w:tcW w:w="1276" w:type="dxa"/>
            <w:shd w:val="clear" w:color="auto" w:fill="auto"/>
            <w:noWrap/>
            <w:vAlign w:val="center"/>
          </w:tcPr>
          <w:p w:rsidR="001D01BE" w:rsidRDefault="001D01BE" w:rsidP="00940D8F">
            <w:pPr>
              <w:jc w:val="center"/>
              <w:rPr>
                <w:rFonts w:ascii="Arial" w:hAnsi="Arial" w:cs="Arial"/>
                <w:sz w:val="22"/>
                <w:lang w:val="en-US"/>
              </w:rPr>
            </w:pPr>
            <w:r>
              <w:rPr>
                <w:rFonts w:ascii="Arial" w:hAnsi="Arial" w:cs="Arial"/>
                <w:sz w:val="22"/>
                <w:lang w:val="en-US"/>
              </w:rPr>
              <w:t>42 days</w:t>
            </w:r>
          </w:p>
        </w:tc>
        <w:tc>
          <w:tcPr>
            <w:tcW w:w="1276" w:type="dxa"/>
            <w:shd w:val="clear" w:color="auto" w:fill="auto"/>
            <w:vAlign w:val="center"/>
          </w:tcPr>
          <w:p w:rsidR="001D01BE" w:rsidRDefault="001D01BE" w:rsidP="00940D8F">
            <w:pPr>
              <w:jc w:val="center"/>
              <w:rPr>
                <w:rFonts w:ascii="Arial" w:hAnsi="Arial" w:cs="Arial"/>
                <w:sz w:val="22"/>
                <w:lang w:val="en-US"/>
              </w:rPr>
            </w:pPr>
            <w:r>
              <w:rPr>
                <w:rFonts w:ascii="Arial" w:hAnsi="Arial" w:cs="Arial"/>
                <w:sz w:val="22"/>
                <w:lang w:val="en-US"/>
              </w:rPr>
              <w:t>44 days</w:t>
            </w:r>
          </w:p>
        </w:tc>
        <w:tc>
          <w:tcPr>
            <w:tcW w:w="1192" w:type="dxa"/>
            <w:shd w:val="clear" w:color="auto" w:fill="auto"/>
            <w:vAlign w:val="center"/>
          </w:tcPr>
          <w:p w:rsidR="001D01BE" w:rsidRDefault="001D01BE" w:rsidP="00940D8F">
            <w:pPr>
              <w:jc w:val="center"/>
              <w:rPr>
                <w:rFonts w:ascii="Arial" w:hAnsi="Arial" w:cs="Arial"/>
                <w:sz w:val="22"/>
                <w:lang w:val="en-US"/>
              </w:rPr>
            </w:pPr>
            <w:r>
              <w:rPr>
                <w:rFonts w:ascii="Arial" w:hAnsi="Arial" w:cs="Arial"/>
                <w:sz w:val="22"/>
                <w:lang w:val="en-US"/>
              </w:rPr>
              <w:t>43 days</w:t>
            </w:r>
          </w:p>
        </w:tc>
        <w:tc>
          <w:tcPr>
            <w:tcW w:w="1360" w:type="dxa"/>
            <w:shd w:val="clear" w:color="auto" w:fill="00B050"/>
            <w:vAlign w:val="center"/>
          </w:tcPr>
          <w:p w:rsidR="001D01BE" w:rsidRPr="00802606" w:rsidRDefault="001D01BE" w:rsidP="00940D8F">
            <w:pPr>
              <w:jc w:val="center"/>
              <w:rPr>
                <w:rFonts w:ascii="Arial" w:hAnsi="Arial" w:cs="Arial"/>
                <w:sz w:val="22"/>
                <w:lang w:val="en-US"/>
              </w:rPr>
            </w:pPr>
            <w:r w:rsidRPr="00CE0B32">
              <w:rPr>
                <w:rFonts w:ascii="Arial" w:hAnsi="Arial" w:cs="Arial"/>
                <w:sz w:val="22"/>
                <w:lang w:val="en-US"/>
              </w:rPr>
              <w:t>Green</w:t>
            </w:r>
          </w:p>
        </w:tc>
      </w:tr>
      <w:tr w:rsidR="001D01BE" w:rsidRPr="00EA6122"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Average number of days</w:t>
            </w:r>
            <w:r>
              <w:rPr>
                <w:rFonts w:ascii="Arial" w:hAnsi="Arial" w:cs="Arial"/>
                <w:sz w:val="22"/>
                <w:lang w:val="en-US"/>
              </w:rPr>
              <w:t xml:space="preserve"> (from receipt) </w:t>
            </w:r>
            <w:r w:rsidRPr="00D23050">
              <w:rPr>
                <w:rFonts w:ascii="Arial" w:hAnsi="Arial" w:cs="Arial"/>
                <w:sz w:val="22"/>
                <w:lang w:val="en-US"/>
              </w:rPr>
              <w:t>to decide appeals</w:t>
            </w:r>
            <w:r>
              <w:rPr>
                <w:rFonts w:ascii="Arial" w:hAnsi="Arial" w:cs="Arial"/>
                <w:sz w:val="22"/>
                <w:lang w:val="en-US"/>
              </w:rPr>
              <w:t xml:space="preserve"> (combined)</w:t>
            </w:r>
          </w:p>
        </w:tc>
        <w:tc>
          <w:tcPr>
            <w:tcW w:w="1275" w:type="dxa"/>
            <w:shd w:val="clear" w:color="auto" w:fill="auto"/>
            <w:vAlign w:val="center"/>
          </w:tcPr>
          <w:p w:rsidR="001D01BE" w:rsidRPr="00D23050" w:rsidRDefault="001D01BE" w:rsidP="00940D8F">
            <w:pPr>
              <w:jc w:val="center"/>
              <w:rPr>
                <w:rFonts w:ascii="Arial" w:hAnsi="Arial" w:cs="Arial"/>
                <w:sz w:val="22"/>
                <w:lang w:val="en-US"/>
              </w:rPr>
            </w:pPr>
            <w:r w:rsidRPr="00D23050">
              <w:rPr>
                <w:rFonts w:ascii="Arial" w:hAnsi="Arial" w:cs="Arial"/>
                <w:sz w:val="22"/>
                <w:lang w:val="en-US"/>
              </w:rPr>
              <w:t>56 days</w:t>
            </w:r>
          </w:p>
        </w:tc>
        <w:tc>
          <w:tcPr>
            <w:tcW w:w="1276" w:type="dxa"/>
            <w:shd w:val="clear" w:color="auto" w:fill="auto"/>
            <w:noWrap/>
            <w:vAlign w:val="center"/>
          </w:tcPr>
          <w:p w:rsidR="001D01BE" w:rsidRDefault="001D01BE" w:rsidP="00940D8F">
            <w:pPr>
              <w:jc w:val="center"/>
              <w:rPr>
                <w:rFonts w:ascii="Arial" w:hAnsi="Arial" w:cs="Arial"/>
                <w:sz w:val="22"/>
                <w:lang w:val="en-US"/>
              </w:rPr>
            </w:pPr>
            <w:r>
              <w:rPr>
                <w:rFonts w:ascii="Arial" w:hAnsi="Arial" w:cs="Arial"/>
                <w:sz w:val="22"/>
                <w:lang w:val="en-US"/>
              </w:rPr>
              <w:t>40 days</w:t>
            </w:r>
          </w:p>
        </w:tc>
        <w:tc>
          <w:tcPr>
            <w:tcW w:w="1276" w:type="dxa"/>
            <w:shd w:val="clear" w:color="auto" w:fill="auto"/>
            <w:vAlign w:val="center"/>
          </w:tcPr>
          <w:p w:rsidR="001D01BE" w:rsidRDefault="001D01BE" w:rsidP="00940D8F">
            <w:pPr>
              <w:jc w:val="center"/>
              <w:rPr>
                <w:rFonts w:ascii="Arial" w:hAnsi="Arial" w:cs="Arial"/>
                <w:sz w:val="22"/>
                <w:lang w:val="en-US"/>
              </w:rPr>
            </w:pPr>
            <w:r>
              <w:rPr>
                <w:rFonts w:ascii="Arial" w:hAnsi="Arial" w:cs="Arial"/>
                <w:sz w:val="22"/>
                <w:lang w:val="en-US"/>
              </w:rPr>
              <w:t>44 days</w:t>
            </w:r>
          </w:p>
        </w:tc>
        <w:tc>
          <w:tcPr>
            <w:tcW w:w="1192" w:type="dxa"/>
            <w:shd w:val="clear" w:color="auto" w:fill="auto"/>
            <w:vAlign w:val="center"/>
          </w:tcPr>
          <w:p w:rsidR="001D01BE" w:rsidRDefault="001D01BE" w:rsidP="00940D8F">
            <w:pPr>
              <w:jc w:val="center"/>
              <w:rPr>
                <w:rFonts w:ascii="Arial" w:hAnsi="Arial" w:cs="Arial"/>
                <w:sz w:val="22"/>
                <w:lang w:val="en-US"/>
              </w:rPr>
            </w:pPr>
            <w:r>
              <w:rPr>
                <w:rFonts w:ascii="Arial" w:hAnsi="Arial" w:cs="Arial"/>
                <w:sz w:val="22"/>
                <w:lang w:val="en-US"/>
              </w:rPr>
              <w:t>44 days</w:t>
            </w:r>
          </w:p>
        </w:tc>
        <w:tc>
          <w:tcPr>
            <w:tcW w:w="1360" w:type="dxa"/>
            <w:shd w:val="clear" w:color="auto" w:fill="00B050"/>
            <w:vAlign w:val="center"/>
          </w:tcPr>
          <w:p w:rsidR="001D01BE" w:rsidRPr="00802606" w:rsidRDefault="001D01BE" w:rsidP="00940D8F">
            <w:pPr>
              <w:jc w:val="center"/>
              <w:rPr>
                <w:rFonts w:ascii="Arial" w:hAnsi="Arial" w:cs="Arial"/>
                <w:sz w:val="22"/>
                <w:lang w:val="en-US"/>
              </w:rPr>
            </w:pPr>
            <w:r w:rsidRPr="00CE0B32">
              <w:rPr>
                <w:rFonts w:ascii="Arial" w:hAnsi="Arial" w:cs="Arial"/>
                <w:sz w:val="22"/>
                <w:lang w:val="en-US"/>
              </w:rPr>
              <w:t>Green</w:t>
            </w:r>
          </w:p>
        </w:tc>
      </w:tr>
      <w:tr w:rsidR="001D01BE" w:rsidRPr="00D23050" w:rsidTr="00940D8F">
        <w:trPr>
          <w:trHeight w:val="255"/>
        </w:trPr>
        <w:tc>
          <w:tcPr>
            <w:tcW w:w="9748" w:type="dxa"/>
            <w:gridSpan w:val="6"/>
            <w:shd w:val="clear" w:color="auto" w:fill="auto"/>
            <w:noWrap/>
          </w:tcPr>
          <w:p w:rsidR="001D01BE" w:rsidRPr="00F01FBF" w:rsidRDefault="001D01BE" w:rsidP="00940D8F">
            <w:pPr>
              <w:jc w:val="center"/>
              <w:rPr>
                <w:rFonts w:ascii="Arial" w:hAnsi="Arial" w:cs="Arial"/>
                <w:sz w:val="22"/>
                <w:lang w:val="en-US"/>
              </w:rPr>
            </w:pPr>
            <w:r w:rsidRPr="00D23050">
              <w:rPr>
                <w:rFonts w:ascii="Arial" w:hAnsi="Arial" w:cs="Arial"/>
                <w:b/>
                <w:sz w:val="22"/>
                <w:lang w:val="en-US"/>
              </w:rPr>
              <w:t xml:space="preserve">Road User Charging </w:t>
            </w:r>
            <w:r>
              <w:rPr>
                <w:rFonts w:ascii="Arial" w:hAnsi="Arial" w:cs="Arial"/>
                <w:b/>
                <w:sz w:val="22"/>
                <w:lang w:val="en-US"/>
              </w:rPr>
              <w:t>Adjudicators (RUCA)</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No</w:t>
            </w:r>
            <w:r>
              <w:rPr>
                <w:rFonts w:ascii="Arial" w:hAnsi="Arial" w:cs="Arial"/>
                <w:sz w:val="22"/>
                <w:lang w:val="en-US"/>
              </w:rPr>
              <w:t>.</w:t>
            </w:r>
            <w:r w:rsidRPr="00D23050">
              <w:rPr>
                <w:rFonts w:ascii="Arial" w:hAnsi="Arial" w:cs="Arial"/>
                <w:sz w:val="22"/>
                <w:lang w:val="en-US"/>
              </w:rPr>
              <w:t xml:space="preserve"> of appeals re</w:t>
            </w:r>
            <w:r>
              <w:rPr>
                <w:rFonts w:ascii="Arial" w:hAnsi="Arial" w:cs="Arial"/>
                <w:sz w:val="22"/>
                <w:lang w:val="en-US"/>
              </w:rPr>
              <w:t>ceived</w:t>
            </w:r>
          </w:p>
        </w:tc>
        <w:tc>
          <w:tcPr>
            <w:tcW w:w="1275" w:type="dxa"/>
            <w:shd w:val="clear" w:color="auto" w:fill="FFFFFF" w:themeFill="background1"/>
          </w:tcPr>
          <w:p w:rsidR="001D01BE" w:rsidRPr="00D23050" w:rsidRDefault="001D01BE" w:rsidP="00940D8F">
            <w:pPr>
              <w:jc w:val="center"/>
              <w:rPr>
                <w:rFonts w:ascii="Arial" w:hAnsi="Arial" w:cs="Arial"/>
                <w:sz w:val="22"/>
                <w:lang w:val="en-US"/>
              </w:rPr>
            </w:pPr>
            <w:r>
              <w:rPr>
                <w:rFonts w:ascii="Arial" w:hAnsi="Arial" w:cs="Arial"/>
                <w:sz w:val="22"/>
                <w:lang w:val="en-US"/>
              </w:rPr>
              <w:t>n/a</w:t>
            </w:r>
          </w:p>
        </w:tc>
        <w:tc>
          <w:tcPr>
            <w:tcW w:w="1276" w:type="dxa"/>
            <w:shd w:val="clear" w:color="auto" w:fill="auto"/>
            <w:noWrap/>
          </w:tcPr>
          <w:p w:rsidR="001D01BE" w:rsidRPr="001B6678" w:rsidRDefault="001D01BE" w:rsidP="00940D8F">
            <w:pPr>
              <w:jc w:val="center"/>
              <w:rPr>
                <w:rFonts w:ascii="Arial" w:hAnsi="Arial" w:cs="Arial"/>
                <w:sz w:val="22"/>
                <w:lang w:val="en-US"/>
              </w:rPr>
            </w:pPr>
            <w:r>
              <w:rPr>
                <w:rFonts w:ascii="Arial" w:hAnsi="Arial" w:cs="Arial"/>
                <w:sz w:val="22"/>
                <w:lang w:val="en-US"/>
              </w:rPr>
              <w:t>6,283</w:t>
            </w:r>
          </w:p>
        </w:tc>
        <w:tc>
          <w:tcPr>
            <w:tcW w:w="1276" w:type="dxa"/>
            <w:shd w:val="clear" w:color="auto" w:fill="auto"/>
          </w:tcPr>
          <w:p w:rsidR="001D01BE" w:rsidRPr="00F01FBF" w:rsidRDefault="001D01BE" w:rsidP="00940D8F">
            <w:pPr>
              <w:jc w:val="center"/>
              <w:rPr>
                <w:rFonts w:ascii="Arial" w:hAnsi="Arial" w:cs="Arial"/>
                <w:sz w:val="22"/>
                <w:lang w:val="en-US"/>
              </w:rPr>
            </w:pPr>
            <w:r>
              <w:rPr>
                <w:rFonts w:ascii="Arial" w:hAnsi="Arial" w:cs="Arial"/>
                <w:sz w:val="22"/>
                <w:lang w:val="en-US"/>
              </w:rPr>
              <w:t>881</w:t>
            </w:r>
          </w:p>
        </w:tc>
        <w:tc>
          <w:tcPr>
            <w:tcW w:w="1192" w:type="dxa"/>
            <w:shd w:val="clear" w:color="auto" w:fill="auto"/>
          </w:tcPr>
          <w:p w:rsidR="001D01BE" w:rsidRPr="00F01FBF" w:rsidRDefault="001D01BE" w:rsidP="00940D8F">
            <w:pPr>
              <w:jc w:val="center"/>
              <w:rPr>
                <w:rFonts w:ascii="Arial" w:hAnsi="Arial" w:cs="Arial"/>
                <w:sz w:val="22"/>
                <w:lang w:val="en-US"/>
              </w:rPr>
            </w:pPr>
            <w:r>
              <w:rPr>
                <w:rFonts w:ascii="Arial" w:hAnsi="Arial" w:cs="Arial"/>
                <w:sz w:val="22"/>
                <w:lang w:val="en-US"/>
              </w:rPr>
              <w:t>1632</w:t>
            </w:r>
          </w:p>
        </w:tc>
        <w:tc>
          <w:tcPr>
            <w:tcW w:w="1360" w:type="dxa"/>
            <w:shd w:val="clear" w:color="auto" w:fill="auto"/>
            <w:vAlign w:val="center"/>
          </w:tcPr>
          <w:p w:rsidR="001D01BE" w:rsidRPr="001442A5" w:rsidRDefault="001D01BE" w:rsidP="00940D8F">
            <w:pPr>
              <w:jc w:val="center"/>
              <w:rPr>
                <w:rFonts w:ascii="Arial" w:hAnsi="Arial" w:cs="Arial"/>
                <w:sz w:val="22"/>
                <w:szCs w:val="22"/>
              </w:rPr>
            </w:pPr>
            <w:r w:rsidRPr="001442A5">
              <w:rPr>
                <w:rFonts w:ascii="Arial" w:hAnsi="Arial" w:cs="Arial"/>
                <w:sz w:val="22"/>
                <w:szCs w:val="22"/>
                <w:lang w:val="en-US"/>
              </w:rPr>
              <w:t>n/a</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Pr>
                <w:rFonts w:ascii="Arial" w:hAnsi="Arial" w:cs="Arial"/>
                <w:sz w:val="22"/>
                <w:lang w:val="en-US"/>
              </w:rPr>
              <w:t>No.</w:t>
            </w:r>
            <w:r w:rsidRPr="00D23050">
              <w:rPr>
                <w:rFonts w:ascii="Arial" w:hAnsi="Arial" w:cs="Arial"/>
                <w:sz w:val="22"/>
                <w:lang w:val="en-US"/>
              </w:rPr>
              <w:t xml:space="preserve"> of appeals decided</w:t>
            </w:r>
            <w:r>
              <w:rPr>
                <w:rFonts w:ascii="Arial" w:hAnsi="Arial" w:cs="Arial"/>
                <w:sz w:val="22"/>
                <w:lang w:val="en-US"/>
              </w:rPr>
              <w:t>^</w:t>
            </w:r>
          </w:p>
        </w:tc>
        <w:tc>
          <w:tcPr>
            <w:tcW w:w="1275" w:type="dxa"/>
            <w:shd w:val="clear" w:color="auto" w:fill="FFFFFF" w:themeFill="background1"/>
          </w:tcPr>
          <w:p w:rsidR="001D01BE" w:rsidRPr="00D23050" w:rsidRDefault="001D01BE" w:rsidP="00940D8F">
            <w:pPr>
              <w:jc w:val="center"/>
              <w:rPr>
                <w:rFonts w:ascii="Arial" w:hAnsi="Arial" w:cs="Arial"/>
                <w:sz w:val="22"/>
                <w:lang w:val="en-US"/>
              </w:rPr>
            </w:pPr>
            <w:r>
              <w:rPr>
                <w:rFonts w:ascii="Arial" w:hAnsi="Arial" w:cs="Arial"/>
                <w:sz w:val="22"/>
                <w:lang w:val="en-US"/>
              </w:rPr>
              <w:t>n/a</w:t>
            </w:r>
          </w:p>
        </w:tc>
        <w:tc>
          <w:tcPr>
            <w:tcW w:w="1276" w:type="dxa"/>
            <w:shd w:val="clear" w:color="auto" w:fill="auto"/>
            <w:noWrap/>
          </w:tcPr>
          <w:p w:rsidR="001D01BE" w:rsidRPr="001B6678" w:rsidRDefault="001D01BE" w:rsidP="00940D8F">
            <w:pPr>
              <w:jc w:val="center"/>
              <w:rPr>
                <w:rFonts w:ascii="Arial" w:hAnsi="Arial" w:cs="Arial"/>
                <w:sz w:val="22"/>
                <w:lang w:val="en-US"/>
              </w:rPr>
            </w:pPr>
            <w:r>
              <w:rPr>
                <w:rFonts w:ascii="Arial" w:hAnsi="Arial" w:cs="Arial"/>
                <w:sz w:val="22"/>
                <w:lang w:val="en-US"/>
              </w:rPr>
              <w:t>5,753</w:t>
            </w:r>
          </w:p>
        </w:tc>
        <w:tc>
          <w:tcPr>
            <w:tcW w:w="1276" w:type="dxa"/>
            <w:shd w:val="clear" w:color="auto" w:fill="auto"/>
          </w:tcPr>
          <w:p w:rsidR="001D01BE" w:rsidRPr="00F01FBF" w:rsidRDefault="001D01BE" w:rsidP="00940D8F">
            <w:pPr>
              <w:jc w:val="center"/>
              <w:rPr>
                <w:rFonts w:ascii="Arial" w:hAnsi="Arial" w:cs="Arial"/>
                <w:sz w:val="22"/>
                <w:lang w:val="en-US"/>
              </w:rPr>
            </w:pPr>
            <w:r>
              <w:rPr>
                <w:rFonts w:ascii="Arial" w:hAnsi="Arial" w:cs="Arial"/>
                <w:sz w:val="22"/>
                <w:lang w:val="en-US"/>
              </w:rPr>
              <w:t>982</w:t>
            </w:r>
          </w:p>
        </w:tc>
        <w:tc>
          <w:tcPr>
            <w:tcW w:w="1192" w:type="dxa"/>
            <w:shd w:val="clear" w:color="auto" w:fill="auto"/>
          </w:tcPr>
          <w:p w:rsidR="001D01BE" w:rsidRDefault="001D01BE" w:rsidP="00940D8F">
            <w:pPr>
              <w:jc w:val="center"/>
            </w:pPr>
            <w:r w:rsidRPr="001E5B13">
              <w:rPr>
                <w:rFonts w:ascii="Arial" w:hAnsi="Arial" w:cs="Arial"/>
                <w:sz w:val="22"/>
                <w:lang w:val="en-US"/>
              </w:rPr>
              <w:t>790</w:t>
            </w:r>
          </w:p>
        </w:tc>
        <w:tc>
          <w:tcPr>
            <w:tcW w:w="1360" w:type="dxa"/>
            <w:shd w:val="clear" w:color="auto" w:fill="auto"/>
            <w:vAlign w:val="center"/>
          </w:tcPr>
          <w:p w:rsidR="001D01BE" w:rsidRPr="001442A5" w:rsidRDefault="001D01BE" w:rsidP="00940D8F">
            <w:pPr>
              <w:jc w:val="center"/>
              <w:rPr>
                <w:rFonts w:ascii="Arial" w:hAnsi="Arial" w:cs="Arial"/>
                <w:sz w:val="22"/>
                <w:szCs w:val="22"/>
              </w:rPr>
            </w:pPr>
            <w:r w:rsidRPr="001442A5">
              <w:rPr>
                <w:rFonts w:ascii="Arial" w:hAnsi="Arial" w:cs="Arial"/>
                <w:sz w:val="22"/>
                <w:szCs w:val="22"/>
              </w:rPr>
              <w:t>n/a</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 allowed</w:t>
            </w:r>
            <w:r>
              <w:rPr>
                <w:rFonts w:ascii="Arial" w:hAnsi="Arial" w:cs="Arial"/>
                <w:sz w:val="22"/>
                <w:lang w:val="en-US"/>
              </w:rPr>
              <w:t>^^</w:t>
            </w:r>
          </w:p>
        </w:tc>
        <w:tc>
          <w:tcPr>
            <w:tcW w:w="1275" w:type="dxa"/>
            <w:shd w:val="clear" w:color="auto" w:fill="FFFFFF" w:themeFill="background1"/>
          </w:tcPr>
          <w:p w:rsidR="001D01BE" w:rsidRPr="00D23050" w:rsidRDefault="001D01BE" w:rsidP="00940D8F">
            <w:pPr>
              <w:jc w:val="center"/>
              <w:rPr>
                <w:rFonts w:ascii="Arial" w:hAnsi="Arial" w:cs="Arial"/>
                <w:sz w:val="22"/>
                <w:lang w:val="en-US"/>
              </w:rPr>
            </w:pPr>
            <w:r>
              <w:rPr>
                <w:rFonts w:ascii="Arial" w:hAnsi="Arial" w:cs="Arial"/>
                <w:sz w:val="22"/>
                <w:lang w:val="en-US"/>
              </w:rPr>
              <w:t>n/a</w:t>
            </w:r>
          </w:p>
        </w:tc>
        <w:tc>
          <w:tcPr>
            <w:tcW w:w="1276" w:type="dxa"/>
            <w:shd w:val="clear" w:color="auto" w:fill="auto"/>
            <w:noWrap/>
          </w:tcPr>
          <w:p w:rsidR="001D01BE" w:rsidRPr="001B6678" w:rsidRDefault="001D01BE" w:rsidP="00940D8F">
            <w:pPr>
              <w:jc w:val="center"/>
              <w:rPr>
                <w:rFonts w:ascii="Arial" w:hAnsi="Arial" w:cs="Arial"/>
                <w:sz w:val="22"/>
                <w:lang w:val="en-US"/>
              </w:rPr>
            </w:pPr>
            <w:r>
              <w:rPr>
                <w:rFonts w:ascii="Arial" w:hAnsi="Arial" w:cs="Arial"/>
                <w:sz w:val="22"/>
                <w:lang w:val="en-US"/>
              </w:rPr>
              <w:t>28%</w:t>
            </w:r>
          </w:p>
        </w:tc>
        <w:tc>
          <w:tcPr>
            <w:tcW w:w="1276" w:type="dxa"/>
            <w:shd w:val="clear" w:color="auto" w:fill="auto"/>
          </w:tcPr>
          <w:p w:rsidR="001D01BE" w:rsidRPr="00F01FBF" w:rsidRDefault="001D01BE" w:rsidP="00940D8F">
            <w:pPr>
              <w:jc w:val="center"/>
              <w:rPr>
                <w:rFonts w:ascii="Arial" w:hAnsi="Arial" w:cs="Arial"/>
                <w:sz w:val="22"/>
                <w:lang w:val="en-US"/>
              </w:rPr>
            </w:pPr>
            <w:r>
              <w:rPr>
                <w:rFonts w:ascii="Arial" w:hAnsi="Arial" w:cs="Arial"/>
                <w:sz w:val="22"/>
                <w:lang w:val="en-US"/>
              </w:rPr>
              <w:t>27%</w:t>
            </w:r>
          </w:p>
        </w:tc>
        <w:tc>
          <w:tcPr>
            <w:tcW w:w="1192" w:type="dxa"/>
            <w:shd w:val="clear" w:color="auto" w:fill="auto"/>
          </w:tcPr>
          <w:p w:rsidR="001D01BE" w:rsidRDefault="001D01BE" w:rsidP="00940D8F">
            <w:pPr>
              <w:jc w:val="center"/>
            </w:pPr>
            <w:r w:rsidRPr="001E5B13">
              <w:rPr>
                <w:rFonts w:ascii="Arial" w:hAnsi="Arial" w:cs="Arial"/>
                <w:sz w:val="22"/>
                <w:lang w:val="en-US"/>
              </w:rPr>
              <w:t>28%</w:t>
            </w:r>
          </w:p>
        </w:tc>
        <w:tc>
          <w:tcPr>
            <w:tcW w:w="1360" w:type="dxa"/>
            <w:shd w:val="clear" w:color="auto" w:fill="auto"/>
            <w:vAlign w:val="center"/>
          </w:tcPr>
          <w:p w:rsidR="001D01BE" w:rsidRPr="001442A5" w:rsidRDefault="001D01BE" w:rsidP="00940D8F">
            <w:pPr>
              <w:jc w:val="center"/>
              <w:rPr>
                <w:rFonts w:ascii="Arial" w:hAnsi="Arial" w:cs="Arial"/>
                <w:sz w:val="22"/>
                <w:szCs w:val="22"/>
              </w:rPr>
            </w:pPr>
            <w:r w:rsidRPr="001442A5">
              <w:rPr>
                <w:rFonts w:ascii="Arial" w:hAnsi="Arial" w:cs="Arial"/>
                <w:sz w:val="22"/>
                <w:szCs w:val="22"/>
              </w:rPr>
              <w:t>n/a</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 Did Not Contest</w:t>
            </w:r>
          </w:p>
        </w:tc>
        <w:tc>
          <w:tcPr>
            <w:tcW w:w="1275" w:type="dxa"/>
            <w:shd w:val="clear" w:color="auto" w:fill="FFFFFF" w:themeFill="background1"/>
          </w:tcPr>
          <w:p w:rsidR="001D01BE" w:rsidRPr="00D23050" w:rsidRDefault="001D01BE" w:rsidP="00940D8F">
            <w:pPr>
              <w:jc w:val="center"/>
              <w:rPr>
                <w:rFonts w:ascii="Arial" w:hAnsi="Arial" w:cs="Arial"/>
                <w:sz w:val="22"/>
                <w:lang w:val="en-US"/>
              </w:rPr>
            </w:pPr>
            <w:r>
              <w:rPr>
                <w:rFonts w:ascii="Arial" w:hAnsi="Arial" w:cs="Arial"/>
                <w:sz w:val="22"/>
                <w:lang w:val="en-US"/>
              </w:rPr>
              <w:t>n/a</w:t>
            </w:r>
          </w:p>
        </w:tc>
        <w:tc>
          <w:tcPr>
            <w:tcW w:w="1276" w:type="dxa"/>
            <w:shd w:val="clear" w:color="auto" w:fill="auto"/>
            <w:noWrap/>
          </w:tcPr>
          <w:p w:rsidR="001D01BE" w:rsidRPr="001B6678" w:rsidRDefault="001D01BE" w:rsidP="00940D8F">
            <w:pPr>
              <w:jc w:val="center"/>
              <w:rPr>
                <w:rFonts w:ascii="Arial" w:hAnsi="Arial" w:cs="Arial"/>
                <w:sz w:val="22"/>
                <w:lang w:val="en-US"/>
              </w:rPr>
            </w:pPr>
            <w:r>
              <w:rPr>
                <w:rFonts w:ascii="Arial" w:hAnsi="Arial" w:cs="Arial"/>
                <w:sz w:val="22"/>
                <w:lang w:val="en-US"/>
              </w:rPr>
              <w:t>23%</w:t>
            </w:r>
          </w:p>
        </w:tc>
        <w:tc>
          <w:tcPr>
            <w:tcW w:w="1276" w:type="dxa"/>
            <w:shd w:val="clear" w:color="auto" w:fill="auto"/>
          </w:tcPr>
          <w:p w:rsidR="001D01BE" w:rsidRPr="00F01FBF" w:rsidRDefault="001D01BE" w:rsidP="00940D8F">
            <w:pPr>
              <w:jc w:val="center"/>
              <w:rPr>
                <w:rFonts w:ascii="Arial" w:hAnsi="Arial" w:cs="Arial"/>
                <w:sz w:val="22"/>
                <w:lang w:val="en-US"/>
              </w:rPr>
            </w:pPr>
            <w:r>
              <w:rPr>
                <w:rFonts w:ascii="Arial" w:hAnsi="Arial" w:cs="Arial"/>
                <w:sz w:val="22"/>
                <w:lang w:val="en-US"/>
              </w:rPr>
              <w:t>13%</w:t>
            </w:r>
          </w:p>
        </w:tc>
        <w:tc>
          <w:tcPr>
            <w:tcW w:w="1192" w:type="dxa"/>
            <w:tcBorders>
              <w:bottom w:val="single" w:sz="4" w:space="0" w:color="auto"/>
            </w:tcBorders>
            <w:shd w:val="clear" w:color="auto" w:fill="auto"/>
          </w:tcPr>
          <w:p w:rsidR="001D01BE" w:rsidRDefault="001D01BE" w:rsidP="00940D8F">
            <w:pPr>
              <w:jc w:val="center"/>
            </w:pPr>
            <w:r w:rsidRPr="001E5B13">
              <w:rPr>
                <w:rFonts w:ascii="Arial" w:hAnsi="Arial" w:cs="Arial"/>
                <w:sz w:val="22"/>
                <w:lang w:val="en-US"/>
              </w:rPr>
              <w:t>25%</w:t>
            </w:r>
          </w:p>
        </w:tc>
        <w:tc>
          <w:tcPr>
            <w:tcW w:w="1360" w:type="dxa"/>
            <w:tcBorders>
              <w:bottom w:val="single" w:sz="4" w:space="0" w:color="auto"/>
            </w:tcBorders>
            <w:shd w:val="clear" w:color="auto" w:fill="auto"/>
            <w:vAlign w:val="center"/>
          </w:tcPr>
          <w:p w:rsidR="001D01BE" w:rsidRPr="001442A5" w:rsidRDefault="001D01BE" w:rsidP="00940D8F">
            <w:pPr>
              <w:jc w:val="center"/>
              <w:rPr>
                <w:rFonts w:ascii="Arial" w:hAnsi="Arial" w:cs="Arial"/>
                <w:sz w:val="22"/>
                <w:szCs w:val="22"/>
              </w:rPr>
            </w:pPr>
            <w:r w:rsidRPr="001442A5">
              <w:rPr>
                <w:rFonts w:ascii="Arial" w:hAnsi="Arial" w:cs="Arial"/>
                <w:sz w:val="22"/>
                <w:szCs w:val="22"/>
              </w:rPr>
              <w:t>n/a</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 personal hearing</w:t>
            </w:r>
            <w:r>
              <w:rPr>
                <w:rFonts w:ascii="Arial" w:hAnsi="Arial" w:cs="Arial"/>
                <w:sz w:val="22"/>
                <w:lang w:val="en-US"/>
              </w:rPr>
              <w:t>s</w:t>
            </w:r>
            <w:r w:rsidRPr="00D23050">
              <w:rPr>
                <w:rFonts w:ascii="Arial" w:hAnsi="Arial" w:cs="Arial"/>
                <w:sz w:val="22"/>
                <w:lang w:val="en-US"/>
              </w:rPr>
              <w:t xml:space="preserve"> started within 15 minutes of scheduled time</w:t>
            </w:r>
            <w:r>
              <w:rPr>
                <w:rFonts w:ascii="Arial" w:hAnsi="Arial" w:cs="Arial"/>
                <w:sz w:val="22"/>
                <w:lang w:val="en-US"/>
              </w:rPr>
              <w:t>*</w:t>
            </w:r>
          </w:p>
        </w:tc>
        <w:tc>
          <w:tcPr>
            <w:tcW w:w="1275" w:type="dxa"/>
            <w:shd w:val="clear" w:color="auto" w:fill="auto"/>
            <w:vAlign w:val="center"/>
          </w:tcPr>
          <w:p w:rsidR="001D01BE" w:rsidRPr="00D23050" w:rsidRDefault="001D01BE" w:rsidP="00940D8F">
            <w:pPr>
              <w:jc w:val="center"/>
              <w:rPr>
                <w:rFonts w:ascii="Arial" w:hAnsi="Arial" w:cs="Arial"/>
                <w:sz w:val="22"/>
                <w:lang w:val="en-US"/>
              </w:rPr>
            </w:pPr>
            <w:r w:rsidRPr="00D23050">
              <w:rPr>
                <w:rFonts w:ascii="Arial" w:hAnsi="Arial" w:cs="Arial"/>
                <w:sz w:val="22"/>
                <w:lang w:val="en-US"/>
              </w:rPr>
              <w:t>80%</w:t>
            </w:r>
          </w:p>
        </w:tc>
        <w:tc>
          <w:tcPr>
            <w:tcW w:w="1276" w:type="dxa"/>
            <w:shd w:val="clear" w:color="auto" w:fill="auto"/>
            <w:noWrap/>
            <w:vAlign w:val="center"/>
          </w:tcPr>
          <w:p w:rsidR="001D01BE" w:rsidRPr="001B6678" w:rsidRDefault="001D01BE" w:rsidP="00940D8F">
            <w:pPr>
              <w:jc w:val="center"/>
              <w:rPr>
                <w:rFonts w:ascii="Arial" w:hAnsi="Arial" w:cs="Arial"/>
                <w:sz w:val="22"/>
                <w:lang w:val="en-US"/>
              </w:rPr>
            </w:pPr>
            <w:r>
              <w:rPr>
                <w:rFonts w:ascii="Arial" w:hAnsi="Arial" w:cs="Arial"/>
                <w:sz w:val="22"/>
                <w:lang w:val="en-US"/>
              </w:rPr>
              <w:t>80%</w:t>
            </w:r>
          </w:p>
        </w:tc>
        <w:tc>
          <w:tcPr>
            <w:tcW w:w="1276" w:type="dxa"/>
            <w:shd w:val="clear" w:color="auto" w:fill="BFBFBF" w:themeFill="background1" w:themeFillShade="BF"/>
            <w:vAlign w:val="center"/>
          </w:tcPr>
          <w:p w:rsidR="001D01BE" w:rsidRDefault="001D01BE" w:rsidP="00940D8F">
            <w:pPr>
              <w:jc w:val="center"/>
              <w:rPr>
                <w:rFonts w:ascii="Arial" w:hAnsi="Arial" w:cs="Arial"/>
                <w:sz w:val="22"/>
                <w:lang w:val="en-US"/>
              </w:rPr>
            </w:pPr>
          </w:p>
        </w:tc>
        <w:tc>
          <w:tcPr>
            <w:tcW w:w="1192" w:type="dxa"/>
            <w:shd w:val="clear" w:color="auto" w:fill="FFFFFF" w:themeFill="background1"/>
            <w:vAlign w:val="center"/>
          </w:tcPr>
          <w:p w:rsidR="001D01BE" w:rsidRDefault="001D01BE" w:rsidP="00940D8F">
            <w:pPr>
              <w:jc w:val="center"/>
            </w:pPr>
            <w:r w:rsidRPr="00E81DE0">
              <w:rPr>
                <w:rFonts w:ascii="Arial" w:hAnsi="Arial" w:cs="Arial"/>
                <w:sz w:val="22"/>
                <w:lang w:val="en-US"/>
              </w:rPr>
              <w:t>32%</w:t>
            </w:r>
          </w:p>
        </w:tc>
        <w:tc>
          <w:tcPr>
            <w:tcW w:w="1360" w:type="dxa"/>
            <w:tcBorders>
              <w:bottom w:val="single" w:sz="4" w:space="0" w:color="auto"/>
            </w:tcBorders>
            <w:shd w:val="clear" w:color="auto" w:fill="FF0000"/>
          </w:tcPr>
          <w:p w:rsidR="001D01BE" w:rsidRPr="00EA6122" w:rsidRDefault="001D01BE" w:rsidP="00940D8F">
            <w:pPr>
              <w:jc w:val="center"/>
              <w:rPr>
                <w:rFonts w:ascii="Arial" w:hAnsi="Arial" w:cs="Arial"/>
                <w:sz w:val="22"/>
                <w:highlight w:val="lightGray"/>
                <w:lang w:val="en-US"/>
              </w:rPr>
            </w:pPr>
          </w:p>
          <w:p w:rsidR="001D01BE" w:rsidRPr="00EA6122" w:rsidRDefault="001D01BE" w:rsidP="00940D8F">
            <w:pPr>
              <w:jc w:val="center"/>
              <w:rPr>
                <w:rFonts w:ascii="Arial" w:hAnsi="Arial" w:cs="Arial"/>
                <w:sz w:val="22"/>
                <w:highlight w:val="lightGray"/>
                <w:lang w:val="en-US"/>
              </w:rPr>
            </w:pPr>
            <w:r w:rsidRPr="004D1D81">
              <w:rPr>
                <w:rFonts w:ascii="Arial" w:hAnsi="Arial" w:cs="Arial"/>
                <w:color w:val="000000" w:themeColor="text1"/>
                <w:sz w:val="22"/>
                <w:highlight w:val="red"/>
                <w:lang w:val="en-US"/>
              </w:rPr>
              <w:t>Red</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Average number of days</w:t>
            </w:r>
            <w:r>
              <w:rPr>
                <w:rFonts w:ascii="Arial" w:hAnsi="Arial" w:cs="Arial"/>
                <w:sz w:val="22"/>
                <w:lang w:val="en-US"/>
              </w:rPr>
              <w:t xml:space="preserve"> (from receipt) </w:t>
            </w:r>
            <w:r w:rsidRPr="00D23050">
              <w:rPr>
                <w:rFonts w:ascii="Arial" w:hAnsi="Arial" w:cs="Arial"/>
                <w:sz w:val="22"/>
                <w:lang w:val="en-US"/>
              </w:rPr>
              <w:t>to decide appeals</w:t>
            </w:r>
            <w:r>
              <w:rPr>
                <w:rFonts w:ascii="Arial" w:hAnsi="Arial" w:cs="Arial"/>
                <w:sz w:val="22"/>
                <w:lang w:val="en-US"/>
              </w:rPr>
              <w:t xml:space="preserve"> (postal)</w:t>
            </w:r>
          </w:p>
        </w:tc>
        <w:tc>
          <w:tcPr>
            <w:tcW w:w="1275" w:type="dxa"/>
            <w:shd w:val="clear" w:color="auto" w:fill="auto"/>
            <w:vAlign w:val="center"/>
          </w:tcPr>
          <w:p w:rsidR="001D01BE" w:rsidRPr="00D23050" w:rsidRDefault="001D01BE" w:rsidP="00940D8F">
            <w:pPr>
              <w:jc w:val="center"/>
              <w:rPr>
                <w:rFonts w:ascii="Arial" w:hAnsi="Arial" w:cs="Arial"/>
                <w:sz w:val="22"/>
                <w:lang w:val="en-US"/>
              </w:rPr>
            </w:pPr>
            <w:r w:rsidRPr="00A525EE">
              <w:rPr>
                <w:rFonts w:ascii="Arial" w:hAnsi="Arial" w:cs="Arial"/>
                <w:sz w:val="22"/>
                <w:lang w:val="en-US"/>
              </w:rPr>
              <w:t>56 days</w:t>
            </w:r>
          </w:p>
        </w:tc>
        <w:tc>
          <w:tcPr>
            <w:tcW w:w="1276" w:type="dxa"/>
            <w:shd w:val="clear" w:color="auto" w:fill="auto"/>
            <w:noWrap/>
            <w:vAlign w:val="center"/>
          </w:tcPr>
          <w:p w:rsidR="001D01BE" w:rsidRPr="001B6678" w:rsidRDefault="001D01BE" w:rsidP="00940D8F">
            <w:pPr>
              <w:jc w:val="center"/>
              <w:rPr>
                <w:rFonts w:ascii="Arial" w:hAnsi="Arial" w:cs="Arial"/>
                <w:sz w:val="22"/>
                <w:lang w:val="en-US"/>
              </w:rPr>
            </w:pPr>
            <w:r>
              <w:rPr>
                <w:rFonts w:ascii="Arial" w:hAnsi="Arial" w:cs="Arial"/>
                <w:sz w:val="22"/>
                <w:lang w:val="en-US"/>
              </w:rPr>
              <w:t>69 days</w:t>
            </w:r>
          </w:p>
        </w:tc>
        <w:tc>
          <w:tcPr>
            <w:tcW w:w="1276" w:type="dxa"/>
            <w:shd w:val="clear" w:color="auto" w:fill="auto"/>
            <w:vAlign w:val="center"/>
          </w:tcPr>
          <w:p w:rsidR="001D01BE" w:rsidRDefault="001D01BE" w:rsidP="00940D8F">
            <w:pPr>
              <w:jc w:val="center"/>
              <w:rPr>
                <w:rFonts w:ascii="Arial" w:hAnsi="Arial" w:cs="Arial"/>
                <w:sz w:val="22"/>
                <w:lang w:val="en-US"/>
              </w:rPr>
            </w:pPr>
            <w:r>
              <w:rPr>
                <w:rFonts w:ascii="Arial" w:hAnsi="Arial" w:cs="Arial"/>
                <w:sz w:val="22"/>
                <w:lang w:val="en-US"/>
              </w:rPr>
              <w:t>27 days</w:t>
            </w:r>
          </w:p>
        </w:tc>
        <w:tc>
          <w:tcPr>
            <w:tcW w:w="1192" w:type="dxa"/>
            <w:shd w:val="clear" w:color="auto" w:fill="auto"/>
          </w:tcPr>
          <w:p w:rsidR="001D01BE" w:rsidRDefault="001D01BE" w:rsidP="00940D8F">
            <w:pPr>
              <w:jc w:val="center"/>
              <w:rPr>
                <w:rFonts w:ascii="Arial" w:hAnsi="Arial" w:cs="Arial"/>
                <w:sz w:val="22"/>
                <w:lang w:val="en-US"/>
              </w:rPr>
            </w:pPr>
          </w:p>
          <w:p w:rsidR="001D01BE" w:rsidRDefault="001D01BE" w:rsidP="00940D8F">
            <w:pPr>
              <w:jc w:val="center"/>
            </w:pPr>
            <w:r w:rsidRPr="00AB59C4">
              <w:rPr>
                <w:rFonts w:ascii="Arial" w:hAnsi="Arial" w:cs="Arial"/>
                <w:sz w:val="22"/>
                <w:lang w:val="en-US"/>
              </w:rPr>
              <w:t>46 days</w:t>
            </w:r>
          </w:p>
        </w:tc>
        <w:tc>
          <w:tcPr>
            <w:tcW w:w="1360" w:type="dxa"/>
            <w:shd w:val="clear" w:color="auto" w:fill="00B050"/>
            <w:vAlign w:val="center"/>
          </w:tcPr>
          <w:p w:rsidR="001D01BE" w:rsidRPr="00D23050" w:rsidRDefault="001D01BE" w:rsidP="00940D8F">
            <w:pPr>
              <w:jc w:val="center"/>
              <w:rPr>
                <w:rFonts w:ascii="Arial" w:hAnsi="Arial" w:cs="Arial"/>
                <w:sz w:val="22"/>
              </w:rPr>
            </w:pPr>
            <w:r>
              <w:rPr>
                <w:rFonts w:ascii="Arial" w:hAnsi="Arial" w:cs="Arial"/>
                <w:sz w:val="22"/>
              </w:rPr>
              <w:t>Green</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Average number of days</w:t>
            </w:r>
            <w:r>
              <w:rPr>
                <w:rFonts w:ascii="Arial" w:hAnsi="Arial" w:cs="Arial"/>
                <w:sz w:val="22"/>
                <w:lang w:val="en-US"/>
              </w:rPr>
              <w:t xml:space="preserve"> (from receipt) </w:t>
            </w:r>
            <w:r w:rsidRPr="00D23050">
              <w:rPr>
                <w:rFonts w:ascii="Arial" w:hAnsi="Arial" w:cs="Arial"/>
                <w:sz w:val="22"/>
                <w:lang w:val="en-US"/>
              </w:rPr>
              <w:t>to decide appeals</w:t>
            </w:r>
            <w:r>
              <w:rPr>
                <w:rFonts w:ascii="Arial" w:hAnsi="Arial" w:cs="Arial"/>
                <w:sz w:val="22"/>
                <w:lang w:val="en-US"/>
              </w:rPr>
              <w:t xml:space="preserve"> (personal)</w:t>
            </w:r>
          </w:p>
        </w:tc>
        <w:tc>
          <w:tcPr>
            <w:tcW w:w="1275" w:type="dxa"/>
            <w:shd w:val="clear" w:color="auto" w:fill="auto"/>
            <w:vAlign w:val="center"/>
          </w:tcPr>
          <w:p w:rsidR="001D01BE" w:rsidRPr="00D23050" w:rsidRDefault="001D01BE" w:rsidP="00940D8F">
            <w:pPr>
              <w:jc w:val="center"/>
              <w:rPr>
                <w:rFonts w:ascii="Arial" w:hAnsi="Arial" w:cs="Arial"/>
                <w:sz w:val="22"/>
                <w:lang w:val="en-US"/>
              </w:rPr>
            </w:pPr>
            <w:r w:rsidRPr="00A525EE">
              <w:rPr>
                <w:rFonts w:ascii="Arial" w:hAnsi="Arial" w:cs="Arial"/>
                <w:sz w:val="22"/>
                <w:lang w:val="en-US"/>
              </w:rPr>
              <w:t>56 days</w:t>
            </w:r>
          </w:p>
        </w:tc>
        <w:tc>
          <w:tcPr>
            <w:tcW w:w="1276" w:type="dxa"/>
            <w:shd w:val="clear" w:color="auto" w:fill="auto"/>
            <w:noWrap/>
            <w:vAlign w:val="center"/>
          </w:tcPr>
          <w:p w:rsidR="001D01BE" w:rsidRDefault="001D01BE" w:rsidP="00940D8F">
            <w:pPr>
              <w:jc w:val="center"/>
              <w:rPr>
                <w:rFonts w:ascii="Arial" w:hAnsi="Arial" w:cs="Arial"/>
                <w:sz w:val="22"/>
                <w:lang w:val="en-US"/>
              </w:rPr>
            </w:pPr>
            <w:r>
              <w:rPr>
                <w:rFonts w:ascii="Arial" w:hAnsi="Arial" w:cs="Arial"/>
                <w:sz w:val="22"/>
                <w:lang w:val="en-US"/>
              </w:rPr>
              <w:t>55 days</w:t>
            </w:r>
          </w:p>
        </w:tc>
        <w:tc>
          <w:tcPr>
            <w:tcW w:w="1276" w:type="dxa"/>
            <w:shd w:val="clear" w:color="auto" w:fill="auto"/>
            <w:vAlign w:val="center"/>
          </w:tcPr>
          <w:p w:rsidR="001D01BE" w:rsidRDefault="001D01BE" w:rsidP="00940D8F">
            <w:pPr>
              <w:jc w:val="center"/>
              <w:rPr>
                <w:rFonts w:ascii="Arial" w:hAnsi="Arial" w:cs="Arial"/>
                <w:sz w:val="22"/>
                <w:lang w:val="en-US"/>
              </w:rPr>
            </w:pPr>
            <w:r>
              <w:rPr>
                <w:rFonts w:ascii="Arial" w:hAnsi="Arial" w:cs="Arial"/>
                <w:sz w:val="22"/>
                <w:lang w:val="en-US"/>
              </w:rPr>
              <w:t>62 days</w:t>
            </w:r>
          </w:p>
        </w:tc>
        <w:tc>
          <w:tcPr>
            <w:tcW w:w="1192" w:type="dxa"/>
            <w:shd w:val="clear" w:color="auto" w:fill="auto"/>
          </w:tcPr>
          <w:p w:rsidR="001D01BE" w:rsidRDefault="001D01BE" w:rsidP="00940D8F">
            <w:pPr>
              <w:jc w:val="center"/>
            </w:pPr>
          </w:p>
          <w:p w:rsidR="001D01BE" w:rsidRDefault="001D01BE" w:rsidP="00940D8F">
            <w:pPr>
              <w:jc w:val="center"/>
            </w:pPr>
            <w:r w:rsidRPr="00AB59C4">
              <w:rPr>
                <w:rFonts w:ascii="Arial" w:hAnsi="Arial" w:cs="Arial"/>
                <w:sz w:val="22"/>
                <w:lang w:val="en-US"/>
              </w:rPr>
              <w:t>47 days</w:t>
            </w:r>
          </w:p>
        </w:tc>
        <w:tc>
          <w:tcPr>
            <w:tcW w:w="1360" w:type="dxa"/>
            <w:tcBorders>
              <w:bottom w:val="single" w:sz="4" w:space="0" w:color="auto"/>
            </w:tcBorders>
            <w:shd w:val="clear" w:color="auto" w:fill="00B050"/>
            <w:vAlign w:val="center"/>
          </w:tcPr>
          <w:p w:rsidR="001D01BE" w:rsidRPr="00D23050" w:rsidRDefault="001D01BE" w:rsidP="00940D8F">
            <w:pPr>
              <w:jc w:val="center"/>
              <w:rPr>
                <w:rFonts w:ascii="Arial" w:hAnsi="Arial" w:cs="Arial"/>
                <w:sz w:val="22"/>
              </w:rPr>
            </w:pPr>
            <w:r>
              <w:rPr>
                <w:rFonts w:ascii="Arial" w:hAnsi="Arial" w:cs="Arial"/>
                <w:sz w:val="22"/>
              </w:rPr>
              <w:t>Green</w:t>
            </w:r>
          </w:p>
        </w:tc>
      </w:tr>
      <w:tr w:rsidR="001D01BE" w:rsidRPr="00D23050" w:rsidTr="00940D8F">
        <w:trPr>
          <w:trHeight w:val="255"/>
        </w:trPr>
        <w:tc>
          <w:tcPr>
            <w:tcW w:w="3369" w:type="dxa"/>
            <w:shd w:val="clear" w:color="auto" w:fill="auto"/>
            <w:noWrap/>
          </w:tcPr>
          <w:p w:rsidR="001D01BE" w:rsidRPr="00D23050" w:rsidRDefault="001D01BE" w:rsidP="00940D8F">
            <w:pPr>
              <w:rPr>
                <w:rFonts w:ascii="Arial" w:hAnsi="Arial" w:cs="Arial"/>
                <w:sz w:val="22"/>
                <w:lang w:val="en-US"/>
              </w:rPr>
            </w:pPr>
            <w:r w:rsidRPr="00D23050">
              <w:rPr>
                <w:rFonts w:ascii="Arial" w:hAnsi="Arial" w:cs="Arial"/>
                <w:sz w:val="22"/>
                <w:lang w:val="en-US"/>
              </w:rPr>
              <w:t>Average number of days</w:t>
            </w:r>
            <w:r>
              <w:rPr>
                <w:rFonts w:ascii="Arial" w:hAnsi="Arial" w:cs="Arial"/>
                <w:sz w:val="22"/>
                <w:lang w:val="en-US"/>
              </w:rPr>
              <w:t xml:space="preserve"> (from receipt) </w:t>
            </w:r>
            <w:r w:rsidRPr="00D23050">
              <w:rPr>
                <w:rFonts w:ascii="Arial" w:hAnsi="Arial" w:cs="Arial"/>
                <w:sz w:val="22"/>
                <w:lang w:val="en-US"/>
              </w:rPr>
              <w:t>to decide appeals</w:t>
            </w:r>
            <w:r>
              <w:rPr>
                <w:rFonts w:ascii="Arial" w:hAnsi="Arial" w:cs="Arial"/>
                <w:sz w:val="22"/>
                <w:lang w:val="en-US"/>
              </w:rPr>
              <w:t xml:space="preserve"> (combined)</w:t>
            </w:r>
          </w:p>
        </w:tc>
        <w:tc>
          <w:tcPr>
            <w:tcW w:w="1275" w:type="dxa"/>
            <w:shd w:val="clear" w:color="auto" w:fill="auto"/>
            <w:vAlign w:val="center"/>
          </w:tcPr>
          <w:p w:rsidR="001D01BE" w:rsidRPr="00D23050" w:rsidRDefault="001D01BE" w:rsidP="00940D8F">
            <w:pPr>
              <w:jc w:val="center"/>
              <w:rPr>
                <w:rFonts w:ascii="Arial" w:hAnsi="Arial" w:cs="Arial"/>
                <w:sz w:val="22"/>
                <w:lang w:val="en-US"/>
              </w:rPr>
            </w:pPr>
            <w:r w:rsidRPr="00D23050">
              <w:rPr>
                <w:rFonts w:ascii="Arial" w:hAnsi="Arial" w:cs="Arial"/>
                <w:sz w:val="22"/>
                <w:lang w:val="en-US"/>
              </w:rPr>
              <w:t>56 days</w:t>
            </w:r>
          </w:p>
        </w:tc>
        <w:tc>
          <w:tcPr>
            <w:tcW w:w="1276" w:type="dxa"/>
            <w:shd w:val="clear" w:color="auto" w:fill="auto"/>
            <w:noWrap/>
            <w:vAlign w:val="center"/>
          </w:tcPr>
          <w:p w:rsidR="001D01BE" w:rsidRDefault="001D01BE" w:rsidP="00940D8F">
            <w:pPr>
              <w:jc w:val="center"/>
              <w:rPr>
                <w:rFonts w:ascii="Arial" w:hAnsi="Arial" w:cs="Arial"/>
                <w:sz w:val="22"/>
                <w:lang w:val="en-US"/>
              </w:rPr>
            </w:pPr>
            <w:r>
              <w:rPr>
                <w:rFonts w:ascii="Arial" w:hAnsi="Arial" w:cs="Arial"/>
                <w:sz w:val="22"/>
                <w:lang w:val="en-US"/>
              </w:rPr>
              <w:t>66 days</w:t>
            </w:r>
          </w:p>
        </w:tc>
        <w:tc>
          <w:tcPr>
            <w:tcW w:w="1276" w:type="dxa"/>
            <w:shd w:val="clear" w:color="auto" w:fill="auto"/>
            <w:vAlign w:val="center"/>
          </w:tcPr>
          <w:p w:rsidR="001D01BE" w:rsidRDefault="001D01BE" w:rsidP="00940D8F">
            <w:pPr>
              <w:jc w:val="center"/>
              <w:rPr>
                <w:rFonts w:ascii="Arial" w:hAnsi="Arial" w:cs="Arial"/>
                <w:sz w:val="22"/>
                <w:lang w:val="en-US"/>
              </w:rPr>
            </w:pPr>
            <w:r>
              <w:rPr>
                <w:rFonts w:ascii="Arial" w:hAnsi="Arial" w:cs="Arial"/>
                <w:sz w:val="22"/>
                <w:lang w:val="en-US"/>
              </w:rPr>
              <w:t>32 days</w:t>
            </w:r>
          </w:p>
        </w:tc>
        <w:tc>
          <w:tcPr>
            <w:tcW w:w="1192" w:type="dxa"/>
            <w:shd w:val="clear" w:color="auto" w:fill="auto"/>
          </w:tcPr>
          <w:p w:rsidR="001D01BE" w:rsidRDefault="001D01BE" w:rsidP="00940D8F">
            <w:pPr>
              <w:jc w:val="center"/>
              <w:rPr>
                <w:rFonts w:ascii="Arial" w:hAnsi="Arial" w:cs="Arial"/>
                <w:sz w:val="22"/>
                <w:lang w:val="en-US"/>
              </w:rPr>
            </w:pPr>
          </w:p>
          <w:p w:rsidR="001D01BE" w:rsidRDefault="001D01BE" w:rsidP="00940D8F">
            <w:pPr>
              <w:jc w:val="center"/>
            </w:pPr>
            <w:r w:rsidRPr="00AB59C4">
              <w:rPr>
                <w:rFonts w:ascii="Arial" w:hAnsi="Arial" w:cs="Arial"/>
                <w:sz w:val="22"/>
                <w:lang w:val="en-US"/>
              </w:rPr>
              <w:t>46 days</w:t>
            </w:r>
          </w:p>
        </w:tc>
        <w:tc>
          <w:tcPr>
            <w:tcW w:w="1360" w:type="dxa"/>
            <w:shd w:val="clear" w:color="auto" w:fill="00B050"/>
            <w:vAlign w:val="center"/>
          </w:tcPr>
          <w:p w:rsidR="001D01BE" w:rsidRPr="00D23050" w:rsidRDefault="001D01BE" w:rsidP="00940D8F">
            <w:pPr>
              <w:jc w:val="center"/>
              <w:rPr>
                <w:rFonts w:ascii="Arial" w:hAnsi="Arial" w:cs="Arial"/>
                <w:sz w:val="22"/>
              </w:rPr>
            </w:pPr>
            <w:r>
              <w:rPr>
                <w:rFonts w:ascii="Arial" w:hAnsi="Arial" w:cs="Arial"/>
                <w:sz w:val="22"/>
              </w:rPr>
              <w:t>Green</w:t>
            </w:r>
          </w:p>
        </w:tc>
      </w:tr>
      <w:tr w:rsidR="001D01BE" w:rsidRPr="00D23050" w:rsidTr="00940D8F">
        <w:trPr>
          <w:trHeight w:val="255"/>
        </w:trPr>
        <w:tc>
          <w:tcPr>
            <w:tcW w:w="9748" w:type="dxa"/>
            <w:gridSpan w:val="6"/>
            <w:shd w:val="clear" w:color="auto" w:fill="auto"/>
          </w:tcPr>
          <w:p w:rsidR="001D01BE" w:rsidRDefault="001D01BE" w:rsidP="00940D8F">
            <w:pPr>
              <w:jc w:val="center"/>
              <w:rPr>
                <w:rFonts w:ascii="Arial" w:hAnsi="Arial" w:cs="Arial"/>
                <w:sz w:val="22"/>
                <w:lang w:val="en-US"/>
              </w:rPr>
            </w:pPr>
            <w:r w:rsidRPr="00D23050">
              <w:rPr>
                <w:rFonts w:ascii="Arial" w:hAnsi="Arial" w:cs="Arial"/>
                <w:b/>
                <w:sz w:val="22"/>
                <w:lang w:val="en-US"/>
              </w:rPr>
              <w:t>Overall service</w:t>
            </w:r>
          </w:p>
        </w:tc>
      </w:tr>
      <w:tr w:rsidR="001D01BE" w:rsidRPr="00D23050" w:rsidTr="00940D8F">
        <w:trPr>
          <w:trHeight w:val="255"/>
        </w:trPr>
        <w:tc>
          <w:tcPr>
            <w:tcW w:w="3369" w:type="dxa"/>
            <w:shd w:val="clear" w:color="auto" w:fill="auto"/>
          </w:tcPr>
          <w:p w:rsidR="001D01BE" w:rsidRPr="00D23050" w:rsidRDefault="001D01BE" w:rsidP="00940D8F">
            <w:pPr>
              <w:rPr>
                <w:rFonts w:ascii="Arial" w:hAnsi="Arial" w:cs="Arial"/>
                <w:color w:val="000000"/>
                <w:sz w:val="22"/>
                <w:lang w:val="en-US"/>
              </w:rPr>
            </w:pPr>
            <w:r w:rsidRPr="00D23050">
              <w:rPr>
                <w:rFonts w:ascii="Arial" w:hAnsi="Arial" w:cs="Arial"/>
                <w:color w:val="000000"/>
                <w:sz w:val="22"/>
                <w:lang w:val="en-US"/>
              </w:rPr>
              <w:t>Notice of Appeal acknowledgments issued within 2 days of receipt</w:t>
            </w:r>
          </w:p>
        </w:tc>
        <w:tc>
          <w:tcPr>
            <w:tcW w:w="1275" w:type="dxa"/>
            <w:shd w:val="clear" w:color="auto" w:fill="auto"/>
            <w:vAlign w:val="center"/>
          </w:tcPr>
          <w:p w:rsidR="001D01BE" w:rsidRPr="00D23050" w:rsidRDefault="001D01BE" w:rsidP="00940D8F">
            <w:pPr>
              <w:jc w:val="center"/>
              <w:rPr>
                <w:rFonts w:ascii="Arial" w:hAnsi="Arial" w:cs="Arial"/>
                <w:color w:val="000000"/>
                <w:sz w:val="22"/>
                <w:lang w:val="en-US"/>
              </w:rPr>
            </w:pPr>
            <w:r w:rsidRPr="00D23050">
              <w:rPr>
                <w:rFonts w:ascii="Arial" w:hAnsi="Arial" w:cs="Arial"/>
                <w:color w:val="000000"/>
                <w:sz w:val="22"/>
                <w:lang w:val="en-US"/>
              </w:rPr>
              <w:t>97%</w:t>
            </w:r>
          </w:p>
        </w:tc>
        <w:tc>
          <w:tcPr>
            <w:tcW w:w="1276" w:type="dxa"/>
            <w:shd w:val="clear" w:color="auto" w:fill="auto"/>
            <w:noWrap/>
            <w:vAlign w:val="center"/>
          </w:tcPr>
          <w:p w:rsidR="001D01BE" w:rsidRPr="001B6678" w:rsidRDefault="001D01BE" w:rsidP="00940D8F">
            <w:pPr>
              <w:jc w:val="center"/>
              <w:rPr>
                <w:rFonts w:ascii="Arial" w:hAnsi="Arial" w:cs="Arial"/>
                <w:sz w:val="22"/>
                <w:lang w:val="en-US"/>
              </w:rPr>
            </w:pPr>
            <w:r>
              <w:rPr>
                <w:rFonts w:ascii="Arial" w:hAnsi="Arial" w:cs="Arial"/>
                <w:sz w:val="22"/>
                <w:lang w:val="en-US"/>
              </w:rPr>
              <w:t>99.71%</w:t>
            </w:r>
          </w:p>
        </w:tc>
        <w:tc>
          <w:tcPr>
            <w:tcW w:w="1276" w:type="dxa"/>
            <w:shd w:val="clear" w:color="auto" w:fill="auto"/>
            <w:vAlign w:val="center"/>
          </w:tcPr>
          <w:p w:rsidR="001D01BE" w:rsidRPr="00BC0B58" w:rsidRDefault="001D01BE" w:rsidP="00940D8F">
            <w:pPr>
              <w:jc w:val="center"/>
              <w:rPr>
                <w:rFonts w:ascii="Arial" w:hAnsi="Arial" w:cs="Arial"/>
                <w:sz w:val="22"/>
                <w:szCs w:val="22"/>
              </w:rPr>
            </w:pPr>
            <w:r w:rsidRPr="00BC0B58">
              <w:rPr>
                <w:rFonts w:ascii="Arial" w:hAnsi="Arial" w:cs="Arial"/>
                <w:sz w:val="22"/>
                <w:szCs w:val="22"/>
              </w:rPr>
              <w:t>100%</w:t>
            </w:r>
          </w:p>
        </w:tc>
        <w:tc>
          <w:tcPr>
            <w:tcW w:w="1192" w:type="dxa"/>
            <w:shd w:val="clear" w:color="auto" w:fill="auto"/>
            <w:vAlign w:val="center"/>
          </w:tcPr>
          <w:p w:rsidR="001D01BE" w:rsidRPr="00BC0B58" w:rsidRDefault="001D01BE" w:rsidP="00940D8F">
            <w:pPr>
              <w:jc w:val="center"/>
              <w:rPr>
                <w:rFonts w:ascii="Arial" w:hAnsi="Arial" w:cs="Arial"/>
                <w:sz w:val="22"/>
                <w:szCs w:val="22"/>
              </w:rPr>
            </w:pPr>
            <w:r>
              <w:rPr>
                <w:rFonts w:ascii="Arial" w:hAnsi="Arial" w:cs="Arial"/>
                <w:sz w:val="22"/>
                <w:szCs w:val="22"/>
              </w:rPr>
              <w:t>100%</w:t>
            </w:r>
          </w:p>
        </w:tc>
        <w:tc>
          <w:tcPr>
            <w:tcW w:w="1360" w:type="dxa"/>
            <w:tcBorders>
              <w:bottom w:val="single" w:sz="4" w:space="0" w:color="auto"/>
            </w:tcBorders>
            <w:shd w:val="clear" w:color="auto" w:fill="00B050"/>
            <w:vAlign w:val="center"/>
          </w:tcPr>
          <w:p w:rsidR="001D01BE" w:rsidRPr="001B6678" w:rsidRDefault="001D01BE" w:rsidP="00940D8F">
            <w:pPr>
              <w:jc w:val="center"/>
              <w:rPr>
                <w:rFonts w:ascii="Arial" w:hAnsi="Arial" w:cs="Arial"/>
                <w:sz w:val="22"/>
                <w:lang w:val="en-US"/>
              </w:rPr>
            </w:pPr>
            <w:r>
              <w:rPr>
                <w:rFonts w:ascii="Arial" w:hAnsi="Arial" w:cs="Arial"/>
                <w:sz w:val="22"/>
                <w:lang w:val="en-US"/>
              </w:rPr>
              <w:t>Green</w:t>
            </w:r>
          </w:p>
        </w:tc>
      </w:tr>
      <w:tr w:rsidR="001D01BE" w:rsidRPr="00D23050" w:rsidTr="00940D8F">
        <w:trPr>
          <w:trHeight w:val="255"/>
        </w:trPr>
        <w:tc>
          <w:tcPr>
            <w:tcW w:w="3369" w:type="dxa"/>
            <w:shd w:val="clear" w:color="auto" w:fill="auto"/>
          </w:tcPr>
          <w:p w:rsidR="001D01BE" w:rsidRPr="00D23050" w:rsidRDefault="001D01BE" w:rsidP="00940D8F">
            <w:pPr>
              <w:rPr>
                <w:rFonts w:ascii="Arial" w:hAnsi="Arial" w:cs="Arial"/>
                <w:color w:val="000000"/>
                <w:sz w:val="22"/>
                <w:lang w:val="en-US"/>
              </w:rPr>
            </w:pPr>
            <w:r w:rsidRPr="00D23050">
              <w:rPr>
                <w:rFonts w:ascii="Arial" w:hAnsi="Arial" w:cs="Arial"/>
                <w:color w:val="000000"/>
                <w:sz w:val="22"/>
                <w:lang w:val="en-US"/>
              </w:rPr>
              <w:t>Hearing dates to be issued to appellants within 5 working days of receipt</w:t>
            </w:r>
            <w:r>
              <w:rPr>
                <w:rFonts w:ascii="Arial" w:hAnsi="Arial" w:cs="Arial"/>
                <w:color w:val="000000"/>
                <w:sz w:val="22"/>
                <w:lang w:val="en-US"/>
              </w:rPr>
              <w:t>**</w:t>
            </w:r>
          </w:p>
        </w:tc>
        <w:tc>
          <w:tcPr>
            <w:tcW w:w="1275" w:type="dxa"/>
            <w:shd w:val="clear" w:color="auto" w:fill="auto"/>
            <w:vAlign w:val="center"/>
          </w:tcPr>
          <w:p w:rsidR="001D01BE" w:rsidRPr="00D23050" w:rsidRDefault="001D01BE" w:rsidP="00940D8F">
            <w:pPr>
              <w:jc w:val="center"/>
              <w:rPr>
                <w:rFonts w:ascii="Arial" w:hAnsi="Arial" w:cs="Arial"/>
                <w:color w:val="000000"/>
                <w:sz w:val="22"/>
                <w:lang w:val="en-US"/>
              </w:rPr>
            </w:pPr>
            <w:r w:rsidRPr="00D23050">
              <w:rPr>
                <w:rFonts w:ascii="Arial" w:hAnsi="Arial" w:cs="Arial"/>
                <w:color w:val="000000"/>
                <w:sz w:val="22"/>
                <w:lang w:val="en-US"/>
              </w:rPr>
              <w:t>100%</w:t>
            </w:r>
          </w:p>
        </w:tc>
        <w:tc>
          <w:tcPr>
            <w:tcW w:w="1276" w:type="dxa"/>
            <w:shd w:val="clear" w:color="auto" w:fill="auto"/>
            <w:noWrap/>
            <w:vAlign w:val="center"/>
          </w:tcPr>
          <w:p w:rsidR="001D01BE" w:rsidRPr="001B6678" w:rsidRDefault="001D01BE" w:rsidP="00940D8F">
            <w:pPr>
              <w:jc w:val="center"/>
              <w:rPr>
                <w:rFonts w:ascii="Arial" w:hAnsi="Arial" w:cs="Arial"/>
                <w:sz w:val="22"/>
                <w:lang w:val="en-US"/>
              </w:rPr>
            </w:pPr>
            <w:r>
              <w:rPr>
                <w:rFonts w:ascii="Arial" w:hAnsi="Arial" w:cs="Arial"/>
                <w:sz w:val="22"/>
                <w:lang w:val="en-US"/>
              </w:rPr>
              <w:t>100%</w:t>
            </w:r>
          </w:p>
        </w:tc>
        <w:tc>
          <w:tcPr>
            <w:tcW w:w="1276" w:type="dxa"/>
            <w:shd w:val="clear" w:color="auto" w:fill="auto"/>
            <w:vAlign w:val="center"/>
          </w:tcPr>
          <w:p w:rsidR="001D01BE" w:rsidRPr="00BC0B58" w:rsidRDefault="001D01BE" w:rsidP="00940D8F">
            <w:pPr>
              <w:jc w:val="center"/>
              <w:rPr>
                <w:rFonts w:ascii="Arial" w:hAnsi="Arial" w:cs="Arial"/>
                <w:sz w:val="22"/>
                <w:szCs w:val="22"/>
              </w:rPr>
            </w:pPr>
            <w:r w:rsidRPr="00BC0B58">
              <w:rPr>
                <w:rFonts w:ascii="Arial" w:hAnsi="Arial" w:cs="Arial"/>
                <w:sz w:val="22"/>
                <w:szCs w:val="22"/>
              </w:rPr>
              <w:t>76.4%</w:t>
            </w:r>
          </w:p>
        </w:tc>
        <w:tc>
          <w:tcPr>
            <w:tcW w:w="1192" w:type="dxa"/>
            <w:tcBorders>
              <w:bottom w:val="single" w:sz="4" w:space="0" w:color="auto"/>
            </w:tcBorders>
            <w:shd w:val="clear" w:color="auto" w:fill="auto"/>
            <w:vAlign w:val="center"/>
          </w:tcPr>
          <w:p w:rsidR="001D01BE" w:rsidRPr="00BC0B58" w:rsidRDefault="001D01BE" w:rsidP="00940D8F">
            <w:pPr>
              <w:jc w:val="center"/>
              <w:rPr>
                <w:rFonts w:ascii="Arial" w:hAnsi="Arial" w:cs="Arial"/>
                <w:sz w:val="22"/>
                <w:szCs w:val="22"/>
              </w:rPr>
            </w:pPr>
            <w:r>
              <w:rPr>
                <w:rFonts w:ascii="Arial" w:hAnsi="Arial" w:cs="Arial"/>
                <w:sz w:val="22"/>
                <w:szCs w:val="22"/>
              </w:rPr>
              <w:t>89%</w:t>
            </w:r>
          </w:p>
        </w:tc>
        <w:tc>
          <w:tcPr>
            <w:tcW w:w="1360" w:type="dxa"/>
            <w:shd w:val="clear" w:color="auto" w:fill="FF0000"/>
            <w:vAlign w:val="center"/>
          </w:tcPr>
          <w:p w:rsidR="001D01BE" w:rsidRPr="001B6678" w:rsidRDefault="001D01BE" w:rsidP="00940D8F">
            <w:pPr>
              <w:jc w:val="center"/>
              <w:rPr>
                <w:rFonts w:ascii="Arial" w:hAnsi="Arial" w:cs="Arial"/>
                <w:sz w:val="22"/>
                <w:lang w:val="en-US"/>
              </w:rPr>
            </w:pPr>
            <w:r>
              <w:rPr>
                <w:rFonts w:ascii="Arial" w:hAnsi="Arial" w:cs="Arial"/>
                <w:sz w:val="22"/>
                <w:lang w:val="en-US"/>
              </w:rPr>
              <w:t>Red</w:t>
            </w:r>
          </w:p>
        </w:tc>
      </w:tr>
      <w:tr w:rsidR="001D01BE" w:rsidRPr="00D23050" w:rsidTr="00940D8F">
        <w:trPr>
          <w:trHeight w:val="255"/>
        </w:trPr>
        <w:tc>
          <w:tcPr>
            <w:tcW w:w="3369" w:type="dxa"/>
            <w:shd w:val="clear" w:color="auto" w:fill="auto"/>
          </w:tcPr>
          <w:p w:rsidR="001D01BE" w:rsidRPr="00D23050" w:rsidRDefault="001D01BE" w:rsidP="00940D8F">
            <w:pPr>
              <w:rPr>
                <w:rFonts w:ascii="Arial" w:hAnsi="Arial" w:cs="Arial"/>
                <w:color w:val="000000"/>
                <w:sz w:val="22"/>
                <w:lang w:val="en-US"/>
              </w:rPr>
            </w:pPr>
            <w:r w:rsidRPr="00D23050">
              <w:rPr>
                <w:rFonts w:ascii="Arial" w:hAnsi="Arial" w:cs="Arial"/>
                <w:color w:val="000000"/>
                <w:sz w:val="22"/>
                <w:lang w:val="en-US"/>
              </w:rPr>
              <w:t xml:space="preserve">Number of </w:t>
            </w:r>
            <w:r>
              <w:rPr>
                <w:rFonts w:ascii="Arial" w:hAnsi="Arial" w:cs="Arial"/>
                <w:color w:val="000000"/>
                <w:sz w:val="22"/>
                <w:lang w:val="en-US"/>
              </w:rPr>
              <w:t>telephone calls to London Tribunals</w:t>
            </w:r>
          </w:p>
        </w:tc>
        <w:tc>
          <w:tcPr>
            <w:tcW w:w="1275" w:type="dxa"/>
            <w:shd w:val="clear" w:color="auto" w:fill="auto"/>
            <w:vAlign w:val="center"/>
          </w:tcPr>
          <w:p w:rsidR="001D01BE" w:rsidRPr="000B3182" w:rsidRDefault="001D01BE" w:rsidP="00940D8F">
            <w:pPr>
              <w:jc w:val="center"/>
              <w:rPr>
                <w:rFonts w:ascii="Arial" w:hAnsi="Arial" w:cs="Arial"/>
                <w:sz w:val="22"/>
                <w:lang w:val="en-US"/>
              </w:rPr>
            </w:pPr>
            <w:r>
              <w:rPr>
                <w:rFonts w:ascii="Arial" w:hAnsi="Arial" w:cs="Arial"/>
                <w:sz w:val="22"/>
                <w:lang w:val="en-US"/>
              </w:rPr>
              <w:t>n/a</w:t>
            </w:r>
          </w:p>
        </w:tc>
        <w:tc>
          <w:tcPr>
            <w:tcW w:w="1276" w:type="dxa"/>
            <w:shd w:val="clear" w:color="auto" w:fill="auto"/>
            <w:noWrap/>
            <w:vAlign w:val="center"/>
          </w:tcPr>
          <w:p w:rsidR="001D01BE" w:rsidRPr="001B6678" w:rsidRDefault="001D01BE" w:rsidP="00940D8F">
            <w:pPr>
              <w:jc w:val="center"/>
              <w:rPr>
                <w:rFonts w:ascii="Arial" w:hAnsi="Arial" w:cs="Arial"/>
                <w:sz w:val="22"/>
                <w:lang w:val="en-US"/>
              </w:rPr>
            </w:pPr>
            <w:r w:rsidRPr="00F72D01">
              <w:rPr>
                <w:rFonts w:ascii="Arial" w:hAnsi="Arial" w:cs="Arial"/>
                <w:sz w:val="22"/>
                <w:lang w:val="en-US"/>
              </w:rPr>
              <w:t>45</w:t>
            </w:r>
            <w:r>
              <w:rPr>
                <w:rFonts w:ascii="Arial" w:hAnsi="Arial" w:cs="Arial"/>
                <w:sz w:val="22"/>
                <w:lang w:val="en-US"/>
              </w:rPr>
              <w:t>,</w:t>
            </w:r>
            <w:r w:rsidRPr="00F72D01">
              <w:rPr>
                <w:rFonts w:ascii="Arial" w:hAnsi="Arial" w:cs="Arial"/>
                <w:sz w:val="22"/>
                <w:lang w:val="en-US"/>
              </w:rPr>
              <w:t>966</w:t>
            </w:r>
          </w:p>
        </w:tc>
        <w:tc>
          <w:tcPr>
            <w:tcW w:w="1276" w:type="dxa"/>
            <w:shd w:val="clear" w:color="auto" w:fill="auto"/>
            <w:vAlign w:val="center"/>
          </w:tcPr>
          <w:p w:rsidR="001D01BE" w:rsidRPr="004961AC" w:rsidRDefault="001D01BE" w:rsidP="00940D8F">
            <w:pPr>
              <w:jc w:val="center"/>
              <w:rPr>
                <w:rFonts w:ascii="Arial" w:hAnsi="Arial" w:cs="Arial"/>
                <w:sz w:val="22"/>
                <w:lang w:val="en-US"/>
              </w:rPr>
            </w:pPr>
            <w:r>
              <w:rPr>
                <w:rFonts w:ascii="Arial" w:hAnsi="Arial" w:cs="Arial"/>
                <w:sz w:val="22"/>
                <w:lang w:val="en-US"/>
              </w:rPr>
              <w:t>10,297</w:t>
            </w:r>
          </w:p>
        </w:tc>
        <w:tc>
          <w:tcPr>
            <w:tcW w:w="1192" w:type="dxa"/>
            <w:tcBorders>
              <w:bottom w:val="single" w:sz="4" w:space="0" w:color="auto"/>
            </w:tcBorders>
            <w:shd w:val="clear" w:color="auto" w:fill="auto"/>
            <w:vAlign w:val="center"/>
          </w:tcPr>
          <w:p w:rsidR="001D01BE" w:rsidRPr="004961AC" w:rsidRDefault="001D01BE" w:rsidP="00940D8F">
            <w:pPr>
              <w:jc w:val="center"/>
              <w:rPr>
                <w:rFonts w:ascii="Arial" w:hAnsi="Arial" w:cs="Arial"/>
                <w:sz w:val="22"/>
                <w:lang w:val="en-US"/>
              </w:rPr>
            </w:pPr>
            <w:r>
              <w:rPr>
                <w:rFonts w:ascii="Arial" w:hAnsi="Arial" w:cs="Arial"/>
                <w:sz w:val="22"/>
                <w:lang w:val="en-US"/>
              </w:rPr>
              <w:t>7,574</w:t>
            </w:r>
          </w:p>
        </w:tc>
        <w:tc>
          <w:tcPr>
            <w:tcW w:w="1360" w:type="dxa"/>
            <w:tcBorders>
              <w:bottom w:val="single" w:sz="4" w:space="0" w:color="auto"/>
            </w:tcBorders>
            <w:shd w:val="clear" w:color="auto" w:fill="auto"/>
            <w:vAlign w:val="center"/>
          </w:tcPr>
          <w:p w:rsidR="001D01BE" w:rsidRDefault="001D01BE" w:rsidP="00940D8F">
            <w:pPr>
              <w:jc w:val="center"/>
            </w:pPr>
            <w:r>
              <w:rPr>
                <w:rFonts w:ascii="Arial" w:hAnsi="Arial" w:cs="Arial"/>
                <w:sz w:val="22"/>
                <w:lang w:val="en-US"/>
              </w:rPr>
              <w:t>n/a</w:t>
            </w:r>
          </w:p>
        </w:tc>
      </w:tr>
      <w:tr w:rsidR="001D01BE" w:rsidRPr="00D23050" w:rsidTr="00940D8F">
        <w:trPr>
          <w:trHeight w:val="255"/>
        </w:trPr>
        <w:tc>
          <w:tcPr>
            <w:tcW w:w="3369" w:type="dxa"/>
            <w:shd w:val="clear" w:color="auto" w:fill="auto"/>
          </w:tcPr>
          <w:p w:rsidR="001D01BE" w:rsidRDefault="001D01BE" w:rsidP="00940D8F">
            <w:pPr>
              <w:rPr>
                <w:rFonts w:ascii="Arial" w:hAnsi="Arial" w:cs="Arial"/>
                <w:sz w:val="22"/>
              </w:rPr>
            </w:pPr>
            <w:r>
              <w:rPr>
                <w:rFonts w:ascii="Arial" w:hAnsi="Arial" w:cs="Arial"/>
                <w:sz w:val="22"/>
              </w:rPr>
              <w:t>% of calls answered within 30</w:t>
            </w:r>
            <w:r w:rsidRPr="00BC30FD">
              <w:rPr>
                <w:rFonts w:ascii="Arial" w:hAnsi="Arial" w:cs="Arial"/>
                <w:sz w:val="22"/>
              </w:rPr>
              <w:t xml:space="preserve"> seconds</w:t>
            </w:r>
            <w:r>
              <w:rPr>
                <w:rFonts w:ascii="Arial" w:hAnsi="Arial" w:cs="Arial"/>
                <w:sz w:val="22"/>
              </w:rPr>
              <w:t xml:space="preserve"> of the end of the automated message</w:t>
            </w:r>
          </w:p>
          <w:p w:rsidR="001D01BE" w:rsidRPr="00D23050" w:rsidRDefault="001D01BE" w:rsidP="00940D8F">
            <w:pPr>
              <w:rPr>
                <w:rFonts w:ascii="Arial" w:hAnsi="Arial" w:cs="Arial"/>
                <w:color w:val="000000"/>
                <w:sz w:val="22"/>
                <w:lang w:val="en-US"/>
              </w:rPr>
            </w:pPr>
          </w:p>
        </w:tc>
        <w:tc>
          <w:tcPr>
            <w:tcW w:w="1275" w:type="dxa"/>
            <w:shd w:val="clear" w:color="auto" w:fill="auto"/>
            <w:vAlign w:val="center"/>
          </w:tcPr>
          <w:p w:rsidR="001D01BE" w:rsidRPr="00E24858" w:rsidRDefault="001D01BE" w:rsidP="00940D8F">
            <w:pPr>
              <w:jc w:val="center"/>
              <w:rPr>
                <w:rFonts w:ascii="Arial" w:hAnsi="Arial" w:cs="Arial"/>
                <w:sz w:val="22"/>
                <w:szCs w:val="22"/>
                <w:lang w:val="en-US"/>
              </w:rPr>
            </w:pPr>
            <w:r>
              <w:rPr>
                <w:rFonts w:ascii="Arial" w:hAnsi="Arial" w:cs="Arial"/>
                <w:sz w:val="22"/>
                <w:szCs w:val="22"/>
                <w:lang w:val="en-US"/>
              </w:rPr>
              <w:t>85%</w:t>
            </w:r>
          </w:p>
        </w:tc>
        <w:tc>
          <w:tcPr>
            <w:tcW w:w="1276" w:type="dxa"/>
            <w:shd w:val="clear" w:color="auto" w:fill="auto"/>
            <w:noWrap/>
            <w:vAlign w:val="center"/>
          </w:tcPr>
          <w:p w:rsidR="001D01BE" w:rsidRPr="00E24858" w:rsidRDefault="001D01BE" w:rsidP="00940D8F">
            <w:pPr>
              <w:jc w:val="center"/>
              <w:rPr>
                <w:rFonts w:ascii="Arial" w:hAnsi="Arial" w:cs="Arial"/>
                <w:sz w:val="22"/>
                <w:szCs w:val="22"/>
                <w:lang w:val="en-US"/>
              </w:rPr>
            </w:pPr>
            <w:r w:rsidRPr="00E24858">
              <w:rPr>
                <w:rFonts w:ascii="Arial" w:hAnsi="Arial" w:cs="Arial"/>
                <w:sz w:val="22"/>
                <w:szCs w:val="22"/>
                <w:lang w:val="en-US"/>
              </w:rPr>
              <w:t>76%</w:t>
            </w:r>
          </w:p>
        </w:tc>
        <w:tc>
          <w:tcPr>
            <w:tcW w:w="1276" w:type="dxa"/>
            <w:shd w:val="clear" w:color="auto" w:fill="auto"/>
            <w:vAlign w:val="center"/>
          </w:tcPr>
          <w:p w:rsidR="001D01BE" w:rsidRPr="00E24858" w:rsidRDefault="001D01BE" w:rsidP="00940D8F">
            <w:pPr>
              <w:jc w:val="center"/>
              <w:rPr>
                <w:rFonts w:ascii="Arial" w:hAnsi="Arial" w:cs="Arial"/>
                <w:sz w:val="22"/>
                <w:szCs w:val="22"/>
              </w:rPr>
            </w:pPr>
            <w:r w:rsidRPr="00E24858">
              <w:rPr>
                <w:rFonts w:ascii="Arial" w:hAnsi="Arial" w:cs="Arial"/>
                <w:sz w:val="22"/>
                <w:szCs w:val="22"/>
              </w:rPr>
              <w:t>7</w:t>
            </w:r>
            <w:r>
              <w:rPr>
                <w:rFonts w:ascii="Arial" w:hAnsi="Arial" w:cs="Arial"/>
                <w:sz w:val="22"/>
                <w:szCs w:val="22"/>
              </w:rPr>
              <w:t>5</w:t>
            </w:r>
            <w:r w:rsidRPr="00E24858">
              <w:rPr>
                <w:rFonts w:ascii="Arial" w:hAnsi="Arial" w:cs="Arial"/>
                <w:sz w:val="22"/>
                <w:szCs w:val="22"/>
              </w:rPr>
              <w:t>%</w:t>
            </w:r>
          </w:p>
        </w:tc>
        <w:tc>
          <w:tcPr>
            <w:tcW w:w="1192" w:type="dxa"/>
            <w:shd w:val="clear" w:color="auto" w:fill="auto"/>
            <w:vAlign w:val="center"/>
          </w:tcPr>
          <w:p w:rsidR="001D01BE" w:rsidRPr="00E24858" w:rsidRDefault="001D01BE" w:rsidP="00940D8F">
            <w:pPr>
              <w:jc w:val="center"/>
              <w:rPr>
                <w:rFonts w:ascii="Arial" w:hAnsi="Arial" w:cs="Arial"/>
                <w:sz w:val="22"/>
                <w:szCs w:val="22"/>
              </w:rPr>
            </w:pPr>
            <w:r>
              <w:rPr>
                <w:rFonts w:ascii="Arial" w:hAnsi="Arial" w:cs="Arial"/>
                <w:sz w:val="22"/>
                <w:szCs w:val="22"/>
              </w:rPr>
              <w:t>99%</w:t>
            </w:r>
          </w:p>
        </w:tc>
        <w:tc>
          <w:tcPr>
            <w:tcW w:w="1360" w:type="dxa"/>
            <w:shd w:val="clear" w:color="auto" w:fill="00B050"/>
            <w:vAlign w:val="center"/>
          </w:tcPr>
          <w:p w:rsidR="001D01BE" w:rsidRPr="00497338" w:rsidRDefault="001D01BE" w:rsidP="00940D8F">
            <w:pPr>
              <w:jc w:val="center"/>
              <w:rPr>
                <w:rFonts w:ascii="Arial" w:hAnsi="Arial" w:cs="Arial"/>
                <w:sz w:val="22"/>
                <w:lang w:val="en-US"/>
              </w:rPr>
            </w:pPr>
            <w:r>
              <w:rPr>
                <w:rFonts w:ascii="Arial" w:hAnsi="Arial" w:cs="Arial"/>
                <w:sz w:val="22"/>
                <w:lang w:val="en-US"/>
              </w:rPr>
              <w:t>Green</w:t>
            </w:r>
          </w:p>
        </w:tc>
      </w:tr>
    </w:tbl>
    <w:p w:rsidR="001D01BE" w:rsidRDefault="001D01BE" w:rsidP="001D01BE">
      <w:pPr>
        <w:rPr>
          <w:rFonts w:ascii="Arial" w:hAnsi="Arial" w:cs="Arial"/>
          <w:sz w:val="22"/>
        </w:rPr>
      </w:pPr>
      <w:r w:rsidRPr="00A43927">
        <w:rPr>
          <w:rFonts w:ascii="Arial" w:hAnsi="Arial" w:cs="Arial"/>
          <w:b/>
          <w:sz w:val="22"/>
        </w:rPr>
        <w:lastRenderedPageBreak/>
        <w:t>Comment</w:t>
      </w:r>
      <w:r>
        <w:rPr>
          <w:rFonts w:ascii="Arial" w:hAnsi="Arial" w:cs="Arial"/>
          <w:b/>
          <w:sz w:val="22"/>
        </w:rPr>
        <w:t>s</w:t>
      </w:r>
      <w:r>
        <w:rPr>
          <w:rFonts w:ascii="Arial" w:hAnsi="Arial" w:cs="Arial"/>
          <w:sz w:val="22"/>
        </w:rPr>
        <w:t>:</w:t>
      </w:r>
    </w:p>
    <w:p w:rsidR="001D01BE" w:rsidRDefault="001D01BE" w:rsidP="001D01BE">
      <w:pPr>
        <w:rPr>
          <w:rFonts w:ascii="Arial" w:hAnsi="Arial" w:cs="Arial"/>
          <w:sz w:val="22"/>
        </w:rPr>
      </w:pPr>
    </w:p>
    <w:p w:rsidR="001D01BE" w:rsidRDefault="001D01BE" w:rsidP="001D01BE">
      <w:pPr>
        <w:rPr>
          <w:rFonts w:ascii="Arial" w:hAnsi="Arial" w:cs="Arial"/>
          <w:sz w:val="22"/>
        </w:rPr>
      </w:pPr>
      <w:r>
        <w:rPr>
          <w:rFonts w:ascii="Arial" w:hAnsi="Arial" w:cs="Arial"/>
          <w:sz w:val="22"/>
        </w:rPr>
        <w:t>^ The no. of appeals decided is consistently less than the no. of appeals received. Decided cases are those that are allowed, refused, withdrawn or non-contested. Not all cases that are received in any period are decided within that period. An appeal has to be scheduled at least 28 days after receipt and will therefore fall into the subsequent month for consideration. In any quarter, 1/3 of the cases registered cannot be decided because they will not have reached their hearing date. There are also cases that cannot be scheduled on receipt – cases that are incomplete, made by the wrong individual, out of time or duplicate and require manual intervention before they can be listed, if they can be listed at all. If an appeal is invalid for any of these reasons, then the case will be rejected as an appeal, and will not count as a decided case. Statutory declaration and witness statement cases also cannot be scheduled on receipt - the validity of a statutory declaration or witness statement has to be considered before it is either rejected or scheduled for a hearing (again 28 days in advance). We receive around 3,000 ETA and 350 RUCAT statutory declaration/witness statements each quarter that fall into this category. Finally, it is worth noting that (for ETA) there are around 2,000 cases that cannot be decided because their consideration has been delayed pending a decision in the High Court.</w:t>
      </w:r>
    </w:p>
    <w:p w:rsidR="001D01BE" w:rsidRDefault="001D01BE" w:rsidP="001D01BE">
      <w:pPr>
        <w:rPr>
          <w:rFonts w:ascii="Arial" w:hAnsi="Arial" w:cs="Arial"/>
          <w:sz w:val="22"/>
        </w:rPr>
      </w:pPr>
      <w:r>
        <w:rPr>
          <w:rFonts w:ascii="Arial" w:hAnsi="Arial" w:cs="Arial"/>
          <w:sz w:val="22"/>
        </w:rPr>
        <w:t>^^ The % allowed does not include statutory declaration/witness statement cases which are neither allowed nor refused.</w:t>
      </w:r>
    </w:p>
    <w:p w:rsidR="001D01BE" w:rsidRPr="00BF48CF" w:rsidRDefault="001D01BE" w:rsidP="001D01BE">
      <w:pPr>
        <w:rPr>
          <w:rFonts w:ascii="Arial" w:hAnsi="Arial" w:cs="Arial"/>
          <w:sz w:val="22"/>
          <w:lang w:val="en-US"/>
        </w:rPr>
      </w:pPr>
      <w:r>
        <w:rPr>
          <w:rFonts w:ascii="Arial" w:hAnsi="Arial" w:cs="Arial"/>
          <w:sz w:val="22"/>
        </w:rPr>
        <w:t xml:space="preserve">* The ability to record and report the </w:t>
      </w:r>
      <w:r w:rsidRPr="00802606">
        <w:rPr>
          <w:rFonts w:ascii="Arial" w:hAnsi="Arial" w:cs="Arial"/>
          <w:sz w:val="22"/>
          <w:lang w:val="en-US"/>
        </w:rPr>
        <w:t xml:space="preserve">% personal hearings started within 15 minutes of scheduled </w:t>
      </w:r>
      <w:r>
        <w:rPr>
          <w:rFonts w:ascii="Arial" w:hAnsi="Arial" w:cs="Arial"/>
          <w:sz w:val="22"/>
          <w:lang w:val="en-US"/>
        </w:rPr>
        <w:t>time was interrupted by the change of service provider in July 2015 and the transfer to the new case management system. This performance measure will continue being reported in future reports. The target was missed for Q3 because of the way in which the new system records the hearing start. Each case is only recorded as having started once the adjudicator puts the case into hearing. Adjudicators do not have to put the case into hearing to view the evidence, hence the low percentage recorded as starting within 15 minutes. Adjudicators are being encouraged to place the case into hearing as soon as they open the case to consider an appeal, not just for this SLA but also to ensure that the length of each hearing is accurately recorded.</w:t>
      </w:r>
    </w:p>
    <w:p w:rsidR="001D01BE" w:rsidRDefault="001D01BE" w:rsidP="001D01BE">
      <w:pPr>
        <w:pStyle w:val="ListParagraph"/>
        <w:ind w:left="0"/>
        <w:rPr>
          <w:rFonts w:ascii="Arial" w:hAnsi="Arial" w:cs="Arial"/>
          <w:sz w:val="22"/>
        </w:rPr>
      </w:pPr>
      <w:r>
        <w:rPr>
          <w:rFonts w:ascii="Arial" w:hAnsi="Arial" w:cs="Arial"/>
          <w:sz w:val="22"/>
        </w:rPr>
        <w:t>** The target was missed as there were problems with the format of some of the automated letter templates at the start of this quarter. To avoid incorrect letters being sent to appellants, letters were not being sent immediately so that the content could be verified and corrections could be made before dispatch. All letters are now being dispatched as soon as they are produced.</w:t>
      </w:r>
    </w:p>
    <w:p w:rsidR="009C028B" w:rsidRDefault="009C028B" w:rsidP="00F52D1A">
      <w:pPr>
        <w:pStyle w:val="ListParagraph"/>
        <w:ind w:left="0"/>
        <w:rPr>
          <w:rFonts w:ascii="Arial" w:hAnsi="Arial" w:cs="Arial"/>
          <w:sz w:val="22"/>
        </w:rPr>
      </w:pPr>
    </w:p>
    <w:p w:rsidR="001B64B5" w:rsidRDefault="001B64B5" w:rsidP="004465E6">
      <w:pPr>
        <w:rPr>
          <w:rFonts w:ascii="Arial" w:hAnsi="Arial" w:cs="Arial"/>
          <w:sz w:val="22"/>
        </w:rPr>
      </w:pPr>
    </w:p>
    <w:p w:rsidR="00877F60" w:rsidRDefault="00877F60">
      <w:pPr>
        <w:rPr>
          <w:rFonts w:ascii="Arial" w:hAnsi="Arial" w:cs="Arial"/>
          <w:sz w:val="22"/>
        </w:rPr>
      </w:pPr>
      <w:r>
        <w:rPr>
          <w:rFonts w:ascii="Arial" w:hAnsi="Arial" w:cs="Arial"/>
          <w:sz w:val="22"/>
        </w:rPr>
        <w:br w:type="page"/>
      </w:r>
    </w:p>
    <w:p w:rsidR="004465E6" w:rsidRDefault="00F96E74" w:rsidP="004465E6">
      <w:pPr>
        <w:rPr>
          <w:rFonts w:ascii="Arial" w:hAnsi="Arial" w:cs="Arial"/>
          <w:b/>
          <w:sz w:val="22"/>
        </w:rPr>
      </w:pPr>
      <w:r w:rsidRPr="009D659C">
        <w:rPr>
          <w:rFonts w:ascii="Arial" w:hAnsi="Arial" w:cs="Arial"/>
          <w:b/>
          <w:sz w:val="22"/>
        </w:rPr>
        <w:t>FREEDOM PASS</w:t>
      </w:r>
    </w:p>
    <w:p w:rsidR="00BF39F7" w:rsidRPr="00E378D4" w:rsidRDefault="00BF39F7" w:rsidP="004465E6">
      <w:pPr>
        <w:rPr>
          <w:rFonts w:ascii="Arial" w:hAnsi="Arial" w:cs="Arial"/>
          <w:sz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275"/>
        <w:gridCol w:w="1276"/>
        <w:gridCol w:w="1276"/>
        <w:gridCol w:w="1276"/>
        <w:gridCol w:w="1276"/>
      </w:tblGrid>
      <w:tr w:rsidR="00B559E4" w:rsidRPr="00A43927" w:rsidTr="00BB6BB6">
        <w:tc>
          <w:tcPr>
            <w:tcW w:w="3369" w:type="dxa"/>
          </w:tcPr>
          <w:p w:rsidR="00B559E4" w:rsidRPr="00A43927" w:rsidRDefault="00B559E4" w:rsidP="004465E6">
            <w:pPr>
              <w:rPr>
                <w:rFonts w:ascii="Arial" w:hAnsi="Arial" w:cs="Arial"/>
                <w:b/>
              </w:rPr>
            </w:pPr>
          </w:p>
        </w:tc>
        <w:tc>
          <w:tcPr>
            <w:tcW w:w="1275" w:type="dxa"/>
          </w:tcPr>
          <w:p w:rsidR="00B559E4" w:rsidRPr="00A43927" w:rsidRDefault="00B559E4" w:rsidP="004465E6">
            <w:pPr>
              <w:jc w:val="center"/>
              <w:rPr>
                <w:rFonts w:ascii="Arial" w:hAnsi="Arial" w:cs="Arial"/>
                <w:b/>
              </w:rPr>
            </w:pPr>
            <w:r w:rsidRPr="00A43927">
              <w:rPr>
                <w:rFonts w:ascii="Arial" w:hAnsi="Arial" w:cs="Arial"/>
                <w:b/>
                <w:sz w:val="22"/>
              </w:rPr>
              <w:t xml:space="preserve">Target </w:t>
            </w:r>
            <w:r w:rsidRPr="00A43927">
              <w:rPr>
                <w:rFonts w:ascii="Arial" w:hAnsi="Arial" w:cs="Arial"/>
                <w:b/>
                <w:sz w:val="18"/>
              </w:rPr>
              <w:t>(where appropriate)</w:t>
            </w:r>
          </w:p>
        </w:tc>
        <w:tc>
          <w:tcPr>
            <w:tcW w:w="1276" w:type="dxa"/>
          </w:tcPr>
          <w:p w:rsidR="00B559E4" w:rsidRPr="00A43927" w:rsidRDefault="00B559E4" w:rsidP="003B7C62">
            <w:pPr>
              <w:rPr>
                <w:rFonts w:ascii="Arial" w:hAnsi="Arial" w:cs="Arial"/>
                <w:b/>
                <w:sz w:val="22"/>
                <w:lang w:val="en-US"/>
              </w:rPr>
            </w:pPr>
            <w:r>
              <w:rPr>
                <w:rFonts w:ascii="Arial" w:hAnsi="Arial" w:cs="Arial"/>
                <w:b/>
                <w:sz w:val="22"/>
                <w:lang w:val="en-US"/>
              </w:rPr>
              <w:t>2014/15</w:t>
            </w:r>
            <w:r w:rsidRPr="00A43927">
              <w:rPr>
                <w:rFonts w:ascii="Arial" w:hAnsi="Arial" w:cs="Arial"/>
                <w:b/>
                <w:sz w:val="22"/>
                <w:lang w:val="en-US"/>
              </w:rPr>
              <w:t xml:space="preserve"> </w:t>
            </w:r>
          </w:p>
          <w:p w:rsidR="00B559E4" w:rsidRPr="00A43927" w:rsidRDefault="00B559E4" w:rsidP="003B7C62">
            <w:pPr>
              <w:rPr>
                <w:rFonts w:ascii="Arial" w:hAnsi="Arial" w:cs="Arial"/>
                <w:b/>
                <w:sz w:val="22"/>
                <w:lang w:val="en-US"/>
              </w:rPr>
            </w:pPr>
            <w:r w:rsidRPr="00A43927">
              <w:rPr>
                <w:rFonts w:ascii="Arial" w:hAnsi="Arial" w:cs="Arial"/>
                <w:b/>
                <w:sz w:val="22"/>
                <w:lang w:val="en-US"/>
              </w:rPr>
              <w:t>Full Year</w:t>
            </w:r>
          </w:p>
        </w:tc>
        <w:tc>
          <w:tcPr>
            <w:tcW w:w="1276" w:type="dxa"/>
          </w:tcPr>
          <w:p w:rsidR="00B559E4" w:rsidRPr="00A43927" w:rsidRDefault="00B559E4" w:rsidP="00236FDD">
            <w:pPr>
              <w:jc w:val="center"/>
              <w:rPr>
                <w:rFonts w:ascii="Arial" w:hAnsi="Arial" w:cs="Arial"/>
                <w:b/>
                <w:sz w:val="22"/>
                <w:lang w:val="en-US"/>
              </w:rPr>
            </w:pPr>
            <w:r>
              <w:rPr>
                <w:rFonts w:ascii="Arial" w:hAnsi="Arial" w:cs="Arial"/>
                <w:b/>
                <w:sz w:val="22"/>
                <w:lang w:val="en-US"/>
              </w:rPr>
              <w:t>2015/16</w:t>
            </w:r>
          </w:p>
          <w:p w:rsidR="00B559E4" w:rsidRPr="00A43927" w:rsidRDefault="00B559E4" w:rsidP="00236FDD">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2</w:t>
            </w:r>
          </w:p>
        </w:tc>
        <w:tc>
          <w:tcPr>
            <w:tcW w:w="1276" w:type="dxa"/>
          </w:tcPr>
          <w:p w:rsidR="00B559E4" w:rsidRPr="00A43927" w:rsidRDefault="00B559E4" w:rsidP="00236FDD">
            <w:pPr>
              <w:jc w:val="center"/>
              <w:rPr>
                <w:rFonts w:ascii="Arial" w:hAnsi="Arial" w:cs="Arial"/>
                <w:b/>
                <w:sz w:val="22"/>
                <w:lang w:val="en-US"/>
              </w:rPr>
            </w:pPr>
            <w:r>
              <w:rPr>
                <w:rFonts w:ascii="Arial" w:hAnsi="Arial" w:cs="Arial"/>
                <w:b/>
                <w:sz w:val="22"/>
                <w:lang w:val="en-US"/>
              </w:rPr>
              <w:t>2015/16</w:t>
            </w:r>
          </w:p>
          <w:p w:rsidR="00B559E4" w:rsidRPr="00A43927" w:rsidRDefault="00B559E4" w:rsidP="00236FDD">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3</w:t>
            </w:r>
          </w:p>
        </w:tc>
        <w:tc>
          <w:tcPr>
            <w:tcW w:w="1276" w:type="dxa"/>
          </w:tcPr>
          <w:p w:rsidR="00B559E4" w:rsidRPr="00A43927" w:rsidRDefault="00B559E4" w:rsidP="00940D8F">
            <w:pPr>
              <w:rPr>
                <w:rFonts w:ascii="Arial" w:hAnsi="Arial" w:cs="Arial"/>
                <w:b/>
                <w:sz w:val="22"/>
                <w:lang w:val="en-US"/>
              </w:rPr>
            </w:pPr>
            <w:r w:rsidRPr="00A43927">
              <w:rPr>
                <w:rFonts w:ascii="Arial" w:hAnsi="Arial" w:cs="Arial"/>
                <w:b/>
                <w:sz w:val="22"/>
                <w:lang w:val="en-US"/>
              </w:rPr>
              <w:t xml:space="preserve">Red / Amber / Green (RAG) rating </w:t>
            </w:r>
            <w:r>
              <w:rPr>
                <w:rFonts w:ascii="Arial" w:hAnsi="Arial" w:cs="Arial"/>
                <w:b/>
                <w:sz w:val="22"/>
                <w:lang w:val="en-US"/>
              </w:rPr>
              <w:t>Q3</w:t>
            </w:r>
          </w:p>
        </w:tc>
      </w:tr>
      <w:tr w:rsidR="00324F97" w:rsidRPr="00E378D4" w:rsidTr="00BB6BB6">
        <w:tc>
          <w:tcPr>
            <w:tcW w:w="3369" w:type="dxa"/>
          </w:tcPr>
          <w:p w:rsidR="00324F97" w:rsidRPr="00E378D4" w:rsidRDefault="00324F97" w:rsidP="004465E6">
            <w:pPr>
              <w:rPr>
                <w:rFonts w:ascii="Arial" w:hAnsi="Arial" w:cs="Arial"/>
              </w:rPr>
            </w:pPr>
            <w:r w:rsidRPr="00E378D4">
              <w:rPr>
                <w:rFonts w:ascii="Arial" w:hAnsi="Arial" w:cs="Arial"/>
                <w:sz w:val="22"/>
              </w:rPr>
              <w:t>Number of active passes at end of period</w:t>
            </w:r>
          </w:p>
        </w:tc>
        <w:tc>
          <w:tcPr>
            <w:tcW w:w="1275" w:type="dxa"/>
          </w:tcPr>
          <w:p w:rsidR="00324F97" w:rsidRPr="00E378D4" w:rsidRDefault="00324F97" w:rsidP="004465E6">
            <w:pPr>
              <w:jc w:val="center"/>
              <w:rPr>
                <w:rFonts w:ascii="Arial" w:hAnsi="Arial" w:cs="Arial"/>
              </w:rPr>
            </w:pPr>
          </w:p>
        </w:tc>
        <w:tc>
          <w:tcPr>
            <w:tcW w:w="1276" w:type="dxa"/>
          </w:tcPr>
          <w:p w:rsidR="00324F97" w:rsidRPr="00BB6BB6" w:rsidRDefault="00324F97" w:rsidP="0094596B">
            <w:pPr>
              <w:jc w:val="center"/>
              <w:rPr>
                <w:rFonts w:ascii="Arial" w:hAnsi="Arial" w:cs="Arial"/>
                <w:sz w:val="22"/>
                <w:szCs w:val="22"/>
              </w:rPr>
            </w:pPr>
            <w:r w:rsidRPr="00BB6BB6">
              <w:rPr>
                <w:rFonts w:ascii="Arial" w:hAnsi="Arial" w:cs="Arial"/>
                <w:sz w:val="22"/>
                <w:szCs w:val="22"/>
              </w:rPr>
              <w:t>1,</w:t>
            </w:r>
            <w:r>
              <w:rPr>
                <w:rFonts w:ascii="Arial" w:hAnsi="Arial" w:cs="Arial"/>
                <w:sz w:val="22"/>
                <w:szCs w:val="22"/>
              </w:rPr>
              <w:t>313</w:t>
            </w:r>
            <w:r w:rsidRPr="00BB6BB6">
              <w:rPr>
                <w:rFonts w:ascii="Arial" w:hAnsi="Arial" w:cs="Arial"/>
                <w:sz w:val="22"/>
                <w:szCs w:val="22"/>
              </w:rPr>
              <w:t>,</w:t>
            </w:r>
            <w:r>
              <w:rPr>
                <w:rFonts w:ascii="Arial" w:hAnsi="Arial" w:cs="Arial"/>
                <w:sz w:val="22"/>
                <w:szCs w:val="22"/>
              </w:rPr>
              <w:t>438</w:t>
            </w:r>
          </w:p>
        </w:tc>
        <w:tc>
          <w:tcPr>
            <w:tcW w:w="1276" w:type="dxa"/>
          </w:tcPr>
          <w:p w:rsidR="00324F97" w:rsidRPr="00CD3C64" w:rsidRDefault="00324F97" w:rsidP="00324F97">
            <w:pPr>
              <w:jc w:val="center"/>
              <w:rPr>
                <w:rFonts w:ascii="Arial" w:hAnsi="Arial" w:cs="Arial"/>
                <w:sz w:val="22"/>
                <w:lang w:val="en-US"/>
              </w:rPr>
            </w:pPr>
            <w:r>
              <w:rPr>
                <w:rFonts w:ascii="Arial" w:hAnsi="Arial" w:cs="Arial"/>
                <w:sz w:val="22"/>
                <w:lang w:val="en-US"/>
              </w:rPr>
              <w:t>1,226,477</w:t>
            </w:r>
          </w:p>
        </w:tc>
        <w:tc>
          <w:tcPr>
            <w:tcW w:w="1276" w:type="dxa"/>
          </w:tcPr>
          <w:p w:rsidR="00324F97" w:rsidRPr="00CD3C64" w:rsidRDefault="00574D1C" w:rsidP="004465E6">
            <w:pPr>
              <w:jc w:val="center"/>
              <w:rPr>
                <w:rFonts w:ascii="Arial" w:hAnsi="Arial" w:cs="Arial"/>
                <w:sz w:val="22"/>
                <w:lang w:val="en-US"/>
              </w:rPr>
            </w:pPr>
            <w:r>
              <w:rPr>
                <w:rFonts w:ascii="Arial" w:hAnsi="Arial" w:cs="Arial"/>
                <w:sz w:val="22"/>
                <w:lang w:val="en-US"/>
              </w:rPr>
              <w:t>1,223,800</w:t>
            </w:r>
          </w:p>
        </w:tc>
        <w:tc>
          <w:tcPr>
            <w:tcW w:w="1276" w:type="dxa"/>
          </w:tcPr>
          <w:p w:rsidR="00324F97" w:rsidRDefault="00324F97" w:rsidP="004465E6">
            <w:pPr>
              <w:jc w:val="center"/>
            </w:pPr>
            <w:r w:rsidRPr="00CD3C64">
              <w:rPr>
                <w:rFonts w:ascii="Arial" w:hAnsi="Arial" w:cs="Arial"/>
                <w:sz w:val="22"/>
                <w:lang w:val="en-US"/>
              </w:rPr>
              <w:t>N/A</w:t>
            </w:r>
          </w:p>
        </w:tc>
      </w:tr>
      <w:tr w:rsidR="00324F97" w:rsidRPr="00E378D4" w:rsidTr="00BB6BB6">
        <w:tc>
          <w:tcPr>
            <w:tcW w:w="3369" w:type="dxa"/>
          </w:tcPr>
          <w:p w:rsidR="00324F97" w:rsidRPr="00E378D4" w:rsidRDefault="00324F97" w:rsidP="004465E6">
            <w:pPr>
              <w:rPr>
                <w:rFonts w:ascii="Arial" w:hAnsi="Arial" w:cs="Arial"/>
              </w:rPr>
            </w:pPr>
            <w:r w:rsidRPr="00E378D4">
              <w:rPr>
                <w:rFonts w:ascii="Arial" w:hAnsi="Arial" w:cs="Arial"/>
                <w:sz w:val="22"/>
              </w:rPr>
              <w:t>Number of new passes issued</w:t>
            </w:r>
            <w:r>
              <w:rPr>
                <w:rFonts w:ascii="Arial" w:hAnsi="Arial" w:cs="Arial"/>
                <w:sz w:val="22"/>
              </w:rPr>
              <w:t xml:space="preserve"> (BAU)</w:t>
            </w:r>
          </w:p>
        </w:tc>
        <w:tc>
          <w:tcPr>
            <w:tcW w:w="1275" w:type="dxa"/>
          </w:tcPr>
          <w:p w:rsidR="00324F97" w:rsidRPr="00E378D4" w:rsidRDefault="00324F97" w:rsidP="004465E6">
            <w:pPr>
              <w:jc w:val="center"/>
              <w:rPr>
                <w:rFonts w:ascii="Arial" w:hAnsi="Arial" w:cs="Arial"/>
              </w:rPr>
            </w:pPr>
          </w:p>
        </w:tc>
        <w:tc>
          <w:tcPr>
            <w:tcW w:w="1276" w:type="dxa"/>
          </w:tcPr>
          <w:p w:rsidR="00324F97" w:rsidRPr="00C75E0B" w:rsidRDefault="00324F97" w:rsidP="004465E6">
            <w:pPr>
              <w:jc w:val="center"/>
              <w:rPr>
                <w:rFonts w:ascii="Arial" w:hAnsi="Arial" w:cs="Arial"/>
                <w:sz w:val="22"/>
              </w:rPr>
            </w:pPr>
            <w:r>
              <w:rPr>
                <w:rFonts w:ascii="Arial" w:hAnsi="Arial" w:cs="Arial"/>
                <w:sz w:val="22"/>
              </w:rPr>
              <w:t>55,568</w:t>
            </w:r>
          </w:p>
        </w:tc>
        <w:tc>
          <w:tcPr>
            <w:tcW w:w="1276" w:type="dxa"/>
          </w:tcPr>
          <w:p w:rsidR="00324F97" w:rsidRPr="00CD3C64" w:rsidRDefault="00324F97" w:rsidP="00324F97">
            <w:pPr>
              <w:jc w:val="center"/>
              <w:rPr>
                <w:rFonts w:ascii="Arial" w:hAnsi="Arial" w:cs="Arial"/>
                <w:sz w:val="22"/>
                <w:lang w:val="en-US"/>
              </w:rPr>
            </w:pPr>
            <w:r>
              <w:rPr>
                <w:rFonts w:ascii="Arial" w:hAnsi="Arial" w:cs="Arial"/>
                <w:sz w:val="22"/>
                <w:lang w:val="en-US"/>
              </w:rPr>
              <w:t>12,723</w:t>
            </w:r>
          </w:p>
        </w:tc>
        <w:tc>
          <w:tcPr>
            <w:tcW w:w="1276" w:type="dxa"/>
          </w:tcPr>
          <w:p w:rsidR="00324F97" w:rsidRPr="00CD3C64" w:rsidRDefault="00574D1C" w:rsidP="002D79E0">
            <w:pPr>
              <w:jc w:val="center"/>
              <w:rPr>
                <w:rFonts w:ascii="Arial" w:hAnsi="Arial" w:cs="Arial"/>
                <w:sz w:val="22"/>
                <w:lang w:val="en-US"/>
              </w:rPr>
            </w:pPr>
            <w:r>
              <w:rPr>
                <w:rFonts w:ascii="Arial" w:hAnsi="Arial" w:cs="Arial"/>
                <w:sz w:val="22"/>
                <w:lang w:val="en-US"/>
              </w:rPr>
              <w:t>13,092</w:t>
            </w:r>
          </w:p>
        </w:tc>
        <w:tc>
          <w:tcPr>
            <w:tcW w:w="1276" w:type="dxa"/>
          </w:tcPr>
          <w:p w:rsidR="00324F97" w:rsidRDefault="00324F97" w:rsidP="004465E6">
            <w:pPr>
              <w:jc w:val="center"/>
            </w:pPr>
            <w:r w:rsidRPr="00CD3C64">
              <w:rPr>
                <w:rFonts w:ascii="Arial" w:hAnsi="Arial" w:cs="Arial"/>
                <w:sz w:val="22"/>
                <w:lang w:val="en-US"/>
              </w:rPr>
              <w:t>N/A</w:t>
            </w:r>
          </w:p>
        </w:tc>
      </w:tr>
      <w:tr w:rsidR="00324F97" w:rsidRPr="00E378D4" w:rsidTr="00BB6BB6">
        <w:tc>
          <w:tcPr>
            <w:tcW w:w="3369" w:type="dxa"/>
          </w:tcPr>
          <w:p w:rsidR="00324F97" w:rsidRPr="00E378D4" w:rsidRDefault="00324F97" w:rsidP="00147413">
            <w:pPr>
              <w:rPr>
                <w:rFonts w:ascii="Arial" w:hAnsi="Arial" w:cs="Arial"/>
                <w:sz w:val="22"/>
              </w:rPr>
            </w:pPr>
            <w:r w:rsidRPr="00E378D4">
              <w:rPr>
                <w:rFonts w:ascii="Arial" w:hAnsi="Arial" w:cs="Arial"/>
                <w:sz w:val="22"/>
              </w:rPr>
              <w:t>Number of passes issued</w:t>
            </w:r>
            <w:r>
              <w:rPr>
                <w:rFonts w:ascii="Arial" w:hAnsi="Arial" w:cs="Arial"/>
                <w:sz w:val="22"/>
              </w:rPr>
              <w:t xml:space="preserve">  (2015 Renewal)</w:t>
            </w:r>
          </w:p>
        </w:tc>
        <w:tc>
          <w:tcPr>
            <w:tcW w:w="1275" w:type="dxa"/>
          </w:tcPr>
          <w:p w:rsidR="00324F97" w:rsidRPr="00E378D4" w:rsidRDefault="00324F97" w:rsidP="004465E6">
            <w:pPr>
              <w:jc w:val="center"/>
              <w:rPr>
                <w:rFonts w:ascii="Arial" w:hAnsi="Arial" w:cs="Arial"/>
              </w:rPr>
            </w:pPr>
          </w:p>
        </w:tc>
        <w:tc>
          <w:tcPr>
            <w:tcW w:w="1276" w:type="dxa"/>
          </w:tcPr>
          <w:p w:rsidR="00324F97" w:rsidRDefault="00324F97" w:rsidP="004F360A">
            <w:pPr>
              <w:jc w:val="center"/>
              <w:rPr>
                <w:rFonts w:ascii="Arial" w:hAnsi="Arial" w:cs="Arial"/>
                <w:sz w:val="22"/>
              </w:rPr>
            </w:pPr>
            <w:r>
              <w:rPr>
                <w:rFonts w:ascii="Arial" w:hAnsi="Arial" w:cs="Arial"/>
                <w:sz w:val="22"/>
              </w:rPr>
              <w:t>774,265</w:t>
            </w:r>
          </w:p>
        </w:tc>
        <w:tc>
          <w:tcPr>
            <w:tcW w:w="1276" w:type="dxa"/>
          </w:tcPr>
          <w:p w:rsidR="00324F97" w:rsidRPr="00CD3C64" w:rsidRDefault="00324F97" w:rsidP="00324F97">
            <w:pPr>
              <w:jc w:val="center"/>
              <w:rPr>
                <w:rFonts w:ascii="Arial" w:hAnsi="Arial" w:cs="Arial"/>
                <w:sz w:val="22"/>
                <w:lang w:val="en-US"/>
              </w:rPr>
            </w:pPr>
            <w:r>
              <w:rPr>
                <w:rFonts w:ascii="Arial" w:hAnsi="Arial" w:cs="Arial"/>
                <w:sz w:val="22"/>
                <w:lang w:val="en-US"/>
              </w:rPr>
              <w:t>2,439</w:t>
            </w:r>
          </w:p>
        </w:tc>
        <w:tc>
          <w:tcPr>
            <w:tcW w:w="1276" w:type="dxa"/>
          </w:tcPr>
          <w:p w:rsidR="00324F97" w:rsidRPr="00CD3C64" w:rsidRDefault="00574D1C" w:rsidP="004465E6">
            <w:pPr>
              <w:jc w:val="center"/>
              <w:rPr>
                <w:rFonts w:ascii="Arial" w:hAnsi="Arial" w:cs="Arial"/>
                <w:sz w:val="22"/>
                <w:lang w:val="en-US"/>
              </w:rPr>
            </w:pPr>
            <w:r>
              <w:rPr>
                <w:rFonts w:ascii="Arial" w:hAnsi="Arial" w:cs="Arial"/>
                <w:sz w:val="22"/>
                <w:lang w:val="en-US"/>
              </w:rPr>
              <w:t>0</w:t>
            </w:r>
          </w:p>
        </w:tc>
        <w:tc>
          <w:tcPr>
            <w:tcW w:w="1276" w:type="dxa"/>
          </w:tcPr>
          <w:p w:rsidR="00324F97" w:rsidRPr="00CD3C64" w:rsidRDefault="00324F97" w:rsidP="004465E6">
            <w:pPr>
              <w:jc w:val="center"/>
              <w:rPr>
                <w:rFonts w:ascii="Arial" w:hAnsi="Arial" w:cs="Arial"/>
                <w:sz w:val="22"/>
                <w:lang w:val="en-US"/>
              </w:rPr>
            </w:pPr>
            <w:r w:rsidRPr="00CD3C64">
              <w:rPr>
                <w:rFonts w:ascii="Arial" w:hAnsi="Arial" w:cs="Arial"/>
                <w:sz w:val="22"/>
                <w:lang w:val="en-US"/>
              </w:rPr>
              <w:t>N/A</w:t>
            </w:r>
          </w:p>
        </w:tc>
      </w:tr>
      <w:tr w:rsidR="00324F97" w:rsidRPr="00E378D4" w:rsidTr="00BB6BB6">
        <w:tc>
          <w:tcPr>
            <w:tcW w:w="3369" w:type="dxa"/>
          </w:tcPr>
          <w:p w:rsidR="00324F97" w:rsidRPr="00E378D4" w:rsidRDefault="00324F97" w:rsidP="003A43C1">
            <w:pPr>
              <w:rPr>
                <w:rFonts w:ascii="Arial" w:hAnsi="Arial" w:cs="Arial"/>
              </w:rPr>
            </w:pPr>
            <w:r w:rsidRPr="00E378D4">
              <w:rPr>
                <w:rFonts w:ascii="Arial" w:hAnsi="Arial" w:cs="Arial"/>
                <w:sz w:val="22"/>
              </w:rPr>
              <w:t xml:space="preserve">Number of replacement </w:t>
            </w:r>
            <w:r>
              <w:rPr>
                <w:rFonts w:ascii="Arial" w:hAnsi="Arial" w:cs="Arial"/>
                <w:sz w:val="22"/>
              </w:rPr>
              <w:t>passes</w:t>
            </w:r>
            <w:r w:rsidRPr="00E378D4">
              <w:rPr>
                <w:rFonts w:ascii="Arial" w:hAnsi="Arial" w:cs="Arial"/>
                <w:sz w:val="22"/>
              </w:rPr>
              <w:t xml:space="preserve"> issued</w:t>
            </w:r>
          </w:p>
        </w:tc>
        <w:tc>
          <w:tcPr>
            <w:tcW w:w="1275" w:type="dxa"/>
          </w:tcPr>
          <w:p w:rsidR="00324F97" w:rsidRPr="00E378D4" w:rsidRDefault="00324F97" w:rsidP="004465E6">
            <w:pPr>
              <w:jc w:val="center"/>
              <w:rPr>
                <w:rFonts w:ascii="Arial" w:hAnsi="Arial" w:cs="Arial"/>
              </w:rPr>
            </w:pPr>
          </w:p>
        </w:tc>
        <w:tc>
          <w:tcPr>
            <w:tcW w:w="1276" w:type="dxa"/>
          </w:tcPr>
          <w:p w:rsidR="00324F97" w:rsidRPr="00C75E0B" w:rsidRDefault="00324F97" w:rsidP="004F360A">
            <w:pPr>
              <w:jc w:val="center"/>
              <w:rPr>
                <w:rFonts w:ascii="Arial" w:hAnsi="Arial" w:cs="Arial"/>
                <w:sz w:val="22"/>
              </w:rPr>
            </w:pPr>
            <w:r>
              <w:rPr>
                <w:rFonts w:ascii="Arial" w:hAnsi="Arial" w:cs="Arial"/>
                <w:sz w:val="22"/>
              </w:rPr>
              <w:t>93,714</w:t>
            </w:r>
          </w:p>
        </w:tc>
        <w:tc>
          <w:tcPr>
            <w:tcW w:w="1276" w:type="dxa"/>
          </w:tcPr>
          <w:p w:rsidR="00324F97" w:rsidRPr="00CD3C64" w:rsidRDefault="00324F97" w:rsidP="00324F97">
            <w:pPr>
              <w:jc w:val="center"/>
              <w:rPr>
                <w:rFonts w:ascii="Arial" w:hAnsi="Arial" w:cs="Arial"/>
                <w:sz w:val="22"/>
                <w:lang w:val="en-US"/>
              </w:rPr>
            </w:pPr>
            <w:r>
              <w:rPr>
                <w:rFonts w:ascii="Arial" w:hAnsi="Arial" w:cs="Arial"/>
                <w:sz w:val="22"/>
                <w:lang w:val="en-US"/>
              </w:rPr>
              <w:t>22,875</w:t>
            </w:r>
          </w:p>
        </w:tc>
        <w:tc>
          <w:tcPr>
            <w:tcW w:w="1276" w:type="dxa"/>
          </w:tcPr>
          <w:p w:rsidR="00324F97" w:rsidRPr="00CD3C64" w:rsidRDefault="00574D1C" w:rsidP="004465E6">
            <w:pPr>
              <w:jc w:val="center"/>
              <w:rPr>
                <w:rFonts w:ascii="Arial" w:hAnsi="Arial" w:cs="Arial"/>
                <w:sz w:val="22"/>
                <w:lang w:val="en-US"/>
              </w:rPr>
            </w:pPr>
            <w:r>
              <w:rPr>
                <w:rFonts w:ascii="Arial" w:hAnsi="Arial" w:cs="Arial"/>
                <w:sz w:val="22"/>
                <w:lang w:val="en-US"/>
              </w:rPr>
              <w:t>20,290</w:t>
            </w:r>
          </w:p>
        </w:tc>
        <w:tc>
          <w:tcPr>
            <w:tcW w:w="1276" w:type="dxa"/>
          </w:tcPr>
          <w:p w:rsidR="00324F97" w:rsidRDefault="00324F97" w:rsidP="004465E6">
            <w:pPr>
              <w:jc w:val="center"/>
            </w:pPr>
            <w:r w:rsidRPr="00CD3C64">
              <w:rPr>
                <w:rFonts w:ascii="Arial" w:hAnsi="Arial" w:cs="Arial"/>
                <w:sz w:val="22"/>
                <w:lang w:val="en-US"/>
              </w:rPr>
              <w:t>N/A</w:t>
            </w:r>
          </w:p>
        </w:tc>
      </w:tr>
      <w:tr w:rsidR="00324F97" w:rsidRPr="00E378D4" w:rsidTr="00BB6BB6">
        <w:tc>
          <w:tcPr>
            <w:tcW w:w="3369" w:type="dxa"/>
          </w:tcPr>
          <w:p w:rsidR="00324F97" w:rsidRPr="00E378D4" w:rsidRDefault="00324F97" w:rsidP="004465E6">
            <w:pPr>
              <w:rPr>
                <w:rFonts w:ascii="Arial" w:hAnsi="Arial" w:cs="Arial"/>
              </w:rPr>
            </w:pPr>
            <w:r w:rsidRPr="00E378D4">
              <w:rPr>
                <w:rFonts w:ascii="Arial" w:hAnsi="Arial" w:cs="Arial"/>
                <w:sz w:val="22"/>
              </w:rPr>
              <w:t>Number of phone calls answered</w:t>
            </w:r>
            <w:r>
              <w:rPr>
                <w:rFonts w:ascii="Arial" w:hAnsi="Arial" w:cs="Arial"/>
                <w:sz w:val="22"/>
              </w:rPr>
              <w:t xml:space="preserve"> (BAU)</w:t>
            </w:r>
          </w:p>
        </w:tc>
        <w:tc>
          <w:tcPr>
            <w:tcW w:w="1275" w:type="dxa"/>
          </w:tcPr>
          <w:p w:rsidR="00324F97" w:rsidRDefault="00324F97" w:rsidP="004465E6">
            <w:pPr>
              <w:jc w:val="center"/>
              <w:rPr>
                <w:rFonts w:ascii="Arial" w:hAnsi="Arial" w:cs="Arial"/>
              </w:rPr>
            </w:pPr>
          </w:p>
        </w:tc>
        <w:tc>
          <w:tcPr>
            <w:tcW w:w="1276" w:type="dxa"/>
          </w:tcPr>
          <w:p w:rsidR="00324F97" w:rsidRPr="00C75E0B" w:rsidRDefault="00324F97" w:rsidP="004465E6">
            <w:pPr>
              <w:jc w:val="center"/>
              <w:rPr>
                <w:rFonts w:ascii="Arial" w:hAnsi="Arial" w:cs="Arial"/>
                <w:sz w:val="22"/>
              </w:rPr>
            </w:pPr>
            <w:r>
              <w:rPr>
                <w:rFonts w:ascii="Arial" w:hAnsi="Arial" w:cs="Arial"/>
                <w:sz w:val="22"/>
              </w:rPr>
              <w:t>259,005</w:t>
            </w:r>
          </w:p>
        </w:tc>
        <w:tc>
          <w:tcPr>
            <w:tcW w:w="1276" w:type="dxa"/>
          </w:tcPr>
          <w:p w:rsidR="00324F97" w:rsidRPr="00CD3C64" w:rsidRDefault="00324F97" w:rsidP="00324F97">
            <w:pPr>
              <w:jc w:val="center"/>
              <w:rPr>
                <w:rFonts w:ascii="Arial" w:hAnsi="Arial" w:cs="Arial"/>
                <w:sz w:val="22"/>
                <w:lang w:val="en-US"/>
              </w:rPr>
            </w:pPr>
            <w:r>
              <w:rPr>
                <w:rFonts w:ascii="Arial" w:hAnsi="Arial" w:cs="Arial"/>
                <w:sz w:val="22"/>
                <w:lang w:val="en-US"/>
              </w:rPr>
              <w:t>62,391</w:t>
            </w:r>
          </w:p>
        </w:tc>
        <w:tc>
          <w:tcPr>
            <w:tcW w:w="1276" w:type="dxa"/>
          </w:tcPr>
          <w:p w:rsidR="00324F97" w:rsidRPr="00CD3C64" w:rsidRDefault="00574D1C" w:rsidP="004465E6">
            <w:pPr>
              <w:jc w:val="center"/>
              <w:rPr>
                <w:rFonts w:ascii="Arial" w:hAnsi="Arial" w:cs="Arial"/>
                <w:sz w:val="22"/>
                <w:lang w:val="en-US"/>
              </w:rPr>
            </w:pPr>
            <w:r>
              <w:rPr>
                <w:rFonts w:ascii="Arial" w:hAnsi="Arial" w:cs="Arial"/>
                <w:sz w:val="22"/>
                <w:lang w:val="en-US"/>
              </w:rPr>
              <w:t>55,428</w:t>
            </w:r>
          </w:p>
        </w:tc>
        <w:tc>
          <w:tcPr>
            <w:tcW w:w="1276" w:type="dxa"/>
            <w:tcBorders>
              <w:bottom w:val="single" w:sz="4" w:space="0" w:color="008000"/>
            </w:tcBorders>
          </w:tcPr>
          <w:p w:rsidR="00324F97" w:rsidRDefault="00324F97" w:rsidP="004465E6">
            <w:pPr>
              <w:jc w:val="center"/>
            </w:pPr>
            <w:r w:rsidRPr="00CD3C64">
              <w:rPr>
                <w:rFonts w:ascii="Arial" w:hAnsi="Arial" w:cs="Arial"/>
                <w:sz w:val="22"/>
                <w:lang w:val="en-US"/>
              </w:rPr>
              <w:t>N/A</w:t>
            </w:r>
          </w:p>
        </w:tc>
      </w:tr>
      <w:tr w:rsidR="00324F97" w:rsidRPr="004B1EE8" w:rsidTr="00A65A89">
        <w:tc>
          <w:tcPr>
            <w:tcW w:w="3369" w:type="dxa"/>
          </w:tcPr>
          <w:p w:rsidR="00324F97" w:rsidRPr="00E378D4" w:rsidRDefault="00324F97" w:rsidP="00A653B4">
            <w:pPr>
              <w:rPr>
                <w:rFonts w:ascii="Arial" w:hAnsi="Arial" w:cs="Arial"/>
              </w:rPr>
            </w:pPr>
            <w:r w:rsidRPr="00E378D4">
              <w:rPr>
                <w:rFonts w:ascii="Arial" w:hAnsi="Arial" w:cs="Arial"/>
                <w:sz w:val="22"/>
              </w:rPr>
              <w:t xml:space="preserve">% Answered within </w:t>
            </w:r>
            <w:r>
              <w:rPr>
                <w:rFonts w:ascii="Arial" w:hAnsi="Arial" w:cs="Arial"/>
                <w:sz w:val="22"/>
              </w:rPr>
              <w:t>3</w:t>
            </w:r>
            <w:r w:rsidRPr="00E378D4">
              <w:rPr>
                <w:rFonts w:ascii="Arial" w:hAnsi="Arial" w:cs="Arial"/>
                <w:sz w:val="22"/>
              </w:rPr>
              <w:t>0 seconds</w:t>
            </w:r>
            <w:r>
              <w:rPr>
                <w:rFonts w:ascii="Arial" w:hAnsi="Arial" w:cs="Arial"/>
                <w:sz w:val="22"/>
              </w:rPr>
              <w:t xml:space="preserve"> (BAU)</w:t>
            </w:r>
          </w:p>
        </w:tc>
        <w:tc>
          <w:tcPr>
            <w:tcW w:w="1275" w:type="dxa"/>
          </w:tcPr>
          <w:p w:rsidR="00324F97" w:rsidRDefault="00324F97" w:rsidP="0079649C">
            <w:pPr>
              <w:jc w:val="center"/>
              <w:rPr>
                <w:rFonts w:ascii="Arial" w:hAnsi="Arial" w:cs="Arial"/>
                <w:sz w:val="22"/>
              </w:rPr>
            </w:pPr>
            <w:r>
              <w:rPr>
                <w:rFonts w:ascii="Arial" w:hAnsi="Arial" w:cs="Arial"/>
                <w:sz w:val="22"/>
              </w:rPr>
              <w:t>85%</w:t>
            </w:r>
          </w:p>
        </w:tc>
        <w:tc>
          <w:tcPr>
            <w:tcW w:w="1276" w:type="dxa"/>
          </w:tcPr>
          <w:p w:rsidR="00324F97" w:rsidRPr="00C75E0B" w:rsidRDefault="00324F97" w:rsidP="004465E6">
            <w:pPr>
              <w:jc w:val="center"/>
              <w:rPr>
                <w:rFonts w:ascii="Arial" w:hAnsi="Arial" w:cs="Arial"/>
                <w:sz w:val="22"/>
              </w:rPr>
            </w:pPr>
            <w:r>
              <w:rPr>
                <w:rFonts w:ascii="Arial" w:hAnsi="Arial" w:cs="Arial"/>
                <w:sz w:val="22"/>
              </w:rPr>
              <w:t>74%*</w:t>
            </w:r>
          </w:p>
        </w:tc>
        <w:tc>
          <w:tcPr>
            <w:tcW w:w="1276" w:type="dxa"/>
            <w:tcBorders>
              <w:right w:val="single" w:sz="4" w:space="0" w:color="008000"/>
            </w:tcBorders>
          </w:tcPr>
          <w:p w:rsidR="00324F97" w:rsidRPr="004465E6" w:rsidRDefault="00324F97" w:rsidP="00324F97">
            <w:pPr>
              <w:jc w:val="center"/>
              <w:rPr>
                <w:rFonts w:ascii="Arial" w:hAnsi="Arial" w:cs="Arial"/>
                <w:sz w:val="22"/>
                <w:lang w:val="en-US"/>
              </w:rPr>
            </w:pPr>
            <w:r>
              <w:rPr>
                <w:rFonts w:ascii="Arial" w:hAnsi="Arial" w:cs="Arial"/>
                <w:sz w:val="22"/>
                <w:lang w:val="en-US"/>
              </w:rPr>
              <w:t>83%</w:t>
            </w:r>
            <w:r w:rsidR="00512964">
              <w:rPr>
                <w:rFonts w:ascii="Arial" w:hAnsi="Arial" w:cs="Arial"/>
                <w:sz w:val="22"/>
                <w:lang w:val="en-US"/>
              </w:rPr>
              <w:t>**</w:t>
            </w:r>
          </w:p>
        </w:tc>
        <w:tc>
          <w:tcPr>
            <w:tcW w:w="1276" w:type="dxa"/>
            <w:tcBorders>
              <w:right w:val="single" w:sz="4" w:space="0" w:color="008000"/>
            </w:tcBorders>
            <w:shd w:val="clear" w:color="auto" w:fill="FFFFFF"/>
          </w:tcPr>
          <w:p w:rsidR="00324F97" w:rsidRPr="004465E6" w:rsidRDefault="00574D1C" w:rsidP="004465E6">
            <w:pPr>
              <w:jc w:val="center"/>
              <w:rPr>
                <w:rFonts w:ascii="Arial" w:hAnsi="Arial" w:cs="Arial"/>
                <w:sz w:val="22"/>
                <w:lang w:val="en-US"/>
              </w:rPr>
            </w:pPr>
            <w:r>
              <w:rPr>
                <w:rFonts w:ascii="Arial" w:hAnsi="Arial" w:cs="Arial"/>
                <w:sz w:val="22"/>
                <w:lang w:val="en-US"/>
              </w:rPr>
              <w:t>86%</w:t>
            </w:r>
          </w:p>
        </w:tc>
        <w:tc>
          <w:tcPr>
            <w:tcW w:w="1276" w:type="dxa"/>
            <w:tcBorders>
              <w:top w:val="single" w:sz="4" w:space="0" w:color="008000"/>
              <w:left w:val="single" w:sz="4" w:space="0" w:color="008000"/>
              <w:bottom w:val="single" w:sz="4" w:space="0" w:color="008000"/>
              <w:right w:val="single" w:sz="4" w:space="0" w:color="008000"/>
            </w:tcBorders>
            <w:shd w:val="clear" w:color="auto" w:fill="00B050"/>
          </w:tcPr>
          <w:p w:rsidR="00324F97" w:rsidRPr="005002FF" w:rsidRDefault="00574D1C" w:rsidP="00D252A3">
            <w:pPr>
              <w:jc w:val="center"/>
              <w:rPr>
                <w:rFonts w:ascii="Arial" w:hAnsi="Arial" w:cs="Arial"/>
                <w:sz w:val="22"/>
              </w:rPr>
            </w:pPr>
            <w:r>
              <w:rPr>
                <w:rFonts w:ascii="Arial" w:hAnsi="Arial" w:cs="Arial"/>
                <w:sz w:val="22"/>
              </w:rPr>
              <w:t>Green</w:t>
            </w:r>
          </w:p>
        </w:tc>
      </w:tr>
      <w:tr w:rsidR="00324F97" w:rsidRPr="004B1EE8" w:rsidTr="00095859">
        <w:tc>
          <w:tcPr>
            <w:tcW w:w="3369" w:type="dxa"/>
          </w:tcPr>
          <w:p w:rsidR="00324F97" w:rsidRPr="00E378D4" w:rsidRDefault="00324F97" w:rsidP="0079649C">
            <w:pPr>
              <w:rPr>
                <w:rFonts w:ascii="Arial" w:hAnsi="Arial" w:cs="Arial"/>
              </w:rPr>
            </w:pPr>
            <w:r w:rsidRPr="00E378D4">
              <w:rPr>
                <w:rFonts w:ascii="Arial" w:hAnsi="Arial" w:cs="Arial"/>
                <w:sz w:val="22"/>
              </w:rPr>
              <w:t>Number of phone calls answered</w:t>
            </w:r>
            <w:r>
              <w:rPr>
                <w:rFonts w:ascii="Arial" w:hAnsi="Arial" w:cs="Arial"/>
                <w:sz w:val="22"/>
              </w:rPr>
              <w:t xml:space="preserve"> (2015 Renewal)</w:t>
            </w:r>
          </w:p>
        </w:tc>
        <w:tc>
          <w:tcPr>
            <w:tcW w:w="1275" w:type="dxa"/>
          </w:tcPr>
          <w:p w:rsidR="00324F97" w:rsidRDefault="00324F97" w:rsidP="004465E6">
            <w:pPr>
              <w:jc w:val="center"/>
              <w:rPr>
                <w:rFonts w:ascii="Arial" w:hAnsi="Arial" w:cs="Arial"/>
              </w:rPr>
            </w:pPr>
          </w:p>
        </w:tc>
        <w:tc>
          <w:tcPr>
            <w:tcW w:w="1276" w:type="dxa"/>
          </w:tcPr>
          <w:p w:rsidR="00324F97" w:rsidRPr="00C75E0B" w:rsidRDefault="00324F97" w:rsidP="004465E6">
            <w:pPr>
              <w:jc w:val="center"/>
              <w:rPr>
                <w:rFonts w:ascii="Arial" w:hAnsi="Arial" w:cs="Arial"/>
                <w:sz w:val="22"/>
              </w:rPr>
            </w:pPr>
            <w:r>
              <w:rPr>
                <w:rFonts w:ascii="Arial" w:hAnsi="Arial" w:cs="Arial"/>
                <w:sz w:val="22"/>
              </w:rPr>
              <w:t>29,297</w:t>
            </w:r>
          </w:p>
        </w:tc>
        <w:tc>
          <w:tcPr>
            <w:tcW w:w="1276" w:type="dxa"/>
            <w:tcBorders>
              <w:right w:val="single" w:sz="4" w:space="0" w:color="008000"/>
            </w:tcBorders>
          </w:tcPr>
          <w:p w:rsidR="00324F97" w:rsidRPr="004465E6" w:rsidRDefault="00324F97" w:rsidP="00324F97">
            <w:pPr>
              <w:jc w:val="center"/>
              <w:rPr>
                <w:rFonts w:ascii="Arial" w:hAnsi="Arial" w:cs="Arial"/>
                <w:sz w:val="22"/>
                <w:lang w:val="en-US"/>
              </w:rPr>
            </w:pPr>
            <w:r>
              <w:rPr>
                <w:rFonts w:ascii="Arial" w:hAnsi="Arial" w:cs="Arial"/>
                <w:sz w:val="22"/>
                <w:lang w:val="en-US"/>
              </w:rPr>
              <w:t>0</w:t>
            </w:r>
          </w:p>
        </w:tc>
        <w:tc>
          <w:tcPr>
            <w:tcW w:w="1276" w:type="dxa"/>
            <w:tcBorders>
              <w:right w:val="single" w:sz="4" w:space="0" w:color="008000"/>
            </w:tcBorders>
            <w:shd w:val="clear" w:color="auto" w:fill="FFFFFF"/>
          </w:tcPr>
          <w:p w:rsidR="00324F97" w:rsidRPr="004465E6" w:rsidRDefault="00574D1C" w:rsidP="004465E6">
            <w:pPr>
              <w:jc w:val="center"/>
              <w:rPr>
                <w:rFonts w:ascii="Arial" w:hAnsi="Arial" w:cs="Arial"/>
                <w:sz w:val="22"/>
                <w:lang w:val="en-US"/>
              </w:rPr>
            </w:pPr>
            <w:r>
              <w:rPr>
                <w:rFonts w:ascii="Arial" w:hAnsi="Arial" w:cs="Arial"/>
                <w:sz w:val="22"/>
                <w:lang w:val="en-US"/>
              </w:rPr>
              <w:t>0</w:t>
            </w:r>
          </w:p>
        </w:tc>
        <w:tc>
          <w:tcPr>
            <w:tcW w:w="1276" w:type="dxa"/>
            <w:tcBorders>
              <w:top w:val="single" w:sz="4" w:space="0" w:color="008000"/>
              <w:left w:val="single" w:sz="4" w:space="0" w:color="008000"/>
              <w:bottom w:val="single" w:sz="4" w:space="0" w:color="008000"/>
              <w:right w:val="single" w:sz="4" w:space="0" w:color="008000"/>
            </w:tcBorders>
            <w:shd w:val="clear" w:color="auto" w:fill="FFFFFF" w:themeFill="background1"/>
          </w:tcPr>
          <w:p w:rsidR="00324F97" w:rsidRPr="00095859" w:rsidRDefault="00324F97" w:rsidP="005002FF">
            <w:pPr>
              <w:jc w:val="center"/>
              <w:rPr>
                <w:rFonts w:ascii="Arial" w:hAnsi="Arial" w:cs="Arial"/>
                <w:color w:val="FFFFFF" w:themeColor="background1"/>
                <w:sz w:val="22"/>
              </w:rPr>
            </w:pPr>
            <w:r w:rsidRPr="00CD3C64">
              <w:rPr>
                <w:rFonts w:ascii="Arial" w:hAnsi="Arial" w:cs="Arial"/>
                <w:sz w:val="22"/>
                <w:lang w:val="en-US"/>
              </w:rPr>
              <w:t>N/A</w:t>
            </w:r>
          </w:p>
        </w:tc>
      </w:tr>
      <w:tr w:rsidR="00574D1C" w:rsidRPr="004B1EE8" w:rsidTr="00236FDD">
        <w:tc>
          <w:tcPr>
            <w:tcW w:w="3369" w:type="dxa"/>
          </w:tcPr>
          <w:p w:rsidR="00574D1C" w:rsidRPr="00E378D4" w:rsidRDefault="00574D1C" w:rsidP="00A653B4">
            <w:pPr>
              <w:rPr>
                <w:rFonts w:ascii="Arial" w:hAnsi="Arial" w:cs="Arial"/>
              </w:rPr>
            </w:pPr>
            <w:r w:rsidRPr="00E378D4">
              <w:rPr>
                <w:rFonts w:ascii="Arial" w:hAnsi="Arial" w:cs="Arial"/>
                <w:sz w:val="22"/>
              </w:rPr>
              <w:t xml:space="preserve">% Answered within </w:t>
            </w:r>
            <w:r>
              <w:rPr>
                <w:rFonts w:ascii="Arial" w:hAnsi="Arial" w:cs="Arial"/>
                <w:sz w:val="22"/>
              </w:rPr>
              <w:t>3</w:t>
            </w:r>
            <w:r w:rsidRPr="00E378D4">
              <w:rPr>
                <w:rFonts w:ascii="Arial" w:hAnsi="Arial" w:cs="Arial"/>
                <w:sz w:val="22"/>
              </w:rPr>
              <w:t>0 seconds</w:t>
            </w:r>
            <w:r>
              <w:rPr>
                <w:rFonts w:ascii="Arial" w:hAnsi="Arial" w:cs="Arial"/>
                <w:sz w:val="22"/>
              </w:rPr>
              <w:t xml:space="preserve"> (2015 Renewal)</w:t>
            </w:r>
          </w:p>
        </w:tc>
        <w:tc>
          <w:tcPr>
            <w:tcW w:w="1275" w:type="dxa"/>
          </w:tcPr>
          <w:p w:rsidR="00574D1C" w:rsidRDefault="00574D1C" w:rsidP="0079649C">
            <w:pPr>
              <w:jc w:val="center"/>
              <w:rPr>
                <w:rFonts w:ascii="Arial" w:hAnsi="Arial" w:cs="Arial"/>
              </w:rPr>
            </w:pPr>
            <w:r>
              <w:rPr>
                <w:rFonts w:ascii="Arial" w:hAnsi="Arial" w:cs="Arial"/>
                <w:sz w:val="22"/>
              </w:rPr>
              <w:t>85%</w:t>
            </w:r>
          </w:p>
        </w:tc>
        <w:tc>
          <w:tcPr>
            <w:tcW w:w="1276" w:type="dxa"/>
          </w:tcPr>
          <w:p w:rsidR="00574D1C" w:rsidRPr="00C75E0B" w:rsidRDefault="00574D1C" w:rsidP="0079649C">
            <w:pPr>
              <w:jc w:val="center"/>
              <w:rPr>
                <w:rFonts w:ascii="Arial" w:hAnsi="Arial" w:cs="Arial"/>
                <w:sz w:val="22"/>
              </w:rPr>
            </w:pPr>
            <w:r>
              <w:rPr>
                <w:rFonts w:ascii="Arial" w:hAnsi="Arial" w:cs="Arial"/>
                <w:sz w:val="22"/>
              </w:rPr>
              <w:t>96%</w:t>
            </w:r>
          </w:p>
        </w:tc>
        <w:tc>
          <w:tcPr>
            <w:tcW w:w="1276" w:type="dxa"/>
            <w:tcBorders>
              <w:right w:val="single" w:sz="4" w:space="0" w:color="008000"/>
            </w:tcBorders>
          </w:tcPr>
          <w:p w:rsidR="00574D1C" w:rsidRPr="004465E6" w:rsidRDefault="00574D1C" w:rsidP="00324F97">
            <w:pPr>
              <w:jc w:val="center"/>
              <w:rPr>
                <w:rFonts w:ascii="Arial" w:hAnsi="Arial" w:cs="Arial"/>
                <w:sz w:val="22"/>
                <w:lang w:val="en-US"/>
              </w:rPr>
            </w:pPr>
            <w:r>
              <w:rPr>
                <w:rFonts w:ascii="Arial" w:hAnsi="Arial" w:cs="Arial"/>
                <w:sz w:val="22"/>
                <w:lang w:val="en-US"/>
              </w:rPr>
              <w:t>N/A</w:t>
            </w:r>
          </w:p>
        </w:tc>
        <w:tc>
          <w:tcPr>
            <w:tcW w:w="1276" w:type="dxa"/>
            <w:tcBorders>
              <w:right w:val="single" w:sz="4" w:space="0" w:color="008000"/>
            </w:tcBorders>
            <w:shd w:val="clear" w:color="auto" w:fill="FFFFFF"/>
          </w:tcPr>
          <w:p w:rsidR="00574D1C" w:rsidRPr="004465E6" w:rsidRDefault="00574D1C" w:rsidP="00940D8F">
            <w:pPr>
              <w:jc w:val="center"/>
              <w:rPr>
                <w:rFonts w:ascii="Arial" w:hAnsi="Arial" w:cs="Arial"/>
                <w:sz w:val="22"/>
                <w:lang w:val="en-US"/>
              </w:rPr>
            </w:pPr>
            <w:r>
              <w:rPr>
                <w:rFonts w:ascii="Arial" w:hAnsi="Arial" w:cs="Arial"/>
                <w:sz w:val="22"/>
                <w:lang w:val="en-US"/>
              </w:rPr>
              <w:t>N/A</w:t>
            </w:r>
          </w:p>
        </w:tc>
        <w:tc>
          <w:tcPr>
            <w:tcW w:w="1276" w:type="dxa"/>
            <w:tcBorders>
              <w:top w:val="single" w:sz="4" w:space="0" w:color="008000"/>
              <w:left w:val="single" w:sz="4" w:space="0" w:color="008000"/>
              <w:bottom w:val="single" w:sz="4" w:space="0" w:color="008000"/>
              <w:right w:val="single" w:sz="4" w:space="0" w:color="008000"/>
            </w:tcBorders>
            <w:shd w:val="clear" w:color="auto" w:fill="FFFFFF" w:themeFill="background1"/>
          </w:tcPr>
          <w:p w:rsidR="00574D1C" w:rsidRPr="005002FF" w:rsidRDefault="00574D1C" w:rsidP="0079649C">
            <w:pPr>
              <w:jc w:val="center"/>
              <w:rPr>
                <w:rFonts w:ascii="Arial" w:hAnsi="Arial" w:cs="Arial"/>
                <w:sz w:val="22"/>
              </w:rPr>
            </w:pPr>
            <w:r w:rsidRPr="00CD3C64">
              <w:rPr>
                <w:rFonts w:ascii="Arial" w:hAnsi="Arial" w:cs="Arial"/>
                <w:sz w:val="22"/>
                <w:lang w:val="en-US"/>
              </w:rPr>
              <w:t>N/A</w:t>
            </w:r>
          </w:p>
        </w:tc>
      </w:tr>
      <w:tr w:rsidR="00574D1C" w:rsidRPr="00E378D4" w:rsidTr="0079649C">
        <w:tc>
          <w:tcPr>
            <w:tcW w:w="3369" w:type="dxa"/>
          </w:tcPr>
          <w:p w:rsidR="00574D1C" w:rsidRPr="00E378D4" w:rsidRDefault="00574D1C" w:rsidP="004465E6">
            <w:pPr>
              <w:rPr>
                <w:rFonts w:ascii="Arial" w:hAnsi="Arial" w:cs="Arial"/>
              </w:rPr>
            </w:pPr>
            <w:r>
              <w:rPr>
                <w:rFonts w:ascii="Arial" w:hAnsi="Arial" w:cs="Arial"/>
                <w:sz w:val="22"/>
              </w:rPr>
              <w:t>Number of letters, emails and faxes answered</w:t>
            </w:r>
          </w:p>
        </w:tc>
        <w:tc>
          <w:tcPr>
            <w:tcW w:w="1275" w:type="dxa"/>
          </w:tcPr>
          <w:p w:rsidR="00574D1C" w:rsidRDefault="00574D1C" w:rsidP="004465E6">
            <w:pPr>
              <w:jc w:val="center"/>
              <w:rPr>
                <w:rFonts w:ascii="Arial" w:hAnsi="Arial" w:cs="Arial"/>
              </w:rPr>
            </w:pPr>
          </w:p>
        </w:tc>
        <w:tc>
          <w:tcPr>
            <w:tcW w:w="1276" w:type="dxa"/>
          </w:tcPr>
          <w:p w:rsidR="00574D1C" w:rsidRPr="00C75E0B" w:rsidRDefault="00574D1C" w:rsidP="004465E6">
            <w:pPr>
              <w:jc w:val="center"/>
              <w:rPr>
                <w:rFonts w:ascii="Arial" w:hAnsi="Arial" w:cs="Arial"/>
                <w:sz w:val="22"/>
              </w:rPr>
            </w:pPr>
            <w:r>
              <w:rPr>
                <w:rFonts w:ascii="Arial" w:hAnsi="Arial" w:cs="Arial"/>
                <w:sz w:val="22"/>
              </w:rPr>
              <w:t>86,555</w:t>
            </w:r>
          </w:p>
        </w:tc>
        <w:tc>
          <w:tcPr>
            <w:tcW w:w="1276" w:type="dxa"/>
          </w:tcPr>
          <w:p w:rsidR="00574D1C" w:rsidRDefault="00574D1C" w:rsidP="00324F97">
            <w:pPr>
              <w:jc w:val="center"/>
              <w:rPr>
                <w:rFonts w:ascii="Arial" w:hAnsi="Arial" w:cs="Arial"/>
                <w:sz w:val="22"/>
                <w:lang w:val="en-US"/>
              </w:rPr>
            </w:pPr>
            <w:r>
              <w:rPr>
                <w:rFonts w:ascii="Arial" w:hAnsi="Arial" w:cs="Arial"/>
                <w:sz w:val="22"/>
                <w:lang w:val="en-US"/>
              </w:rPr>
              <w:t>20,975</w:t>
            </w:r>
          </w:p>
        </w:tc>
        <w:tc>
          <w:tcPr>
            <w:tcW w:w="1276" w:type="dxa"/>
          </w:tcPr>
          <w:p w:rsidR="00574D1C" w:rsidRDefault="00574D1C" w:rsidP="004465E6">
            <w:pPr>
              <w:jc w:val="center"/>
              <w:rPr>
                <w:rFonts w:ascii="Arial" w:hAnsi="Arial" w:cs="Arial"/>
                <w:sz w:val="22"/>
                <w:lang w:val="en-US"/>
              </w:rPr>
            </w:pPr>
            <w:r>
              <w:rPr>
                <w:rFonts w:ascii="Arial" w:hAnsi="Arial" w:cs="Arial"/>
                <w:sz w:val="22"/>
                <w:lang w:val="en-US"/>
              </w:rPr>
              <w:t>15,630</w:t>
            </w:r>
          </w:p>
        </w:tc>
        <w:tc>
          <w:tcPr>
            <w:tcW w:w="1276" w:type="dxa"/>
            <w:tcBorders>
              <w:top w:val="single" w:sz="4" w:space="0" w:color="008000"/>
              <w:bottom w:val="single" w:sz="4" w:space="0" w:color="008000"/>
            </w:tcBorders>
          </w:tcPr>
          <w:p w:rsidR="00574D1C" w:rsidRPr="00C152EE" w:rsidRDefault="00574D1C" w:rsidP="004465E6">
            <w:pPr>
              <w:jc w:val="center"/>
              <w:rPr>
                <w:rFonts w:ascii="Arial" w:hAnsi="Arial" w:cs="Arial"/>
              </w:rPr>
            </w:pPr>
            <w:r>
              <w:rPr>
                <w:rFonts w:ascii="Arial" w:hAnsi="Arial" w:cs="Arial"/>
                <w:sz w:val="22"/>
                <w:lang w:val="en-US"/>
              </w:rPr>
              <w:t xml:space="preserve"> N/A</w:t>
            </w:r>
          </w:p>
        </w:tc>
      </w:tr>
      <w:tr w:rsidR="00574D1C" w:rsidRPr="00E378D4" w:rsidTr="00BB6BB6">
        <w:tc>
          <w:tcPr>
            <w:tcW w:w="3369" w:type="dxa"/>
          </w:tcPr>
          <w:p w:rsidR="00574D1C" w:rsidRPr="00E378D4" w:rsidRDefault="00574D1C" w:rsidP="00095859">
            <w:pPr>
              <w:rPr>
                <w:rFonts w:ascii="Arial" w:hAnsi="Arial" w:cs="Arial"/>
              </w:rPr>
            </w:pPr>
            <w:r>
              <w:rPr>
                <w:rFonts w:ascii="Arial" w:hAnsi="Arial" w:cs="Arial"/>
                <w:sz w:val="22"/>
              </w:rPr>
              <w:t>Number of emails answered (2015 Renewal)</w:t>
            </w:r>
          </w:p>
        </w:tc>
        <w:tc>
          <w:tcPr>
            <w:tcW w:w="1275" w:type="dxa"/>
          </w:tcPr>
          <w:p w:rsidR="00574D1C" w:rsidRDefault="00574D1C" w:rsidP="004465E6">
            <w:pPr>
              <w:jc w:val="center"/>
              <w:rPr>
                <w:rFonts w:ascii="Arial" w:hAnsi="Arial" w:cs="Arial"/>
              </w:rPr>
            </w:pPr>
          </w:p>
        </w:tc>
        <w:tc>
          <w:tcPr>
            <w:tcW w:w="1276" w:type="dxa"/>
          </w:tcPr>
          <w:p w:rsidR="00574D1C" w:rsidRPr="00C75E0B" w:rsidRDefault="00574D1C" w:rsidP="004465E6">
            <w:pPr>
              <w:jc w:val="center"/>
              <w:rPr>
                <w:rFonts w:ascii="Arial" w:hAnsi="Arial" w:cs="Arial"/>
                <w:sz w:val="22"/>
              </w:rPr>
            </w:pPr>
            <w:r>
              <w:rPr>
                <w:rFonts w:ascii="Arial" w:hAnsi="Arial" w:cs="Arial"/>
                <w:sz w:val="22"/>
              </w:rPr>
              <w:t>6,811</w:t>
            </w:r>
          </w:p>
        </w:tc>
        <w:tc>
          <w:tcPr>
            <w:tcW w:w="1276" w:type="dxa"/>
          </w:tcPr>
          <w:p w:rsidR="00574D1C" w:rsidRDefault="00574D1C" w:rsidP="00324F97">
            <w:pPr>
              <w:jc w:val="center"/>
              <w:rPr>
                <w:rFonts w:ascii="Arial" w:hAnsi="Arial" w:cs="Arial"/>
                <w:sz w:val="22"/>
                <w:lang w:val="en-US"/>
              </w:rPr>
            </w:pPr>
            <w:r>
              <w:rPr>
                <w:rFonts w:ascii="Arial" w:hAnsi="Arial" w:cs="Arial"/>
                <w:sz w:val="22"/>
                <w:lang w:val="en-US"/>
              </w:rPr>
              <w:t>0</w:t>
            </w:r>
          </w:p>
        </w:tc>
        <w:tc>
          <w:tcPr>
            <w:tcW w:w="1276" w:type="dxa"/>
          </w:tcPr>
          <w:p w:rsidR="00574D1C" w:rsidRDefault="00574D1C" w:rsidP="004465E6">
            <w:pPr>
              <w:jc w:val="center"/>
              <w:rPr>
                <w:rFonts w:ascii="Arial" w:hAnsi="Arial" w:cs="Arial"/>
                <w:sz w:val="22"/>
                <w:lang w:val="en-US"/>
              </w:rPr>
            </w:pPr>
            <w:r>
              <w:rPr>
                <w:rFonts w:ascii="Arial" w:hAnsi="Arial" w:cs="Arial"/>
                <w:sz w:val="22"/>
                <w:lang w:val="en-US"/>
              </w:rPr>
              <w:t>0</w:t>
            </w:r>
          </w:p>
        </w:tc>
        <w:tc>
          <w:tcPr>
            <w:tcW w:w="1276" w:type="dxa"/>
            <w:tcBorders>
              <w:top w:val="single" w:sz="4" w:space="0" w:color="008000"/>
            </w:tcBorders>
          </w:tcPr>
          <w:p w:rsidR="00574D1C" w:rsidRDefault="00574D1C" w:rsidP="004465E6">
            <w:pPr>
              <w:jc w:val="center"/>
              <w:rPr>
                <w:rFonts w:ascii="Arial" w:hAnsi="Arial" w:cs="Arial"/>
                <w:sz w:val="22"/>
                <w:lang w:val="en-US"/>
              </w:rPr>
            </w:pPr>
            <w:r>
              <w:rPr>
                <w:rFonts w:ascii="Arial" w:hAnsi="Arial" w:cs="Arial"/>
                <w:sz w:val="22"/>
                <w:lang w:val="en-US"/>
              </w:rPr>
              <w:t>N/A</w:t>
            </w:r>
          </w:p>
        </w:tc>
      </w:tr>
    </w:tbl>
    <w:p w:rsidR="003C7D09" w:rsidRDefault="003C7D09" w:rsidP="00A653B4">
      <w:pPr>
        <w:ind w:left="360"/>
        <w:rPr>
          <w:rFonts w:ascii="Arial" w:hAnsi="Arial" w:cs="Arial"/>
          <w:sz w:val="22"/>
        </w:rPr>
      </w:pPr>
      <w:r>
        <w:rPr>
          <w:rFonts w:ascii="Arial" w:hAnsi="Arial" w:cs="Arial"/>
          <w:sz w:val="22"/>
        </w:rPr>
        <w:t xml:space="preserve">  BAU = Business as Usual</w:t>
      </w:r>
    </w:p>
    <w:p w:rsidR="00A653B4" w:rsidRPr="00A653B4" w:rsidRDefault="00A653B4" w:rsidP="004465E6">
      <w:pPr>
        <w:rPr>
          <w:rFonts w:ascii="Arial" w:hAnsi="Arial" w:cs="Arial"/>
          <w:sz w:val="22"/>
        </w:rPr>
      </w:pPr>
      <w:r>
        <w:rPr>
          <w:rFonts w:ascii="Arial" w:hAnsi="Arial" w:cs="Arial"/>
          <w:b/>
          <w:sz w:val="22"/>
        </w:rPr>
        <w:t xml:space="preserve">    </w:t>
      </w:r>
    </w:p>
    <w:p w:rsidR="001A217C" w:rsidRDefault="00F96E74" w:rsidP="004465E6">
      <w:pPr>
        <w:rPr>
          <w:rFonts w:ascii="Arial" w:hAnsi="Arial" w:cs="Arial"/>
          <w:sz w:val="22"/>
        </w:rPr>
      </w:pPr>
      <w:r w:rsidRPr="00B90ACD">
        <w:rPr>
          <w:rFonts w:ascii="Arial" w:hAnsi="Arial" w:cs="Arial"/>
          <w:b/>
          <w:sz w:val="22"/>
        </w:rPr>
        <w:t>Comment</w:t>
      </w:r>
      <w:r w:rsidR="001A217C">
        <w:rPr>
          <w:rFonts w:ascii="Arial" w:hAnsi="Arial" w:cs="Arial"/>
          <w:b/>
          <w:sz w:val="22"/>
        </w:rPr>
        <w:t>s</w:t>
      </w:r>
      <w:r w:rsidR="001A217C">
        <w:rPr>
          <w:rFonts w:ascii="Arial" w:hAnsi="Arial" w:cs="Arial"/>
          <w:sz w:val="22"/>
        </w:rPr>
        <w:t>:</w:t>
      </w:r>
    </w:p>
    <w:p w:rsidR="001A217C" w:rsidRDefault="001A217C" w:rsidP="004465E6">
      <w:pPr>
        <w:rPr>
          <w:rFonts w:ascii="Arial" w:hAnsi="Arial" w:cs="Arial"/>
          <w:sz w:val="22"/>
        </w:rPr>
      </w:pPr>
    </w:p>
    <w:p w:rsidR="008D5179" w:rsidRDefault="00BB09BE" w:rsidP="004465E6">
      <w:pPr>
        <w:rPr>
          <w:rFonts w:ascii="Arial" w:hAnsi="Arial" w:cs="Arial"/>
          <w:sz w:val="22"/>
        </w:rPr>
      </w:pPr>
      <w:r>
        <w:rPr>
          <w:rFonts w:ascii="Arial" w:hAnsi="Arial" w:cs="Arial"/>
          <w:sz w:val="22"/>
        </w:rPr>
        <w:t>There were around 150,000 fewer</w:t>
      </w:r>
      <w:r w:rsidR="00A653B4">
        <w:rPr>
          <w:rFonts w:ascii="Arial" w:hAnsi="Arial" w:cs="Arial"/>
          <w:sz w:val="22"/>
        </w:rPr>
        <w:t xml:space="preserve"> Freedom Passes at the end of 2014/15 </w:t>
      </w:r>
      <w:r w:rsidR="006155EE">
        <w:rPr>
          <w:rFonts w:ascii="Arial" w:hAnsi="Arial" w:cs="Arial"/>
          <w:sz w:val="22"/>
        </w:rPr>
        <w:t xml:space="preserve">due to </w:t>
      </w:r>
      <w:r w:rsidR="0013314D">
        <w:rPr>
          <w:rFonts w:ascii="Arial" w:hAnsi="Arial" w:cs="Arial"/>
          <w:sz w:val="22"/>
        </w:rPr>
        <w:t>the number</w:t>
      </w:r>
      <w:r>
        <w:rPr>
          <w:rFonts w:ascii="Arial" w:hAnsi="Arial" w:cs="Arial"/>
          <w:sz w:val="22"/>
        </w:rPr>
        <w:t xml:space="preserve"> </w:t>
      </w:r>
      <w:r w:rsidR="006155EE">
        <w:rPr>
          <w:rFonts w:ascii="Arial" w:hAnsi="Arial" w:cs="Arial"/>
          <w:sz w:val="22"/>
        </w:rPr>
        <w:t>of people whose</w:t>
      </w:r>
      <w:r w:rsidR="00A653B4">
        <w:rPr>
          <w:rFonts w:ascii="Arial" w:hAnsi="Arial" w:cs="Arial"/>
          <w:sz w:val="22"/>
        </w:rPr>
        <w:t xml:space="preserve"> passes </w:t>
      </w:r>
      <w:r w:rsidR="006155EE">
        <w:rPr>
          <w:rFonts w:ascii="Arial" w:hAnsi="Arial" w:cs="Arial"/>
          <w:sz w:val="22"/>
        </w:rPr>
        <w:t xml:space="preserve">were </w:t>
      </w:r>
      <w:r w:rsidR="00A653B4">
        <w:rPr>
          <w:rFonts w:ascii="Arial" w:hAnsi="Arial" w:cs="Arial"/>
          <w:sz w:val="22"/>
        </w:rPr>
        <w:t>due to expire on 31 March</w:t>
      </w:r>
      <w:r w:rsidR="00574D1C">
        <w:rPr>
          <w:rFonts w:ascii="Arial" w:hAnsi="Arial" w:cs="Arial"/>
          <w:sz w:val="22"/>
        </w:rPr>
        <w:t xml:space="preserve"> 2015</w:t>
      </w:r>
      <w:r w:rsidR="00A653B4">
        <w:rPr>
          <w:rFonts w:ascii="Arial" w:hAnsi="Arial" w:cs="Arial"/>
          <w:sz w:val="22"/>
        </w:rPr>
        <w:t xml:space="preserve"> not renew</w:t>
      </w:r>
      <w:r w:rsidR="006155EE">
        <w:rPr>
          <w:rFonts w:ascii="Arial" w:hAnsi="Arial" w:cs="Arial"/>
          <w:sz w:val="22"/>
        </w:rPr>
        <w:t>ing them</w:t>
      </w:r>
      <w:r w:rsidR="00A653B4">
        <w:rPr>
          <w:rFonts w:ascii="Arial" w:hAnsi="Arial" w:cs="Arial"/>
          <w:sz w:val="22"/>
        </w:rPr>
        <w:t xml:space="preserve">. </w:t>
      </w:r>
      <w:r w:rsidR="00F96E74" w:rsidRPr="00F9409B">
        <w:rPr>
          <w:rFonts w:ascii="Arial" w:hAnsi="Arial" w:cs="Arial"/>
          <w:sz w:val="22"/>
        </w:rPr>
        <w:t xml:space="preserve">The Freedom Pass telephone helpline </w:t>
      </w:r>
      <w:r w:rsidR="00ED556F">
        <w:rPr>
          <w:rFonts w:ascii="Arial" w:hAnsi="Arial" w:cs="Arial"/>
          <w:sz w:val="22"/>
        </w:rPr>
        <w:t xml:space="preserve">had a significant increase in calls in Q3 </w:t>
      </w:r>
      <w:r w:rsidR="00F82877">
        <w:rPr>
          <w:rFonts w:ascii="Arial" w:hAnsi="Arial" w:cs="Arial"/>
          <w:sz w:val="22"/>
        </w:rPr>
        <w:t xml:space="preserve">and Q4 </w:t>
      </w:r>
      <w:r w:rsidR="00ED556F">
        <w:rPr>
          <w:rFonts w:ascii="Arial" w:hAnsi="Arial" w:cs="Arial"/>
          <w:sz w:val="22"/>
        </w:rPr>
        <w:t xml:space="preserve">due to the 2015 Freedom Pass renewal. </w:t>
      </w:r>
    </w:p>
    <w:p w:rsidR="008D5179" w:rsidRDefault="008D5179" w:rsidP="004465E6">
      <w:pPr>
        <w:rPr>
          <w:rFonts w:ascii="Arial" w:hAnsi="Arial" w:cs="Arial"/>
          <w:sz w:val="22"/>
        </w:rPr>
      </w:pPr>
    </w:p>
    <w:p w:rsidR="00574D1C" w:rsidRDefault="00E32E31" w:rsidP="00574D1C">
      <w:pPr>
        <w:rPr>
          <w:rFonts w:ascii="Arial" w:hAnsi="Arial" w:cs="Arial"/>
          <w:sz w:val="22"/>
        </w:rPr>
      </w:pPr>
      <w:r>
        <w:rPr>
          <w:rFonts w:ascii="Arial" w:hAnsi="Arial" w:cs="Arial"/>
          <w:sz w:val="22"/>
        </w:rPr>
        <w:t>*Call v</w:t>
      </w:r>
      <w:r w:rsidR="008D5179">
        <w:rPr>
          <w:rFonts w:ascii="Arial" w:hAnsi="Arial" w:cs="Arial"/>
          <w:sz w:val="22"/>
        </w:rPr>
        <w:t xml:space="preserve">olumes in Q4 of 2014/15 were significantly higher than usual due to the 2015 renewal. </w:t>
      </w:r>
      <w:r w:rsidR="00574D1C">
        <w:rPr>
          <w:rFonts w:ascii="Arial" w:hAnsi="Arial" w:cs="Arial"/>
          <w:sz w:val="22"/>
        </w:rPr>
        <w:t xml:space="preserve">Phone calls and e-mails relating to the renewal are not shown separately after Q1. </w:t>
      </w:r>
    </w:p>
    <w:p w:rsidR="008D5179" w:rsidRDefault="008D5179" w:rsidP="004465E6">
      <w:pPr>
        <w:rPr>
          <w:rFonts w:ascii="Arial" w:hAnsi="Arial" w:cs="Arial"/>
          <w:sz w:val="22"/>
        </w:rPr>
      </w:pPr>
    </w:p>
    <w:p w:rsidR="004465E6" w:rsidRPr="00F9409B" w:rsidRDefault="00E32E31" w:rsidP="004465E6">
      <w:pPr>
        <w:rPr>
          <w:rFonts w:ascii="Arial" w:hAnsi="Arial" w:cs="Arial"/>
          <w:sz w:val="22"/>
        </w:rPr>
      </w:pPr>
      <w:r>
        <w:rPr>
          <w:rFonts w:ascii="Arial" w:hAnsi="Arial" w:cs="Arial"/>
          <w:sz w:val="22"/>
        </w:rPr>
        <w:t>**Call centre performance</w:t>
      </w:r>
      <w:r w:rsidR="003A43C1">
        <w:rPr>
          <w:rFonts w:ascii="Arial" w:hAnsi="Arial" w:cs="Arial"/>
          <w:sz w:val="22"/>
        </w:rPr>
        <w:t xml:space="preserve"> improv</w:t>
      </w:r>
      <w:r w:rsidR="00650788">
        <w:rPr>
          <w:rFonts w:ascii="Arial" w:hAnsi="Arial" w:cs="Arial"/>
          <w:sz w:val="22"/>
        </w:rPr>
        <w:t>ed considerably in Q1 of 2015/16</w:t>
      </w:r>
      <w:r>
        <w:rPr>
          <w:rFonts w:ascii="Arial" w:hAnsi="Arial" w:cs="Arial"/>
          <w:sz w:val="22"/>
        </w:rPr>
        <w:t>, but the target was missed by 2% in Q2, mainly due to an increase in calls</w:t>
      </w:r>
      <w:r w:rsidR="00574D1C">
        <w:rPr>
          <w:rFonts w:ascii="Arial" w:hAnsi="Arial" w:cs="Arial"/>
          <w:sz w:val="22"/>
        </w:rPr>
        <w:t xml:space="preserve">. Performance improved again in Q3, meeting the target.   </w:t>
      </w:r>
    </w:p>
    <w:p w:rsidR="00BF39F7" w:rsidRDefault="00BF39F7" w:rsidP="004465E6">
      <w:pPr>
        <w:rPr>
          <w:rFonts w:ascii="Arial" w:hAnsi="Arial" w:cs="Arial"/>
          <w:b/>
          <w:sz w:val="22"/>
        </w:rPr>
      </w:pPr>
    </w:p>
    <w:p w:rsidR="003A43C1" w:rsidRDefault="003A43C1" w:rsidP="004465E6">
      <w:pPr>
        <w:rPr>
          <w:rFonts w:ascii="Arial" w:hAnsi="Arial" w:cs="Arial"/>
          <w:b/>
          <w:sz w:val="22"/>
        </w:rPr>
      </w:pPr>
    </w:p>
    <w:p w:rsidR="003A43C1" w:rsidRDefault="003A43C1" w:rsidP="004465E6">
      <w:pPr>
        <w:rPr>
          <w:rFonts w:ascii="Arial" w:hAnsi="Arial" w:cs="Arial"/>
          <w:b/>
          <w:sz w:val="22"/>
        </w:rPr>
      </w:pPr>
    </w:p>
    <w:p w:rsidR="003A43C1" w:rsidRDefault="003A43C1" w:rsidP="004465E6">
      <w:pPr>
        <w:rPr>
          <w:rFonts w:ascii="Arial" w:hAnsi="Arial" w:cs="Arial"/>
          <w:b/>
          <w:sz w:val="22"/>
        </w:rPr>
      </w:pPr>
    </w:p>
    <w:p w:rsidR="003A43C1" w:rsidRDefault="003A43C1" w:rsidP="004465E6">
      <w:pPr>
        <w:rPr>
          <w:rFonts w:ascii="Arial" w:hAnsi="Arial" w:cs="Arial"/>
          <w:b/>
          <w:sz w:val="22"/>
        </w:rPr>
      </w:pPr>
    </w:p>
    <w:p w:rsidR="003A43C1" w:rsidRDefault="003A43C1" w:rsidP="004465E6">
      <w:pPr>
        <w:rPr>
          <w:rFonts w:ascii="Arial" w:hAnsi="Arial" w:cs="Arial"/>
          <w:b/>
          <w:sz w:val="22"/>
        </w:rPr>
      </w:pPr>
    </w:p>
    <w:p w:rsidR="003A43C1" w:rsidRDefault="003A43C1" w:rsidP="004465E6">
      <w:pPr>
        <w:rPr>
          <w:rFonts w:ascii="Arial" w:hAnsi="Arial" w:cs="Arial"/>
          <w:b/>
          <w:sz w:val="22"/>
        </w:rPr>
      </w:pPr>
    </w:p>
    <w:p w:rsidR="00236FDD" w:rsidRDefault="00236FDD" w:rsidP="004465E6">
      <w:pPr>
        <w:rPr>
          <w:rFonts w:ascii="Arial" w:hAnsi="Arial" w:cs="Arial"/>
          <w:b/>
          <w:sz w:val="22"/>
        </w:rPr>
      </w:pPr>
    </w:p>
    <w:p w:rsidR="00574D1C" w:rsidRDefault="00574D1C" w:rsidP="004465E6">
      <w:pPr>
        <w:rPr>
          <w:rFonts w:ascii="Arial" w:hAnsi="Arial" w:cs="Arial"/>
          <w:b/>
          <w:sz w:val="22"/>
        </w:rPr>
      </w:pPr>
    </w:p>
    <w:p w:rsidR="00574D1C" w:rsidRDefault="00574D1C" w:rsidP="004465E6">
      <w:pPr>
        <w:rPr>
          <w:rFonts w:ascii="Arial" w:hAnsi="Arial" w:cs="Arial"/>
          <w:b/>
          <w:sz w:val="22"/>
        </w:rPr>
      </w:pPr>
    </w:p>
    <w:p w:rsidR="00574D1C" w:rsidRDefault="00574D1C" w:rsidP="004465E6">
      <w:pPr>
        <w:rPr>
          <w:rFonts w:ascii="Arial" w:hAnsi="Arial" w:cs="Arial"/>
          <w:b/>
          <w:sz w:val="22"/>
        </w:rPr>
      </w:pPr>
    </w:p>
    <w:p w:rsidR="00574D1C" w:rsidRDefault="00574D1C" w:rsidP="004465E6">
      <w:pPr>
        <w:rPr>
          <w:rFonts w:ascii="Arial" w:hAnsi="Arial" w:cs="Arial"/>
          <w:b/>
          <w:sz w:val="22"/>
        </w:rPr>
      </w:pPr>
    </w:p>
    <w:p w:rsidR="00236FDD" w:rsidRDefault="00236FDD" w:rsidP="004465E6">
      <w:pPr>
        <w:rPr>
          <w:rFonts w:ascii="Arial" w:hAnsi="Arial" w:cs="Arial"/>
          <w:b/>
          <w:sz w:val="22"/>
        </w:rPr>
      </w:pPr>
    </w:p>
    <w:p w:rsidR="00E32E31" w:rsidRDefault="00E32E31" w:rsidP="004465E6">
      <w:pPr>
        <w:rPr>
          <w:rFonts w:ascii="Arial" w:hAnsi="Arial" w:cs="Arial"/>
          <w:b/>
          <w:sz w:val="22"/>
        </w:rPr>
      </w:pPr>
    </w:p>
    <w:p w:rsidR="00E32E31" w:rsidRDefault="00E32E31" w:rsidP="004465E6">
      <w:pPr>
        <w:rPr>
          <w:rFonts w:ascii="Arial" w:hAnsi="Arial" w:cs="Arial"/>
          <w:b/>
          <w:sz w:val="22"/>
        </w:rPr>
      </w:pPr>
    </w:p>
    <w:p w:rsidR="004465E6" w:rsidRDefault="00F96E74" w:rsidP="004465E6">
      <w:pPr>
        <w:rPr>
          <w:rFonts w:ascii="Arial" w:hAnsi="Arial" w:cs="Arial"/>
          <w:b/>
          <w:sz w:val="22"/>
        </w:rPr>
      </w:pPr>
      <w:r w:rsidRPr="009D659C">
        <w:rPr>
          <w:rFonts w:ascii="Arial" w:hAnsi="Arial" w:cs="Arial"/>
          <w:b/>
          <w:sz w:val="22"/>
        </w:rPr>
        <w:t>TAXICARD</w:t>
      </w:r>
    </w:p>
    <w:p w:rsidR="001A217C" w:rsidRPr="00E378D4" w:rsidRDefault="001A217C" w:rsidP="004465E6">
      <w:pPr>
        <w:rPr>
          <w:rFonts w:ascii="Arial" w:hAnsi="Arial" w:cs="Arial"/>
          <w:sz w:val="2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1275"/>
        <w:gridCol w:w="1418"/>
        <w:gridCol w:w="1275"/>
        <w:gridCol w:w="1275"/>
        <w:gridCol w:w="1275"/>
      </w:tblGrid>
      <w:tr w:rsidR="00B559E4" w:rsidRPr="00A43927" w:rsidTr="003A43C1">
        <w:tc>
          <w:tcPr>
            <w:tcW w:w="3369" w:type="dxa"/>
          </w:tcPr>
          <w:p w:rsidR="00B559E4" w:rsidRPr="00A43927" w:rsidRDefault="00B559E4" w:rsidP="004465E6">
            <w:pPr>
              <w:rPr>
                <w:rFonts w:ascii="Arial" w:hAnsi="Arial" w:cs="Arial"/>
                <w:b/>
              </w:rPr>
            </w:pPr>
          </w:p>
        </w:tc>
        <w:tc>
          <w:tcPr>
            <w:tcW w:w="1275" w:type="dxa"/>
          </w:tcPr>
          <w:p w:rsidR="00B559E4" w:rsidRPr="00A43927" w:rsidRDefault="00B559E4" w:rsidP="004465E6">
            <w:pPr>
              <w:rPr>
                <w:rFonts w:ascii="Arial" w:hAnsi="Arial" w:cs="Arial"/>
                <w:b/>
              </w:rPr>
            </w:pPr>
            <w:r w:rsidRPr="00A43927">
              <w:rPr>
                <w:rFonts w:ascii="Arial" w:hAnsi="Arial" w:cs="Arial"/>
                <w:b/>
                <w:sz w:val="22"/>
              </w:rPr>
              <w:t xml:space="preserve">Target </w:t>
            </w:r>
            <w:r w:rsidRPr="00A43927">
              <w:rPr>
                <w:rFonts w:ascii="Arial" w:hAnsi="Arial" w:cs="Arial"/>
                <w:b/>
                <w:sz w:val="18"/>
              </w:rPr>
              <w:t>(where appropriate)</w:t>
            </w:r>
          </w:p>
        </w:tc>
        <w:tc>
          <w:tcPr>
            <w:tcW w:w="1418" w:type="dxa"/>
          </w:tcPr>
          <w:p w:rsidR="00B559E4" w:rsidRPr="00A43927" w:rsidRDefault="00B559E4" w:rsidP="003B7C62">
            <w:pPr>
              <w:rPr>
                <w:rFonts w:ascii="Arial" w:hAnsi="Arial" w:cs="Arial"/>
                <w:b/>
                <w:sz w:val="22"/>
                <w:lang w:val="en-US"/>
              </w:rPr>
            </w:pPr>
            <w:r>
              <w:rPr>
                <w:rFonts w:ascii="Arial" w:hAnsi="Arial" w:cs="Arial"/>
                <w:b/>
                <w:sz w:val="22"/>
                <w:lang w:val="en-US"/>
              </w:rPr>
              <w:t>2014/15</w:t>
            </w:r>
            <w:r w:rsidRPr="00A43927">
              <w:rPr>
                <w:rFonts w:ascii="Arial" w:hAnsi="Arial" w:cs="Arial"/>
                <w:b/>
                <w:sz w:val="22"/>
                <w:lang w:val="en-US"/>
              </w:rPr>
              <w:t xml:space="preserve"> </w:t>
            </w:r>
          </w:p>
          <w:p w:rsidR="00B559E4" w:rsidRPr="00A43927" w:rsidRDefault="00B559E4" w:rsidP="003B7C62">
            <w:pPr>
              <w:rPr>
                <w:rFonts w:ascii="Arial" w:hAnsi="Arial" w:cs="Arial"/>
                <w:b/>
                <w:sz w:val="22"/>
                <w:lang w:val="en-US"/>
              </w:rPr>
            </w:pPr>
            <w:r w:rsidRPr="00A43927">
              <w:rPr>
                <w:rFonts w:ascii="Arial" w:hAnsi="Arial" w:cs="Arial"/>
                <w:b/>
                <w:sz w:val="22"/>
                <w:lang w:val="en-US"/>
              </w:rPr>
              <w:t>Full Year</w:t>
            </w:r>
          </w:p>
        </w:tc>
        <w:tc>
          <w:tcPr>
            <w:tcW w:w="1275" w:type="dxa"/>
          </w:tcPr>
          <w:p w:rsidR="00B559E4" w:rsidRPr="00A43927" w:rsidRDefault="00B559E4" w:rsidP="00236FDD">
            <w:pPr>
              <w:jc w:val="center"/>
              <w:rPr>
                <w:rFonts w:ascii="Arial" w:hAnsi="Arial" w:cs="Arial"/>
                <w:b/>
                <w:sz w:val="22"/>
                <w:lang w:val="en-US"/>
              </w:rPr>
            </w:pPr>
            <w:r>
              <w:rPr>
                <w:rFonts w:ascii="Arial" w:hAnsi="Arial" w:cs="Arial"/>
                <w:b/>
                <w:sz w:val="22"/>
                <w:lang w:val="en-US"/>
              </w:rPr>
              <w:t>2015/16</w:t>
            </w:r>
          </w:p>
          <w:p w:rsidR="00B559E4" w:rsidRPr="00A43927" w:rsidRDefault="00B559E4" w:rsidP="00236FDD">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2</w:t>
            </w:r>
          </w:p>
        </w:tc>
        <w:tc>
          <w:tcPr>
            <w:tcW w:w="1275" w:type="dxa"/>
          </w:tcPr>
          <w:p w:rsidR="00B559E4" w:rsidRPr="00A43927" w:rsidRDefault="00B559E4" w:rsidP="00236FDD">
            <w:pPr>
              <w:jc w:val="center"/>
              <w:rPr>
                <w:rFonts w:ascii="Arial" w:hAnsi="Arial" w:cs="Arial"/>
                <w:b/>
                <w:sz w:val="22"/>
                <w:lang w:val="en-US"/>
              </w:rPr>
            </w:pPr>
            <w:r>
              <w:rPr>
                <w:rFonts w:ascii="Arial" w:hAnsi="Arial" w:cs="Arial"/>
                <w:b/>
                <w:sz w:val="22"/>
                <w:lang w:val="en-US"/>
              </w:rPr>
              <w:t>2015/16</w:t>
            </w:r>
          </w:p>
          <w:p w:rsidR="00B559E4" w:rsidRPr="00A43927" w:rsidRDefault="00B559E4" w:rsidP="00236FDD">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3</w:t>
            </w:r>
          </w:p>
        </w:tc>
        <w:tc>
          <w:tcPr>
            <w:tcW w:w="1275" w:type="dxa"/>
          </w:tcPr>
          <w:p w:rsidR="00B559E4" w:rsidRPr="00A43927" w:rsidRDefault="00B559E4" w:rsidP="00940D8F">
            <w:pPr>
              <w:rPr>
                <w:rFonts w:ascii="Arial" w:hAnsi="Arial" w:cs="Arial"/>
                <w:b/>
                <w:sz w:val="22"/>
                <w:lang w:val="en-US"/>
              </w:rPr>
            </w:pPr>
            <w:r w:rsidRPr="00A43927">
              <w:rPr>
                <w:rFonts w:ascii="Arial" w:hAnsi="Arial" w:cs="Arial"/>
                <w:b/>
                <w:sz w:val="22"/>
                <w:lang w:val="en-US"/>
              </w:rPr>
              <w:t xml:space="preserve">Red / Amber / Green (RAG) rating </w:t>
            </w:r>
            <w:r>
              <w:rPr>
                <w:rFonts w:ascii="Arial" w:hAnsi="Arial" w:cs="Arial"/>
                <w:b/>
                <w:sz w:val="22"/>
                <w:lang w:val="en-US"/>
              </w:rPr>
              <w:t>Q3</w:t>
            </w:r>
          </w:p>
        </w:tc>
      </w:tr>
      <w:tr w:rsidR="00324F97" w:rsidRPr="00E378D4" w:rsidTr="003A43C1">
        <w:tc>
          <w:tcPr>
            <w:tcW w:w="3369" w:type="dxa"/>
          </w:tcPr>
          <w:p w:rsidR="00324F97" w:rsidRPr="00E378D4" w:rsidRDefault="00324F97" w:rsidP="004465E6">
            <w:pPr>
              <w:rPr>
                <w:rFonts w:ascii="Arial" w:hAnsi="Arial" w:cs="Arial"/>
              </w:rPr>
            </w:pPr>
            <w:r w:rsidRPr="00E378D4">
              <w:rPr>
                <w:rFonts w:ascii="Arial" w:hAnsi="Arial" w:cs="Arial"/>
                <w:sz w:val="22"/>
              </w:rPr>
              <w:t>Number of active passes at end of period</w:t>
            </w:r>
          </w:p>
        </w:tc>
        <w:tc>
          <w:tcPr>
            <w:tcW w:w="1275" w:type="dxa"/>
          </w:tcPr>
          <w:p w:rsidR="00324F97" w:rsidRPr="00E378D4" w:rsidRDefault="00324F97" w:rsidP="004465E6">
            <w:pPr>
              <w:jc w:val="center"/>
              <w:rPr>
                <w:rFonts w:ascii="Arial" w:hAnsi="Arial" w:cs="Arial"/>
              </w:rPr>
            </w:pPr>
          </w:p>
        </w:tc>
        <w:tc>
          <w:tcPr>
            <w:tcW w:w="1418" w:type="dxa"/>
          </w:tcPr>
          <w:p w:rsidR="00324F97" w:rsidRPr="00E378D4" w:rsidRDefault="00324F97" w:rsidP="004465E6">
            <w:pPr>
              <w:jc w:val="center"/>
              <w:rPr>
                <w:rFonts w:ascii="Arial" w:hAnsi="Arial" w:cs="Arial"/>
              </w:rPr>
            </w:pPr>
            <w:r>
              <w:rPr>
                <w:rFonts w:ascii="Arial" w:hAnsi="Arial" w:cs="Arial"/>
              </w:rPr>
              <w:t>79,266</w:t>
            </w:r>
          </w:p>
        </w:tc>
        <w:tc>
          <w:tcPr>
            <w:tcW w:w="1275" w:type="dxa"/>
          </w:tcPr>
          <w:p w:rsidR="00324F97" w:rsidRDefault="00324F97" w:rsidP="00324F97">
            <w:pPr>
              <w:jc w:val="center"/>
              <w:rPr>
                <w:rFonts w:ascii="Arial" w:hAnsi="Arial" w:cs="Arial"/>
                <w:sz w:val="22"/>
                <w:lang w:val="en-US"/>
              </w:rPr>
            </w:pPr>
            <w:r>
              <w:rPr>
                <w:rFonts w:ascii="Arial" w:hAnsi="Arial" w:cs="Arial"/>
                <w:sz w:val="22"/>
                <w:lang w:val="en-US"/>
              </w:rPr>
              <w:t>67,933*</w:t>
            </w:r>
          </w:p>
        </w:tc>
        <w:tc>
          <w:tcPr>
            <w:tcW w:w="1275" w:type="dxa"/>
          </w:tcPr>
          <w:p w:rsidR="00324F97" w:rsidRDefault="00574D1C" w:rsidP="00C77CB8">
            <w:pPr>
              <w:jc w:val="center"/>
              <w:rPr>
                <w:rFonts w:ascii="Arial" w:hAnsi="Arial" w:cs="Arial"/>
                <w:sz w:val="22"/>
                <w:lang w:val="en-US"/>
              </w:rPr>
            </w:pPr>
            <w:r>
              <w:rPr>
                <w:rFonts w:ascii="Arial" w:hAnsi="Arial" w:cs="Arial"/>
                <w:sz w:val="22"/>
                <w:lang w:val="en-US"/>
              </w:rPr>
              <w:t>68,208</w:t>
            </w:r>
          </w:p>
        </w:tc>
        <w:tc>
          <w:tcPr>
            <w:tcW w:w="1275" w:type="dxa"/>
          </w:tcPr>
          <w:p w:rsidR="00324F97" w:rsidRPr="00E378D4" w:rsidRDefault="00324F97" w:rsidP="004465E6">
            <w:pPr>
              <w:jc w:val="center"/>
              <w:rPr>
                <w:rFonts w:ascii="Arial" w:hAnsi="Arial" w:cs="Arial"/>
              </w:rPr>
            </w:pPr>
            <w:r>
              <w:rPr>
                <w:rFonts w:ascii="Arial" w:hAnsi="Arial" w:cs="Arial"/>
                <w:sz w:val="22"/>
                <w:lang w:val="en-US"/>
              </w:rPr>
              <w:t>N/A</w:t>
            </w:r>
          </w:p>
        </w:tc>
      </w:tr>
      <w:tr w:rsidR="00324F97" w:rsidRPr="00E378D4" w:rsidTr="003A43C1">
        <w:tc>
          <w:tcPr>
            <w:tcW w:w="3369" w:type="dxa"/>
          </w:tcPr>
          <w:p w:rsidR="00324F97" w:rsidRPr="00E378D4" w:rsidRDefault="00324F97" w:rsidP="004465E6">
            <w:pPr>
              <w:rPr>
                <w:rFonts w:ascii="Arial" w:hAnsi="Arial" w:cs="Arial"/>
              </w:rPr>
            </w:pPr>
            <w:r w:rsidRPr="00E378D4">
              <w:rPr>
                <w:rFonts w:ascii="Arial" w:hAnsi="Arial" w:cs="Arial"/>
                <w:sz w:val="22"/>
              </w:rPr>
              <w:t>Number of new passes issued</w:t>
            </w:r>
          </w:p>
        </w:tc>
        <w:tc>
          <w:tcPr>
            <w:tcW w:w="1275" w:type="dxa"/>
          </w:tcPr>
          <w:p w:rsidR="00324F97" w:rsidRPr="00E378D4" w:rsidRDefault="00324F97" w:rsidP="004465E6">
            <w:pPr>
              <w:jc w:val="center"/>
              <w:rPr>
                <w:rFonts w:ascii="Arial" w:hAnsi="Arial" w:cs="Arial"/>
              </w:rPr>
            </w:pPr>
          </w:p>
        </w:tc>
        <w:tc>
          <w:tcPr>
            <w:tcW w:w="1418" w:type="dxa"/>
          </w:tcPr>
          <w:p w:rsidR="00324F97" w:rsidRPr="00C75E0B" w:rsidRDefault="00324F97" w:rsidP="004465E6">
            <w:pPr>
              <w:jc w:val="center"/>
              <w:rPr>
                <w:rFonts w:ascii="Arial" w:hAnsi="Arial" w:cs="Arial"/>
                <w:sz w:val="22"/>
              </w:rPr>
            </w:pPr>
            <w:r>
              <w:rPr>
                <w:rFonts w:ascii="Arial" w:hAnsi="Arial" w:cs="Arial"/>
                <w:sz w:val="22"/>
              </w:rPr>
              <w:t>9,021</w:t>
            </w:r>
          </w:p>
        </w:tc>
        <w:tc>
          <w:tcPr>
            <w:tcW w:w="1275" w:type="dxa"/>
          </w:tcPr>
          <w:p w:rsidR="00324F97" w:rsidRDefault="00324F97" w:rsidP="00324F97">
            <w:pPr>
              <w:jc w:val="center"/>
              <w:rPr>
                <w:rFonts w:ascii="Arial" w:hAnsi="Arial" w:cs="Arial"/>
                <w:sz w:val="22"/>
                <w:lang w:val="en-US"/>
              </w:rPr>
            </w:pPr>
            <w:r>
              <w:rPr>
                <w:rFonts w:ascii="Arial" w:hAnsi="Arial" w:cs="Arial"/>
                <w:sz w:val="22"/>
                <w:lang w:val="en-US"/>
              </w:rPr>
              <w:t>2,780</w:t>
            </w:r>
          </w:p>
        </w:tc>
        <w:tc>
          <w:tcPr>
            <w:tcW w:w="1275" w:type="dxa"/>
          </w:tcPr>
          <w:p w:rsidR="00324F97" w:rsidRDefault="00574D1C" w:rsidP="00CD7E43">
            <w:pPr>
              <w:jc w:val="center"/>
              <w:rPr>
                <w:rFonts w:ascii="Arial" w:hAnsi="Arial" w:cs="Arial"/>
                <w:sz w:val="22"/>
                <w:lang w:val="en-US"/>
              </w:rPr>
            </w:pPr>
            <w:r>
              <w:rPr>
                <w:rFonts w:ascii="Arial" w:hAnsi="Arial" w:cs="Arial"/>
                <w:sz w:val="22"/>
                <w:lang w:val="en-US"/>
              </w:rPr>
              <w:t>2,078</w:t>
            </w:r>
          </w:p>
        </w:tc>
        <w:tc>
          <w:tcPr>
            <w:tcW w:w="1275" w:type="dxa"/>
          </w:tcPr>
          <w:p w:rsidR="00324F97" w:rsidRPr="00E378D4" w:rsidRDefault="00324F97" w:rsidP="004465E6">
            <w:pPr>
              <w:jc w:val="center"/>
              <w:rPr>
                <w:rFonts w:ascii="Arial" w:hAnsi="Arial" w:cs="Arial"/>
              </w:rPr>
            </w:pPr>
            <w:r>
              <w:rPr>
                <w:rFonts w:ascii="Arial" w:hAnsi="Arial" w:cs="Arial"/>
                <w:sz w:val="22"/>
                <w:lang w:val="en-US"/>
              </w:rPr>
              <w:t>N/A</w:t>
            </w:r>
          </w:p>
        </w:tc>
      </w:tr>
      <w:tr w:rsidR="00324F97" w:rsidRPr="00E378D4" w:rsidTr="003A43C1">
        <w:tc>
          <w:tcPr>
            <w:tcW w:w="3369" w:type="dxa"/>
          </w:tcPr>
          <w:p w:rsidR="00324F97" w:rsidRPr="00E378D4" w:rsidRDefault="00324F97" w:rsidP="004465E6">
            <w:pPr>
              <w:rPr>
                <w:rFonts w:ascii="Arial" w:hAnsi="Arial" w:cs="Arial"/>
              </w:rPr>
            </w:pPr>
            <w:r w:rsidRPr="00E378D4">
              <w:rPr>
                <w:rFonts w:ascii="Arial" w:hAnsi="Arial" w:cs="Arial"/>
                <w:sz w:val="22"/>
              </w:rPr>
              <w:t>Number of replacement cards issued</w:t>
            </w:r>
          </w:p>
        </w:tc>
        <w:tc>
          <w:tcPr>
            <w:tcW w:w="1275" w:type="dxa"/>
          </w:tcPr>
          <w:p w:rsidR="00324F97" w:rsidRPr="00E378D4" w:rsidRDefault="00324F97" w:rsidP="004465E6">
            <w:pPr>
              <w:jc w:val="center"/>
              <w:rPr>
                <w:rFonts w:ascii="Arial" w:hAnsi="Arial" w:cs="Arial"/>
              </w:rPr>
            </w:pPr>
          </w:p>
        </w:tc>
        <w:tc>
          <w:tcPr>
            <w:tcW w:w="1418" w:type="dxa"/>
          </w:tcPr>
          <w:p w:rsidR="00324F97" w:rsidRPr="00C75E0B" w:rsidRDefault="00324F97" w:rsidP="004465E6">
            <w:pPr>
              <w:jc w:val="center"/>
              <w:rPr>
                <w:rFonts w:ascii="Arial" w:hAnsi="Arial" w:cs="Arial"/>
                <w:sz w:val="22"/>
              </w:rPr>
            </w:pPr>
            <w:r>
              <w:rPr>
                <w:rFonts w:ascii="Arial" w:hAnsi="Arial" w:cs="Arial"/>
                <w:sz w:val="22"/>
              </w:rPr>
              <w:t>4,846</w:t>
            </w:r>
          </w:p>
        </w:tc>
        <w:tc>
          <w:tcPr>
            <w:tcW w:w="1275" w:type="dxa"/>
          </w:tcPr>
          <w:p w:rsidR="00324F97" w:rsidRDefault="00324F97" w:rsidP="00324F97">
            <w:pPr>
              <w:jc w:val="center"/>
              <w:rPr>
                <w:rFonts w:ascii="Arial" w:hAnsi="Arial" w:cs="Arial"/>
                <w:sz w:val="22"/>
                <w:lang w:val="en-US"/>
              </w:rPr>
            </w:pPr>
            <w:r>
              <w:rPr>
                <w:rFonts w:ascii="Arial" w:hAnsi="Arial" w:cs="Arial"/>
                <w:sz w:val="22"/>
                <w:lang w:val="en-US"/>
              </w:rPr>
              <w:t>1,307</w:t>
            </w:r>
          </w:p>
        </w:tc>
        <w:tc>
          <w:tcPr>
            <w:tcW w:w="1275" w:type="dxa"/>
          </w:tcPr>
          <w:p w:rsidR="00324F97" w:rsidRDefault="00574D1C" w:rsidP="00CD7E43">
            <w:pPr>
              <w:jc w:val="center"/>
              <w:rPr>
                <w:rFonts w:ascii="Arial" w:hAnsi="Arial" w:cs="Arial"/>
                <w:sz w:val="22"/>
                <w:lang w:val="en-US"/>
              </w:rPr>
            </w:pPr>
            <w:r>
              <w:rPr>
                <w:rFonts w:ascii="Arial" w:hAnsi="Arial" w:cs="Arial"/>
                <w:sz w:val="22"/>
                <w:lang w:val="en-US"/>
              </w:rPr>
              <w:t>1,223</w:t>
            </w:r>
          </w:p>
        </w:tc>
        <w:tc>
          <w:tcPr>
            <w:tcW w:w="1275" w:type="dxa"/>
          </w:tcPr>
          <w:p w:rsidR="00324F97" w:rsidRPr="00E378D4" w:rsidRDefault="00324F97" w:rsidP="004465E6">
            <w:pPr>
              <w:jc w:val="center"/>
              <w:rPr>
                <w:rFonts w:ascii="Arial" w:hAnsi="Arial" w:cs="Arial"/>
              </w:rPr>
            </w:pPr>
            <w:r>
              <w:rPr>
                <w:rFonts w:ascii="Arial" w:hAnsi="Arial" w:cs="Arial"/>
                <w:sz w:val="22"/>
                <w:lang w:val="en-US"/>
              </w:rPr>
              <w:t>N/A</w:t>
            </w:r>
          </w:p>
        </w:tc>
      </w:tr>
      <w:tr w:rsidR="00324F97" w:rsidRPr="005002FF" w:rsidTr="003A43C1">
        <w:tc>
          <w:tcPr>
            <w:tcW w:w="3369" w:type="dxa"/>
          </w:tcPr>
          <w:p w:rsidR="00324F97" w:rsidRPr="00E378D4" w:rsidRDefault="00324F97" w:rsidP="004465E6">
            <w:pPr>
              <w:rPr>
                <w:rFonts w:ascii="Arial" w:hAnsi="Arial" w:cs="Arial"/>
              </w:rPr>
            </w:pPr>
            <w:r w:rsidRPr="00E378D4">
              <w:rPr>
                <w:rFonts w:ascii="Arial" w:hAnsi="Arial" w:cs="Arial"/>
                <w:sz w:val="22"/>
              </w:rPr>
              <w:t xml:space="preserve">Number of phone calls answered at London Councils </w:t>
            </w:r>
          </w:p>
        </w:tc>
        <w:tc>
          <w:tcPr>
            <w:tcW w:w="1275" w:type="dxa"/>
          </w:tcPr>
          <w:p w:rsidR="00324F97" w:rsidRPr="004C610F" w:rsidRDefault="00324F97" w:rsidP="004465E6">
            <w:pPr>
              <w:jc w:val="center"/>
              <w:rPr>
                <w:rFonts w:ascii="Arial" w:hAnsi="Arial" w:cs="Arial"/>
              </w:rPr>
            </w:pPr>
          </w:p>
        </w:tc>
        <w:tc>
          <w:tcPr>
            <w:tcW w:w="1418" w:type="dxa"/>
          </w:tcPr>
          <w:p w:rsidR="00324F97" w:rsidRPr="00C75E0B" w:rsidRDefault="00324F97" w:rsidP="004465E6">
            <w:pPr>
              <w:jc w:val="center"/>
              <w:rPr>
                <w:rFonts w:ascii="Arial" w:hAnsi="Arial" w:cs="Arial"/>
                <w:sz w:val="22"/>
              </w:rPr>
            </w:pPr>
            <w:r>
              <w:rPr>
                <w:rFonts w:ascii="Arial" w:hAnsi="Arial" w:cs="Arial"/>
                <w:sz w:val="22"/>
              </w:rPr>
              <w:t>31,988</w:t>
            </w:r>
          </w:p>
        </w:tc>
        <w:tc>
          <w:tcPr>
            <w:tcW w:w="1275" w:type="dxa"/>
          </w:tcPr>
          <w:p w:rsidR="00324F97" w:rsidRDefault="00324F97" w:rsidP="00324F97">
            <w:pPr>
              <w:jc w:val="center"/>
              <w:rPr>
                <w:rFonts w:ascii="Arial" w:hAnsi="Arial" w:cs="Arial"/>
                <w:sz w:val="22"/>
                <w:lang w:val="en-US"/>
              </w:rPr>
            </w:pPr>
            <w:r>
              <w:rPr>
                <w:rFonts w:ascii="Arial" w:hAnsi="Arial" w:cs="Arial"/>
                <w:sz w:val="22"/>
                <w:lang w:val="en-US"/>
              </w:rPr>
              <w:t>6,931</w:t>
            </w:r>
          </w:p>
        </w:tc>
        <w:tc>
          <w:tcPr>
            <w:tcW w:w="1275" w:type="dxa"/>
          </w:tcPr>
          <w:p w:rsidR="00324F97" w:rsidRDefault="00574D1C" w:rsidP="004465E6">
            <w:pPr>
              <w:jc w:val="center"/>
              <w:rPr>
                <w:rFonts w:ascii="Arial" w:hAnsi="Arial" w:cs="Arial"/>
                <w:sz w:val="22"/>
                <w:lang w:val="en-US"/>
              </w:rPr>
            </w:pPr>
            <w:r>
              <w:rPr>
                <w:rFonts w:ascii="Arial" w:hAnsi="Arial" w:cs="Arial"/>
                <w:sz w:val="22"/>
                <w:lang w:val="en-US"/>
              </w:rPr>
              <w:t>8,729</w:t>
            </w:r>
          </w:p>
        </w:tc>
        <w:tc>
          <w:tcPr>
            <w:tcW w:w="1275" w:type="dxa"/>
          </w:tcPr>
          <w:p w:rsidR="00324F97" w:rsidRDefault="00324F97" w:rsidP="00380CF1">
            <w:pPr>
              <w:jc w:val="center"/>
              <w:rPr>
                <w:rFonts w:ascii="Arial" w:hAnsi="Arial" w:cs="Arial"/>
                <w:sz w:val="22"/>
              </w:rPr>
            </w:pPr>
            <w:r>
              <w:rPr>
                <w:rFonts w:ascii="Arial" w:hAnsi="Arial" w:cs="Arial"/>
                <w:sz w:val="22"/>
                <w:lang w:val="en-US"/>
              </w:rPr>
              <w:t>N/A</w:t>
            </w:r>
          </w:p>
        </w:tc>
      </w:tr>
      <w:tr w:rsidR="00324F97" w:rsidRPr="00E378D4" w:rsidTr="003A43C1">
        <w:tc>
          <w:tcPr>
            <w:tcW w:w="3369" w:type="dxa"/>
          </w:tcPr>
          <w:p w:rsidR="00324F97" w:rsidRDefault="00324F97" w:rsidP="004465E6">
            <w:pPr>
              <w:rPr>
                <w:rFonts w:ascii="Arial" w:hAnsi="Arial" w:cs="Arial"/>
              </w:rPr>
            </w:pPr>
            <w:r w:rsidRPr="00E378D4">
              <w:rPr>
                <w:rFonts w:ascii="Arial" w:hAnsi="Arial" w:cs="Arial"/>
                <w:sz w:val="22"/>
              </w:rPr>
              <w:t>% Answered within 30 seconds</w:t>
            </w:r>
          </w:p>
          <w:p w:rsidR="00324F97" w:rsidRPr="00E378D4" w:rsidRDefault="00324F97" w:rsidP="004465E6">
            <w:pPr>
              <w:rPr>
                <w:rFonts w:ascii="Arial" w:hAnsi="Arial" w:cs="Arial"/>
              </w:rPr>
            </w:pPr>
          </w:p>
        </w:tc>
        <w:tc>
          <w:tcPr>
            <w:tcW w:w="1275" w:type="dxa"/>
          </w:tcPr>
          <w:p w:rsidR="00324F97" w:rsidRPr="00E378D4" w:rsidRDefault="00324F97" w:rsidP="004465E6">
            <w:pPr>
              <w:jc w:val="center"/>
              <w:rPr>
                <w:rFonts w:ascii="Arial" w:hAnsi="Arial" w:cs="Arial"/>
              </w:rPr>
            </w:pPr>
            <w:r>
              <w:rPr>
                <w:rFonts w:ascii="Arial" w:hAnsi="Arial" w:cs="Arial"/>
                <w:sz w:val="22"/>
              </w:rPr>
              <w:t>85%</w:t>
            </w:r>
          </w:p>
        </w:tc>
        <w:tc>
          <w:tcPr>
            <w:tcW w:w="1418" w:type="dxa"/>
          </w:tcPr>
          <w:p w:rsidR="00324F97" w:rsidRPr="00C75E0B" w:rsidRDefault="00324F97" w:rsidP="004465E6">
            <w:pPr>
              <w:jc w:val="center"/>
              <w:rPr>
                <w:rFonts w:ascii="Arial" w:hAnsi="Arial" w:cs="Arial"/>
                <w:sz w:val="22"/>
              </w:rPr>
            </w:pPr>
            <w:r>
              <w:rPr>
                <w:rFonts w:ascii="Arial" w:hAnsi="Arial" w:cs="Arial"/>
                <w:sz w:val="22"/>
              </w:rPr>
              <w:t>95.4%</w:t>
            </w:r>
          </w:p>
        </w:tc>
        <w:tc>
          <w:tcPr>
            <w:tcW w:w="1275" w:type="dxa"/>
          </w:tcPr>
          <w:p w:rsidR="00324F97" w:rsidRDefault="00324F97" w:rsidP="00324F97">
            <w:pPr>
              <w:jc w:val="center"/>
              <w:rPr>
                <w:rFonts w:ascii="Arial" w:hAnsi="Arial" w:cs="Arial"/>
                <w:sz w:val="22"/>
              </w:rPr>
            </w:pPr>
            <w:r>
              <w:rPr>
                <w:rFonts w:ascii="Arial" w:hAnsi="Arial" w:cs="Arial"/>
                <w:sz w:val="22"/>
              </w:rPr>
              <w:t>96.6%</w:t>
            </w:r>
          </w:p>
        </w:tc>
        <w:tc>
          <w:tcPr>
            <w:tcW w:w="1275" w:type="dxa"/>
            <w:shd w:val="clear" w:color="auto" w:fill="FFFFFF"/>
          </w:tcPr>
          <w:p w:rsidR="00324F97" w:rsidRDefault="00574D1C" w:rsidP="004465E6">
            <w:pPr>
              <w:jc w:val="center"/>
              <w:rPr>
                <w:rFonts w:ascii="Arial" w:hAnsi="Arial" w:cs="Arial"/>
                <w:sz w:val="22"/>
              </w:rPr>
            </w:pPr>
            <w:r>
              <w:rPr>
                <w:rFonts w:ascii="Arial" w:hAnsi="Arial" w:cs="Arial"/>
                <w:sz w:val="22"/>
              </w:rPr>
              <w:t>97.8%</w:t>
            </w:r>
          </w:p>
        </w:tc>
        <w:tc>
          <w:tcPr>
            <w:tcW w:w="1275" w:type="dxa"/>
            <w:shd w:val="clear" w:color="auto" w:fill="00B050"/>
          </w:tcPr>
          <w:p w:rsidR="00324F97" w:rsidRPr="00376D57" w:rsidRDefault="00324F97" w:rsidP="00466403">
            <w:pPr>
              <w:jc w:val="center"/>
              <w:rPr>
                <w:rFonts w:ascii="Arial" w:hAnsi="Arial" w:cs="Arial"/>
                <w:color w:val="000000"/>
                <w:sz w:val="22"/>
              </w:rPr>
            </w:pPr>
            <w:r w:rsidRPr="00376D57">
              <w:rPr>
                <w:rFonts w:ascii="Arial" w:hAnsi="Arial" w:cs="Arial"/>
                <w:color w:val="000000"/>
                <w:sz w:val="22"/>
              </w:rPr>
              <w:t>Green</w:t>
            </w:r>
          </w:p>
        </w:tc>
      </w:tr>
      <w:tr w:rsidR="00324F97" w:rsidRPr="00E378D4" w:rsidTr="003A43C1">
        <w:tc>
          <w:tcPr>
            <w:tcW w:w="3369" w:type="dxa"/>
          </w:tcPr>
          <w:p w:rsidR="00324F97" w:rsidRPr="00E378D4" w:rsidRDefault="00324F97" w:rsidP="004465E6">
            <w:pPr>
              <w:rPr>
                <w:rFonts w:ascii="Arial" w:hAnsi="Arial" w:cs="Arial"/>
              </w:rPr>
            </w:pPr>
            <w:r w:rsidRPr="00E378D4">
              <w:rPr>
                <w:rFonts w:ascii="Arial" w:hAnsi="Arial" w:cs="Arial"/>
                <w:sz w:val="22"/>
              </w:rPr>
              <w:t>Number of journeys</w:t>
            </w:r>
            <w:r>
              <w:rPr>
                <w:rFonts w:ascii="Arial" w:hAnsi="Arial" w:cs="Arial"/>
                <w:sz w:val="22"/>
              </w:rPr>
              <w:t xml:space="preserve"> using Taxicard</w:t>
            </w:r>
          </w:p>
        </w:tc>
        <w:tc>
          <w:tcPr>
            <w:tcW w:w="1275" w:type="dxa"/>
          </w:tcPr>
          <w:p w:rsidR="00324F97" w:rsidRPr="00E378D4" w:rsidRDefault="00324F97" w:rsidP="004465E6">
            <w:pPr>
              <w:jc w:val="center"/>
              <w:rPr>
                <w:rFonts w:ascii="Arial" w:hAnsi="Arial" w:cs="Arial"/>
              </w:rPr>
            </w:pPr>
          </w:p>
        </w:tc>
        <w:tc>
          <w:tcPr>
            <w:tcW w:w="1418" w:type="dxa"/>
          </w:tcPr>
          <w:p w:rsidR="00324F97" w:rsidRPr="00C75E0B" w:rsidRDefault="00324F97" w:rsidP="004465E6">
            <w:pPr>
              <w:jc w:val="center"/>
              <w:rPr>
                <w:rFonts w:ascii="Arial" w:hAnsi="Arial" w:cs="Arial"/>
                <w:sz w:val="22"/>
              </w:rPr>
            </w:pPr>
            <w:r>
              <w:rPr>
                <w:rFonts w:ascii="Arial" w:hAnsi="Arial" w:cs="Arial"/>
                <w:sz w:val="22"/>
              </w:rPr>
              <w:t>1,268,546*</w:t>
            </w:r>
          </w:p>
        </w:tc>
        <w:tc>
          <w:tcPr>
            <w:tcW w:w="1275" w:type="dxa"/>
          </w:tcPr>
          <w:p w:rsidR="00324F97" w:rsidRDefault="00324F97" w:rsidP="00324F97">
            <w:pPr>
              <w:jc w:val="center"/>
              <w:rPr>
                <w:rFonts w:ascii="Arial" w:hAnsi="Arial" w:cs="Arial"/>
                <w:sz w:val="22"/>
                <w:lang w:val="en-US"/>
              </w:rPr>
            </w:pPr>
            <w:r>
              <w:rPr>
                <w:rFonts w:ascii="Arial" w:hAnsi="Arial" w:cs="Arial"/>
                <w:sz w:val="22"/>
                <w:lang w:val="en-US"/>
              </w:rPr>
              <w:t>310,281</w:t>
            </w:r>
          </w:p>
        </w:tc>
        <w:tc>
          <w:tcPr>
            <w:tcW w:w="1275" w:type="dxa"/>
            <w:shd w:val="clear" w:color="auto" w:fill="FFFFFF"/>
          </w:tcPr>
          <w:p w:rsidR="00324F97" w:rsidRDefault="00574D1C" w:rsidP="004465E6">
            <w:pPr>
              <w:jc w:val="center"/>
              <w:rPr>
                <w:rFonts w:ascii="Arial" w:hAnsi="Arial" w:cs="Arial"/>
                <w:sz w:val="22"/>
                <w:lang w:val="en-US"/>
              </w:rPr>
            </w:pPr>
            <w:r>
              <w:rPr>
                <w:rFonts w:ascii="Arial" w:hAnsi="Arial" w:cs="Arial"/>
                <w:sz w:val="22"/>
                <w:lang w:val="en-US"/>
              </w:rPr>
              <w:t>302,921</w:t>
            </w:r>
          </w:p>
        </w:tc>
        <w:tc>
          <w:tcPr>
            <w:tcW w:w="1275" w:type="dxa"/>
          </w:tcPr>
          <w:p w:rsidR="00324F97" w:rsidRPr="00E378D4" w:rsidRDefault="00324F97" w:rsidP="004465E6">
            <w:pPr>
              <w:jc w:val="center"/>
              <w:rPr>
                <w:rFonts w:ascii="Arial" w:hAnsi="Arial" w:cs="Arial"/>
              </w:rPr>
            </w:pPr>
            <w:r>
              <w:rPr>
                <w:rFonts w:ascii="Arial" w:hAnsi="Arial" w:cs="Arial"/>
                <w:sz w:val="22"/>
                <w:lang w:val="en-US"/>
              </w:rPr>
              <w:t>N/A</w:t>
            </w:r>
          </w:p>
        </w:tc>
      </w:tr>
      <w:tr w:rsidR="00324F97" w:rsidRPr="00E378D4" w:rsidTr="003A43C1">
        <w:tc>
          <w:tcPr>
            <w:tcW w:w="3369" w:type="dxa"/>
          </w:tcPr>
          <w:p w:rsidR="00324F97" w:rsidRPr="00E378D4" w:rsidRDefault="00324F97" w:rsidP="004465E6">
            <w:pPr>
              <w:rPr>
                <w:rFonts w:ascii="Arial" w:hAnsi="Arial" w:cs="Arial"/>
              </w:rPr>
            </w:pPr>
            <w:r w:rsidRPr="00E378D4">
              <w:rPr>
                <w:rFonts w:ascii="Arial" w:hAnsi="Arial" w:cs="Arial"/>
                <w:sz w:val="22"/>
              </w:rPr>
              <w:t>% in private hire vehicles</w:t>
            </w:r>
          </w:p>
        </w:tc>
        <w:tc>
          <w:tcPr>
            <w:tcW w:w="1275" w:type="dxa"/>
          </w:tcPr>
          <w:p w:rsidR="00324F97" w:rsidRPr="00E378D4" w:rsidRDefault="00324F97" w:rsidP="004465E6">
            <w:pPr>
              <w:jc w:val="center"/>
              <w:rPr>
                <w:rFonts w:ascii="Arial" w:hAnsi="Arial" w:cs="Arial"/>
              </w:rPr>
            </w:pPr>
          </w:p>
        </w:tc>
        <w:tc>
          <w:tcPr>
            <w:tcW w:w="1418" w:type="dxa"/>
          </w:tcPr>
          <w:p w:rsidR="00324F97" w:rsidRPr="00C75E0B" w:rsidRDefault="00324F97" w:rsidP="004465E6">
            <w:pPr>
              <w:jc w:val="center"/>
              <w:rPr>
                <w:rFonts w:ascii="Arial" w:hAnsi="Arial" w:cs="Arial"/>
                <w:sz w:val="22"/>
              </w:rPr>
            </w:pPr>
            <w:r>
              <w:rPr>
                <w:rFonts w:ascii="Arial" w:hAnsi="Arial" w:cs="Arial"/>
                <w:sz w:val="22"/>
              </w:rPr>
              <w:t>17%</w:t>
            </w:r>
          </w:p>
        </w:tc>
        <w:tc>
          <w:tcPr>
            <w:tcW w:w="1275" w:type="dxa"/>
          </w:tcPr>
          <w:p w:rsidR="00324F97" w:rsidRDefault="00324F97" w:rsidP="00324F97">
            <w:pPr>
              <w:jc w:val="center"/>
              <w:rPr>
                <w:rFonts w:ascii="Arial" w:hAnsi="Arial" w:cs="Arial"/>
                <w:sz w:val="22"/>
                <w:lang w:val="en-US"/>
              </w:rPr>
            </w:pPr>
            <w:r>
              <w:rPr>
                <w:rFonts w:ascii="Arial" w:hAnsi="Arial" w:cs="Arial"/>
                <w:sz w:val="22"/>
                <w:lang w:val="en-US"/>
              </w:rPr>
              <w:t>16%</w:t>
            </w:r>
          </w:p>
        </w:tc>
        <w:tc>
          <w:tcPr>
            <w:tcW w:w="1275" w:type="dxa"/>
            <w:shd w:val="clear" w:color="auto" w:fill="FFFFFF"/>
          </w:tcPr>
          <w:p w:rsidR="00324F97" w:rsidRDefault="00574D1C" w:rsidP="004465E6">
            <w:pPr>
              <w:jc w:val="center"/>
              <w:rPr>
                <w:rFonts w:ascii="Arial" w:hAnsi="Arial" w:cs="Arial"/>
                <w:sz w:val="22"/>
                <w:lang w:val="en-US"/>
              </w:rPr>
            </w:pPr>
            <w:r>
              <w:rPr>
                <w:rFonts w:ascii="Arial" w:hAnsi="Arial" w:cs="Arial"/>
                <w:sz w:val="22"/>
                <w:lang w:val="en-US"/>
              </w:rPr>
              <w:t>19%</w:t>
            </w:r>
          </w:p>
        </w:tc>
        <w:tc>
          <w:tcPr>
            <w:tcW w:w="1275" w:type="dxa"/>
          </w:tcPr>
          <w:p w:rsidR="00324F97" w:rsidRPr="00E378D4" w:rsidRDefault="00324F97" w:rsidP="004465E6">
            <w:pPr>
              <w:jc w:val="center"/>
              <w:rPr>
                <w:rFonts w:ascii="Arial" w:hAnsi="Arial" w:cs="Arial"/>
              </w:rPr>
            </w:pPr>
            <w:r>
              <w:rPr>
                <w:rFonts w:ascii="Arial" w:hAnsi="Arial" w:cs="Arial"/>
                <w:sz w:val="22"/>
                <w:lang w:val="en-US"/>
              </w:rPr>
              <w:t>N/A</w:t>
            </w:r>
          </w:p>
        </w:tc>
      </w:tr>
      <w:tr w:rsidR="00324F97" w:rsidRPr="00E378D4" w:rsidTr="003A43C1">
        <w:tc>
          <w:tcPr>
            <w:tcW w:w="3369" w:type="dxa"/>
          </w:tcPr>
          <w:p w:rsidR="00324F97" w:rsidRDefault="00324F97" w:rsidP="004465E6">
            <w:pPr>
              <w:rPr>
                <w:rFonts w:ascii="Arial" w:hAnsi="Arial" w:cs="Arial"/>
                <w:sz w:val="22"/>
              </w:rPr>
            </w:pPr>
            <w:r w:rsidRPr="00E378D4">
              <w:rPr>
                <w:rFonts w:ascii="Arial" w:hAnsi="Arial" w:cs="Arial"/>
                <w:sz w:val="22"/>
              </w:rPr>
              <w:t>% of vehicles arriving within 15 minutes (advance booking)</w:t>
            </w:r>
          </w:p>
          <w:p w:rsidR="00324F97" w:rsidRPr="00E378D4" w:rsidRDefault="00324F97" w:rsidP="004465E6">
            <w:pPr>
              <w:rPr>
                <w:rFonts w:ascii="Arial" w:hAnsi="Arial" w:cs="Arial"/>
              </w:rPr>
            </w:pPr>
          </w:p>
        </w:tc>
        <w:tc>
          <w:tcPr>
            <w:tcW w:w="1275" w:type="dxa"/>
          </w:tcPr>
          <w:p w:rsidR="00324F97" w:rsidRPr="00E378D4" w:rsidRDefault="00324F97" w:rsidP="004465E6">
            <w:pPr>
              <w:jc w:val="center"/>
              <w:rPr>
                <w:rFonts w:ascii="Arial" w:hAnsi="Arial" w:cs="Arial"/>
              </w:rPr>
            </w:pPr>
            <w:r>
              <w:rPr>
                <w:rFonts w:ascii="Arial" w:hAnsi="Arial" w:cs="Arial"/>
                <w:sz w:val="22"/>
              </w:rPr>
              <w:t>95%</w:t>
            </w:r>
          </w:p>
        </w:tc>
        <w:tc>
          <w:tcPr>
            <w:tcW w:w="1418" w:type="dxa"/>
          </w:tcPr>
          <w:p w:rsidR="00324F97" w:rsidRPr="00C75E0B" w:rsidRDefault="00324F97" w:rsidP="004465E6">
            <w:pPr>
              <w:jc w:val="center"/>
              <w:rPr>
                <w:rFonts w:ascii="Arial" w:hAnsi="Arial" w:cs="Arial"/>
                <w:sz w:val="22"/>
              </w:rPr>
            </w:pPr>
            <w:r>
              <w:rPr>
                <w:rFonts w:ascii="Arial" w:hAnsi="Arial" w:cs="Arial"/>
                <w:sz w:val="22"/>
              </w:rPr>
              <w:t>95.66%</w:t>
            </w:r>
          </w:p>
        </w:tc>
        <w:tc>
          <w:tcPr>
            <w:tcW w:w="1275" w:type="dxa"/>
          </w:tcPr>
          <w:p w:rsidR="00324F97" w:rsidRDefault="00324F97" w:rsidP="00324F97">
            <w:pPr>
              <w:jc w:val="center"/>
              <w:rPr>
                <w:rFonts w:ascii="Arial" w:hAnsi="Arial" w:cs="Arial"/>
                <w:sz w:val="22"/>
              </w:rPr>
            </w:pPr>
            <w:r>
              <w:rPr>
                <w:rFonts w:ascii="Arial" w:hAnsi="Arial" w:cs="Arial"/>
                <w:sz w:val="22"/>
              </w:rPr>
              <w:t>95.55%</w:t>
            </w:r>
          </w:p>
        </w:tc>
        <w:tc>
          <w:tcPr>
            <w:tcW w:w="1275" w:type="dxa"/>
            <w:shd w:val="clear" w:color="auto" w:fill="FFFFFF"/>
          </w:tcPr>
          <w:p w:rsidR="00324F97" w:rsidRDefault="00574D1C" w:rsidP="004465E6">
            <w:pPr>
              <w:jc w:val="center"/>
              <w:rPr>
                <w:rFonts w:ascii="Arial" w:hAnsi="Arial" w:cs="Arial"/>
                <w:sz w:val="22"/>
              </w:rPr>
            </w:pPr>
            <w:r>
              <w:rPr>
                <w:rFonts w:ascii="Arial" w:hAnsi="Arial" w:cs="Arial"/>
                <w:sz w:val="22"/>
              </w:rPr>
              <w:t>95.46%</w:t>
            </w:r>
          </w:p>
        </w:tc>
        <w:tc>
          <w:tcPr>
            <w:tcW w:w="1275" w:type="dxa"/>
            <w:shd w:val="clear" w:color="auto" w:fill="00B050"/>
          </w:tcPr>
          <w:p w:rsidR="00324F97" w:rsidRPr="00376D57" w:rsidRDefault="00324F97" w:rsidP="00085B59">
            <w:pPr>
              <w:jc w:val="center"/>
              <w:rPr>
                <w:rFonts w:ascii="Arial" w:hAnsi="Arial" w:cs="Arial"/>
                <w:color w:val="000000"/>
                <w:sz w:val="22"/>
              </w:rPr>
            </w:pPr>
            <w:r w:rsidRPr="00376D57">
              <w:rPr>
                <w:rFonts w:ascii="Arial" w:hAnsi="Arial" w:cs="Arial"/>
                <w:color w:val="000000"/>
                <w:sz w:val="22"/>
              </w:rPr>
              <w:t>Green</w:t>
            </w:r>
          </w:p>
        </w:tc>
      </w:tr>
      <w:tr w:rsidR="00324F97" w:rsidRPr="00E378D4" w:rsidTr="003A43C1">
        <w:tc>
          <w:tcPr>
            <w:tcW w:w="3369" w:type="dxa"/>
          </w:tcPr>
          <w:p w:rsidR="00324F97" w:rsidRPr="00E378D4" w:rsidRDefault="00324F97" w:rsidP="004465E6">
            <w:pPr>
              <w:rPr>
                <w:rFonts w:ascii="Arial" w:hAnsi="Arial" w:cs="Arial"/>
              </w:rPr>
            </w:pPr>
            <w:r w:rsidRPr="00E378D4">
              <w:rPr>
                <w:rFonts w:ascii="Arial" w:hAnsi="Arial" w:cs="Arial"/>
                <w:sz w:val="22"/>
              </w:rPr>
              <w:t>% of vehicles arriving within 30 minutes (on demand)</w:t>
            </w:r>
          </w:p>
        </w:tc>
        <w:tc>
          <w:tcPr>
            <w:tcW w:w="1275" w:type="dxa"/>
          </w:tcPr>
          <w:p w:rsidR="00324F97" w:rsidRPr="00E378D4" w:rsidRDefault="00324F97" w:rsidP="004465E6">
            <w:pPr>
              <w:jc w:val="center"/>
              <w:rPr>
                <w:rFonts w:ascii="Arial" w:hAnsi="Arial" w:cs="Arial"/>
              </w:rPr>
            </w:pPr>
            <w:r>
              <w:rPr>
                <w:rFonts w:ascii="Arial" w:hAnsi="Arial" w:cs="Arial"/>
                <w:sz w:val="22"/>
              </w:rPr>
              <w:t>95%</w:t>
            </w:r>
          </w:p>
        </w:tc>
        <w:tc>
          <w:tcPr>
            <w:tcW w:w="1418" w:type="dxa"/>
          </w:tcPr>
          <w:p w:rsidR="00324F97" w:rsidRPr="00C75E0B" w:rsidRDefault="00324F97" w:rsidP="004465E6">
            <w:pPr>
              <w:jc w:val="center"/>
              <w:rPr>
                <w:rFonts w:ascii="Arial" w:hAnsi="Arial" w:cs="Arial"/>
                <w:sz w:val="22"/>
              </w:rPr>
            </w:pPr>
            <w:r>
              <w:rPr>
                <w:rFonts w:ascii="Arial" w:hAnsi="Arial" w:cs="Arial"/>
                <w:sz w:val="22"/>
              </w:rPr>
              <w:t>96.31%</w:t>
            </w:r>
          </w:p>
        </w:tc>
        <w:tc>
          <w:tcPr>
            <w:tcW w:w="1275" w:type="dxa"/>
          </w:tcPr>
          <w:p w:rsidR="00324F97" w:rsidRDefault="00324F97" w:rsidP="00324F97">
            <w:pPr>
              <w:jc w:val="center"/>
              <w:rPr>
                <w:rFonts w:ascii="Arial" w:hAnsi="Arial" w:cs="Arial"/>
                <w:sz w:val="22"/>
              </w:rPr>
            </w:pPr>
            <w:r>
              <w:rPr>
                <w:rFonts w:ascii="Arial" w:hAnsi="Arial" w:cs="Arial"/>
                <w:sz w:val="22"/>
              </w:rPr>
              <w:t>96.48%</w:t>
            </w:r>
          </w:p>
        </w:tc>
        <w:tc>
          <w:tcPr>
            <w:tcW w:w="1275" w:type="dxa"/>
            <w:shd w:val="clear" w:color="auto" w:fill="FFFFFF"/>
          </w:tcPr>
          <w:p w:rsidR="00324F97" w:rsidRDefault="00574D1C" w:rsidP="004465E6">
            <w:pPr>
              <w:jc w:val="center"/>
              <w:rPr>
                <w:rFonts w:ascii="Arial" w:hAnsi="Arial" w:cs="Arial"/>
                <w:sz w:val="22"/>
              </w:rPr>
            </w:pPr>
            <w:r>
              <w:rPr>
                <w:rFonts w:ascii="Arial" w:hAnsi="Arial" w:cs="Arial"/>
                <w:sz w:val="22"/>
              </w:rPr>
              <w:t>96.66%</w:t>
            </w:r>
          </w:p>
        </w:tc>
        <w:tc>
          <w:tcPr>
            <w:tcW w:w="1275" w:type="dxa"/>
            <w:shd w:val="clear" w:color="auto" w:fill="00B050"/>
          </w:tcPr>
          <w:p w:rsidR="00324F97" w:rsidRPr="00376D57" w:rsidRDefault="00324F97" w:rsidP="004465E6">
            <w:pPr>
              <w:jc w:val="center"/>
              <w:rPr>
                <w:rFonts w:ascii="Arial" w:hAnsi="Arial" w:cs="Arial"/>
                <w:color w:val="000000"/>
                <w:sz w:val="22"/>
              </w:rPr>
            </w:pPr>
            <w:r w:rsidRPr="00376D57">
              <w:rPr>
                <w:rFonts w:ascii="Arial" w:hAnsi="Arial" w:cs="Arial"/>
                <w:color w:val="000000"/>
                <w:sz w:val="22"/>
              </w:rPr>
              <w:t>Green</w:t>
            </w:r>
          </w:p>
        </w:tc>
      </w:tr>
    </w:tbl>
    <w:p w:rsidR="004465E6" w:rsidRDefault="004465E6" w:rsidP="004465E6">
      <w:pPr>
        <w:rPr>
          <w:rFonts w:ascii="Arial" w:hAnsi="Arial" w:cs="Arial"/>
          <w:sz w:val="22"/>
        </w:rPr>
      </w:pPr>
    </w:p>
    <w:p w:rsidR="001D01BE" w:rsidRDefault="001D01BE" w:rsidP="004465E6">
      <w:pPr>
        <w:rPr>
          <w:rFonts w:ascii="Arial" w:hAnsi="Arial" w:cs="Arial"/>
          <w:sz w:val="22"/>
        </w:rPr>
      </w:pPr>
    </w:p>
    <w:p w:rsidR="00236FDD" w:rsidRDefault="00EA0A60" w:rsidP="003A43C1">
      <w:pPr>
        <w:rPr>
          <w:rFonts w:ascii="Arial" w:hAnsi="Arial" w:cs="Arial"/>
          <w:sz w:val="22"/>
        </w:rPr>
      </w:pPr>
      <w:r w:rsidRPr="00B90ACD">
        <w:rPr>
          <w:rFonts w:ascii="Arial" w:hAnsi="Arial" w:cs="Arial"/>
          <w:b/>
          <w:sz w:val="22"/>
        </w:rPr>
        <w:t>Comment</w:t>
      </w:r>
      <w:r w:rsidR="001A217C">
        <w:rPr>
          <w:rFonts w:ascii="Arial" w:hAnsi="Arial" w:cs="Arial"/>
          <w:b/>
          <w:sz w:val="22"/>
        </w:rPr>
        <w:t>s</w:t>
      </w:r>
      <w:r>
        <w:rPr>
          <w:rFonts w:ascii="Arial" w:hAnsi="Arial" w:cs="Arial"/>
          <w:sz w:val="22"/>
        </w:rPr>
        <w:t xml:space="preserve">: </w:t>
      </w:r>
    </w:p>
    <w:p w:rsidR="00236FDD" w:rsidRDefault="00236FDD" w:rsidP="003A43C1">
      <w:pPr>
        <w:rPr>
          <w:rFonts w:ascii="Arial" w:hAnsi="Arial" w:cs="Arial"/>
          <w:sz w:val="22"/>
        </w:rPr>
      </w:pPr>
    </w:p>
    <w:p w:rsidR="00236FDD" w:rsidRPr="00673C4D" w:rsidRDefault="00673C4D" w:rsidP="001A217C">
      <w:pPr>
        <w:rPr>
          <w:rFonts w:ascii="Arial" w:hAnsi="Arial" w:cs="Arial"/>
          <w:sz w:val="22"/>
        </w:rPr>
      </w:pPr>
      <w:r>
        <w:rPr>
          <w:rFonts w:ascii="Arial" w:hAnsi="Arial" w:cs="Arial"/>
          <w:sz w:val="22"/>
        </w:rPr>
        <w:t>*</w:t>
      </w:r>
      <w:r w:rsidRPr="00673C4D">
        <w:rPr>
          <w:rFonts w:ascii="Arial" w:hAnsi="Arial" w:cs="Arial"/>
          <w:sz w:val="22"/>
        </w:rPr>
        <w:t xml:space="preserve">The number of members has reduced </w:t>
      </w:r>
      <w:r w:rsidR="00574D1C">
        <w:rPr>
          <w:rFonts w:ascii="Arial" w:hAnsi="Arial" w:cs="Arial"/>
          <w:sz w:val="22"/>
        </w:rPr>
        <w:t xml:space="preserve">in Q2 </w:t>
      </w:r>
      <w:r w:rsidRPr="00673C4D">
        <w:rPr>
          <w:rFonts w:ascii="Arial" w:hAnsi="Arial" w:cs="Arial"/>
          <w:sz w:val="22"/>
        </w:rPr>
        <w:t>as 12,700 members were removed</w:t>
      </w:r>
      <w:r>
        <w:rPr>
          <w:rFonts w:ascii="Arial" w:hAnsi="Arial" w:cs="Arial"/>
          <w:sz w:val="22"/>
        </w:rPr>
        <w:t xml:space="preserve"> from the database</w:t>
      </w:r>
      <w:r w:rsidRPr="00673C4D">
        <w:rPr>
          <w:rFonts w:ascii="Arial" w:hAnsi="Arial" w:cs="Arial"/>
          <w:sz w:val="22"/>
        </w:rPr>
        <w:t xml:space="preserve"> </w:t>
      </w:r>
      <w:r>
        <w:rPr>
          <w:rFonts w:ascii="Arial" w:hAnsi="Arial" w:cs="Arial"/>
          <w:sz w:val="22"/>
        </w:rPr>
        <w:t>as they</w:t>
      </w:r>
      <w:r w:rsidRPr="00673C4D">
        <w:rPr>
          <w:rFonts w:ascii="Arial" w:hAnsi="Arial" w:cs="Arial"/>
          <w:sz w:val="22"/>
        </w:rPr>
        <w:t xml:space="preserve"> had not used their Taxicards for two years and a further 3,000 deceased members</w:t>
      </w:r>
      <w:r>
        <w:rPr>
          <w:rFonts w:ascii="Arial" w:hAnsi="Arial" w:cs="Arial"/>
          <w:sz w:val="22"/>
        </w:rPr>
        <w:t xml:space="preserve"> </w:t>
      </w:r>
      <w:r w:rsidRPr="00673C4D">
        <w:rPr>
          <w:rFonts w:ascii="Arial" w:hAnsi="Arial" w:cs="Arial"/>
          <w:sz w:val="22"/>
        </w:rPr>
        <w:t>identified by the National Fraud Initiative we</w:t>
      </w:r>
      <w:r>
        <w:rPr>
          <w:rFonts w:ascii="Arial" w:hAnsi="Arial" w:cs="Arial"/>
          <w:sz w:val="22"/>
        </w:rPr>
        <w:t>re</w:t>
      </w:r>
      <w:r w:rsidRPr="00673C4D">
        <w:rPr>
          <w:rFonts w:ascii="Arial" w:hAnsi="Arial" w:cs="Arial"/>
          <w:sz w:val="22"/>
        </w:rPr>
        <w:t xml:space="preserve"> also removed.</w:t>
      </w:r>
      <w:r w:rsidR="00574D1C">
        <w:rPr>
          <w:rFonts w:ascii="Arial" w:hAnsi="Arial" w:cs="Arial"/>
          <w:sz w:val="22"/>
        </w:rPr>
        <w:t xml:space="preserve"> A further, smaller, NFI exercise was done in Q3.</w:t>
      </w:r>
    </w:p>
    <w:p w:rsidR="001D01BE" w:rsidRDefault="001D01BE">
      <w:pPr>
        <w:rPr>
          <w:rFonts w:ascii="Arial" w:hAnsi="Arial" w:cs="Arial"/>
          <w:sz w:val="22"/>
        </w:rPr>
      </w:pPr>
    </w:p>
    <w:p w:rsidR="001D01BE" w:rsidRDefault="001D01BE">
      <w:pPr>
        <w:rPr>
          <w:rFonts w:ascii="Arial" w:hAnsi="Arial" w:cs="Arial"/>
          <w:b/>
          <w:sz w:val="22"/>
        </w:rPr>
      </w:pPr>
    </w:p>
    <w:p w:rsidR="001D01BE" w:rsidRDefault="001D01BE" w:rsidP="001D01BE">
      <w:pPr>
        <w:rPr>
          <w:rFonts w:ascii="Arial" w:hAnsi="Arial" w:cs="Arial"/>
          <w:b/>
          <w:sz w:val="22"/>
        </w:rPr>
      </w:pPr>
      <w:r w:rsidRPr="009D659C">
        <w:rPr>
          <w:rFonts w:ascii="Arial" w:hAnsi="Arial" w:cs="Arial"/>
          <w:b/>
          <w:sz w:val="22"/>
        </w:rPr>
        <w:t>TRACE (TOWAWAY, RECOVERY AND CLAMPING ENQUIRY SERVICE)</w:t>
      </w:r>
    </w:p>
    <w:p w:rsidR="001D01BE" w:rsidRPr="009D659C" w:rsidRDefault="001D01BE" w:rsidP="001D01BE">
      <w:pPr>
        <w:rPr>
          <w:rFonts w:ascii="Arial" w:hAnsi="Arial" w:cs="Arial"/>
          <w:b/>
          <w:sz w:val="22"/>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275"/>
        <w:gridCol w:w="1276"/>
        <w:gridCol w:w="1275"/>
        <w:gridCol w:w="1275"/>
        <w:gridCol w:w="1275"/>
      </w:tblGrid>
      <w:tr w:rsidR="001D01BE" w:rsidRPr="00A43927" w:rsidTr="00940D8F">
        <w:tc>
          <w:tcPr>
            <w:tcW w:w="3369" w:type="dxa"/>
          </w:tcPr>
          <w:p w:rsidR="001D01BE" w:rsidRPr="00A43927" w:rsidRDefault="001D01BE" w:rsidP="00940D8F">
            <w:pPr>
              <w:rPr>
                <w:rFonts w:ascii="Arial" w:hAnsi="Arial" w:cs="Arial"/>
                <w:b/>
                <w:sz w:val="22"/>
              </w:rPr>
            </w:pPr>
          </w:p>
        </w:tc>
        <w:tc>
          <w:tcPr>
            <w:tcW w:w="1275" w:type="dxa"/>
          </w:tcPr>
          <w:p w:rsidR="001D01BE" w:rsidRPr="00A43927" w:rsidRDefault="001D01BE" w:rsidP="00940D8F">
            <w:pPr>
              <w:rPr>
                <w:rFonts w:ascii="Arial" w:hAnsi="Arial" w:cs="Arial"/>
                <w:b/>
                <w:sz w:val="22"/>
              </w:rPr>
            </w:pPr>
            <w:r w:rsidRPr="00A43927">
              <w:rPr>
                <w:rFonts w:ascii="Arial" w:hAnsi="Arial" w:cs="Arial"/>
                <w:b/>
                <w:sz w:val="22"/>
              </w:rPr>
              <w:t xml:space="preserve">Target </w:t>
            </w:r>
            <w:r w:rsidRPr="00A43927">
              <w:rPr>
                <w:rFonts w:ascii="Arial" w:hAnsi="Arial" w:cs="Arial"/>
                <w:b/>
                <w:sz w:val="18"/>
              </w:rPr>
              <w:t>(where appropriate)</w:t>
            </w:r>
          </w:p>
        </w:tc>
        <w:tc>
          <w:tcPr>
            <w:tcW w:w="1276" w:type="dxa"/>
            <w:tcBorders>
              <w:bottom w:val="single" w:sz="4" w:space="0" w:color="auto"/>
            </w:tcBorders>
          </w:tcPr>
          <w:p w:rsidR="001D01BE" w:rsidRPr="00A43927" w:rsidRDefault="001D01BE" w:rsidP="00940D8F">
            <w:pPr>
              <w:rPr>
                <w:rFonts w:ascii="Arial" w:hAnsi="Arial" w:cs="Arial"/>
                <w:b/>
                <w:sz w:val="22"/>
                <w:lang w:val="en-US"/>
              </w:rPr>
            </w:pPr>
            <w:r>
              <w:rPr>
                <w:rFonts w:ascii="Arial" w:hAnsi="Arial" w:cs="Arial"/>
                <w:b/>
                <w:sz w:val="22"/>
                <w:lang w:val="en-US"/>
              </w:rPr>
              <w:t>2014/15</w:t>
            </w:r>
            <w:r w:rsidRPr="00A43927">
              <w:rPr>
                <w:rFonts w:ascii="Arial" w:hAnsi="Arial" w:cs="Arial"/>
                <w:b/>
                <w:sz w:val="22"/>
                <w:lang w:val="en-US"/>
              </w:rPr>
              <w:t xml:space="preserve"> </w:t>
            </w:r>
          </w:p>
          <w:p w:rsidR="001D01BE" w:rsidRPr="00A43927" w:rsidRDefault="001D01BE" w:rsidP="00940D8F">
            <w:pPr>
              <w:rPr>
                <w:rFonts w:ascii="Arial" w:hAnsi="Arial" w:cs="Arial"/>
                <w:b/>
                <w:sz w:val="22"/>
                <w:lang w:val="en-US"/>
              </w:rPr>
            </w:pPr>
            <w:r w:rsidRPr="00A43927">
              <w:rPr>
                <w:rFonts w:ascii="Arial" w:hAnsi="Arial" w:cs="Arial"/>
                <w:b/>
                <w:sz w:val="22"/>
                <w:lang w:val="en-US"/>
              </w:rPr>
              <w:t>Full Year</w:t>
            </w:r>
          </w:p>
        </w:tc>
        <w:tc>
          <w:tcPr>
            <w:tcW w:w="1275" w:type="dxa"/>
          </w:tcPr>
          <w:p w:rsidR="001D01BE" w:rsidRPr="00A43927" w:rsidRDefault="001D01BE" w:rsidP="00940D8F">
            <w:pPr>
              <w:jc w:val="center"/>
              <w:rPr>
                <w:rFonts w:ascii="Arial" w:hAnsi="Arial" w:cs="Arial"/>
                <w:b/>
                <w:sz w:val="22"/>
                <w:lang w:val="en-US"/>
              </w:rPr>
            </w:pPr>
            <w:r>
              <w:rPr>
                <w:rFonts w:ascii="Arial" w:hAnsi="Arial" w:cs="Arial"/>
                <w:b/>
                <w:sz w:val="22"/>
                <w:lang w:val="en-US"/>
              </w:rPr>
              <w:t>2015/16</w:t>
            </w:r>
          </w:p>
          <w:p w:rsidR="001D01BE" w:rsidRPr="00A43927" w:rsidRDefault="001D01BE" w:rsidP="00940D8F">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2</w:t>
            </w:r>
          </w:p>
        </w:tc>
        <w:tc>
          <w:tcPr>
            <w:tcW w:w="1275" w:type="dxa"/>
            <w:tcBorders>
              <w:bottom w:val="single" w:sz="4" w:space="0" w:color="auto"/>
            </w:tcBorders>
          </w:tcPr>
          <w:p w:rsidR="001D01BE" w:rsidRPr="00A43927" w:rsidRDefault="001D01BE" w:rsidP="00940D8F">
            <w:pPr>
              <w:jc w:val="center"/>
              <w:rPr>
                <w:rFonts w:ascii="Arial" w:hAnsi="Arial" w:cs="Arial"/>
                <w:b/>
                <w:sz w:val="22"/>
                <w:lang w:val="en-US"/>
              </w:rPr>
            </w:pPr>
            <w:r>
              <w:rPr>
                <w:rFonts w:ascii="Arial" w:hAnsi="Arial" w:cs="Arial"/>
                <w:b/>
                <w:sz w:val="22"/>
                <w:lang w:val="en-US"/>
              </w:rPr>
              <w:t>2015/16</w:t>
            </w:r>
          </w:p>
          <w:p w:rsidR="001D01BE" w:rsidRPr="00A43927" w:rsidRDefault="001D01BE" w:rsidP="00940D8F">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3</w:t>
            </w:r>
          </w:p>
        </w:tc>
        <w:tc>
          <w:tcPr>
            <w:tcW w:w="1275" w:type="dxa"/>
          </w:tcPr>
          <w:p w:rsidR="001D01BE" w:rsidRPr="00A43927" w:rsidRDefault="001D01BE" w:rsidP="00940D8F">
            <w:pPr>
              <w:rPr>
                <w:rFonts w:ascii="Arial" w:hAnsi="Arial" w:cs="Arial"/>
                <w:b/>
                <w:sz w:val="22"/>
                <w:lang w:val="en-US"/>
              </w:rPr>
            </w:pPr>
            <w:r w:rsidRPr="00A43927">
              <w:rPr>
                <w:rFonts w:ascii="Arial" w:hAnsi="Arial" w:cs="Arial"/>
                <w:b/>
                <w:sz w:val="22"/>
                <w:lang w:val="en-US"/>
              </w:rPr>
              <w:t xml:space="preserve">Red / Amber / Green (RAG) rating </w:t>
            </w:r>
            <w:r>
              <w:rPr>
                <w:rFonts w:ascii="Arial" w:hAnsi="Arial" w:cs="Arial"/>
                <w:b/>
                <w:sz w:val="22"/>
                <w:lang w:val="en-US"/>
              </w:rPr>
              <w:t>Q3</w:t>
            </w:r>
          </w:p>
        </w:tc>
      </w:tr>
      <w:tr w:rsidR="00581F1D" w:rsidRPr="00D23050" w:rsidTr="00940D8F">
        <w:tc>
          <w:tcPr>
            <w:tcW w:w="3369" w:type="dxa"/>
          </w:tcPr>
          <w:p w:rsidR="00581F1D" w:rsidRPr="00D23050" w:rsidRDefault="00581F1D" w:rsidP="00940D8F">
            <w:pPr>
              <w:rPr>
                <w:rFonts w:ascii="Arial" w:hAnsi="Arial" w:cs="Arial"/>
                <w:sz w:val="22"/>
              </w:rPr>
            </w:pPr>
            <w:r w:rsidRPr="00D23050">
              <w:rPr>
                <w:rFonts w:ascii="Arial" w:hAnsi="Arial" w:cs="Arial"/>
                <w:sz w:val="22"/>
              </w:rPr>
              <w:t>Number of vehicles notified to database</w:t>
            </w:r>
          </w:p>
        </w:tc>
        <w:tc>
          <w:tcPr>
            <w:tcW w:w="1275" w:type="dxa"/>
            <w:vAlign w:val="center"/>
          </w:tcPr>
          <w:p w:rsidR="00581F1D" w:rsidRPr="00D23050" w:rsidRDefault="00581F1D" w:rsidP="00940D8F">
            <w:pPr>
              <w:jc w:val="center"/>
              <w:rPr>
                <w:rFonts w:ascii="Arial" w:hAnsi="Arial" w:cs="Arial"/>
                <w:sz w:val="22"/>
              </w:rPr>
            </w:pPr>
            <w:r>
              <w:rPr>
                <w:rFonts w:ascii="Arial" w:hAnsi="Arial" w:cs="Arial"/>
                <w:sz w:val="22"/>
              </w:rPr>
              <w:t>n/a</w:t>
            </w:r>
          </w:p>
        </w:tc>
        <w:tc>
          <w:tcPr>
            <w:tcW w:w="1276" w:type="dxa"/>
            <w:shd w:val="clear" w:color="auto" w:fill="auto"/>
            <w:vAlign w:val="center"/>
          </w:tcPr>
          <w:p w:rsidR="00581F1D" w:rsidRPr="00D23050" w:rsidRDefault="00581F1D" w:rsidP="005825BB">
            <w:pPr>
              <w:jc w:val="center"/>
              <w:rPr>
                <w:rFonts w:ascii="Arial" w:hAnsi="Arial" w:cs="Arial"/>
                <w:sz w:val="22"/>
              </w:rPr>
            </w:pPr>
            <w:r>
              <w:rPr>
                <w:rFonts w:ascii="Arial" w:hAnsi="Arial" w:cs="Arial"/>
                <w:sz w:val="22"/>
              </w:rPr>
              <w:t>55,783</w:t>
            </w:r>
          </w:p>
        </w:tc>
        <w:tc>
          <w:tcPr>
            <w:tcW w:w="1275" w:type="dxa"/>
            <w:tcBorders>
              <w:bottom w:val="single" w:sz="4" w:space="0" w:color="auto"/>
            </w:tcBorders>
            <w:shd w:val="clear" w:color="auto" w:fill="auto"/>
            <w:vAlign w:val="center"/>
          </w:tcPr>
          <w:p w:rsidR="00581F1D" w:rsidRPr="00497E1F" w:rsidRDefault="00581F1D" w:rsidP="005825BB">
            <w:pPr>
              <w:jc w:val="center"/>
              <w:rPr>
                <w:rFonts w:ascii="Arial" w:hAnsi="Arial" w:cs="Arial"/>
                <w:sz w:val="22"/>
                <w:szCs w:val="22"/>
              </w:rPr>
            </w:pPr>
            <w:r w:rsidRPr="00497E1F">
              <w:rPr>
                <w:rFonts w:ascii="Arial" w:hAnsi="Arial" w:cs="Arial"/>
                <w:sz w:val="22"/>
                <w:szCs w:val="22"/>
              </w:rPr>
              <w:t>18,047</w:t>
            </w:r>
          </w:p>
        </w:tc>
        <w:tc>
          <w:tcPr>
            <w:tcW w:w="1275" w:type="dxa"/>
            <w:shd w:val="clear" w:color="auto" w:fill="auto"/>
            <w:vAlign w:val="center"/>
          </w:tcPr>
          <w:p w:rsidR="00581F1D" w:rsidRPr="00497E1F" w:rsidRDefault="00581F1D" w:rsidP="005825BB">
            <w:pPr>
              <w:jc w:val="center"/>
              <w:rPr>
                <w:rFonts w:ascii="Arial" w:hAnsi="Arial" w:cs="Arial"/>
                <w:sz w:val="22"/>
                <w:szCs w:val="22"/>
              </w:rPr>
            </w:pPr>
            <w:r>
              <w:rPr>
                <w:rFonts w:ascii="Arial" w:hAnsi="Arial" w:cs="Arial"/>
                <w:sz w:val="22"/>
                <w:szCs w:val="22"/>
              </w:rPr>
              <w:t>11,310</w:t>
            </w:r>
          </w:p>
        </w:tc>
        <w:tc>
          <w:tcPr>
            <w:tcW w:w="1275" w:type="dxa"/>
            <w:vAlign w:val="center"/>
          </w:tcPr>
          <w:p w:rsidR="00581F1D" w:rsidRPr="00D23050" w:rsidRDefault="00581F1D" w:rsidP="00940D8F">
            <w:pPr>
              <w:jc w:val="center"/>
              <w:rPr>
                <w:rFonts w:ascii="Arial" w:hAnsi="Arial" w:cs="Arial"/>
                <w:sz w:val="22"/>
              </w:rPr>
            </w:pPr>
            <w:r>
              <w:rPr>
                <w:rFonts w:ascii="Arial" w:hAnsi="Arial" w:cs="Arial"/>
                <w:sz w:val="22"/>
              </w:rPr>
              <w:t>n/a</w:t>
            </w:r>
          </w:p>
        </w:tc>
      </w:tr>
      <w:tr w:rsidR="00581F1D" w:rsidRPr="00D23050" w:rsidTr="00940D8F">
        <w:tc>
          <w:tcPr>
            <w:tcW w:w="3369" w:type="dxa"/>
          </w:tcPr>
          <w:p w:rsidR="00581F1D" w:rsidRPr="00D23050" w:rsidRDefault="00581F1D" w:rsidP="00940D8F">
            <w:pPr>
              <w:rPr>
                <w:rFonts w:ascii="Arial" w:hAnsi="Arial" w:cs="Arial"/>
                <w:sz w:val="22"/>
              </w:rPr>
            </w:pPr>
            <w:r w:rsidRPr="00D23050">
              <w:rPr>
                <w:rFonts w:ascii="Arial" w:hAnsi="Arial" w:cs="Arial"/>
                <w:sz w:val="22"/>
              </w:rPr>
              <w:t>Number of phone calls answered</w:t>
            </w:r>
          </w:p>
        </w:tc>
        <w:tc>
          <w:tcPr>
            <w:tcW w:w="1275" w:type="dxa"/>
            <w:vAlign w:val="center"/>
          </w:tcPr>
          <w:p w:rsidR="00581F1D" w:rsidRPr="00D23050" w:rsidRDefault="00581F1D" w:rsidP="00940D8F">
            <w:pPr>
              <w:jc w:val="center"/>
              <w:rPr>
                <w:rFonts w:ascii="Arial" w:hAnsi="Arial" w:cs="Arial"/>
                <w:sz w:val="22"/>
              </w:rPr>
            </w:pPr>
            <w:r>
              <w:rPr>
                <w:rFonts w:ascii="Arial" w:hAnsi="Arial" w:cs="Arial"/>
                <w:sz w:val="22"/>
              </w:rPr>
              <w:t>n/a</w:t>
            </w:r>
          </w:p>
        </w:tc>
        <w:tc>
          <w:tcPr>
            <w:tcW w:w="1276" w:type="dxa"/>
            <w:shd w:val="clear" w:color="auto" w:fill="auto"/>
            <w:vAlign w:val="center"/>
          </w:tcPr>
          <w:p w:rsidR="00581F1D" w:rsidRPr="00D23050" w:rsidRDefault="00581F1D" w:rsidP="005825BB">
            <w:pPr>
              <w:jc w:val="center"/>
              <w:rPr>
                <w:rFonts w:ascii="Arial" w:hAnsi="Arial" w:cs="Arial"/>
                <w:sz w:val="22"/>
              </w:rPr>
            </w:pPr>
            <w:r>
              <w:rPr>
                <w:rFonts w:ascii="Arial" w:hAnsi="Arial" w:cs="Arial"/>
                <w:sz w:val="22"/>
              </w:rPr>
              <w:t>67,027</w:t>
            </w:r>
          </w:p>
        </w:tc>
        <w:tc>
          <w:tcPr>
            <w:tcW w:w="1275" w:type="dxa"/>
            <w:shd w:val="clear" w:color="auto" w:fill="auto"/>
            <w:vAlign w:val="center"/>
          </w:tcPr>
          <w:p w:rsidR="00581F1D" w:rsidRPr="00497E1F" w:rsidRDefault="00581F1D" w:rsidP="005825BB">
            <w:pPr>
              <w:jc w:val="center"/>
              <w:rPr>
                <w:rFonts w:ascii="Arial" w:hAnsi="Arial" w:cs="Arial"/>
                <w:sz w:val="22"/>
                <w:szCs w:val="22"/>
              </w:rPr>
            </w:pPr>
            <w:r w:rsidRPr="00497E1F">
              <w:rPr>
                <w:rFonts w:ascii="Arial" w:hAnsi="Arial" w:cs="Arial"/>
                <w:sz w:val="22"/>
                <w:szCs w:val="22"/>
              </w:rPr>
              <w:t>14,666</w:t>
            </w:r>
          </w:p>
        </w:tc>
        <w:tc>
          <w:tcPr>
            <w:tcW w:w="1275" w:type="dxa"/>
            <w:tcBorders>
              <w:bottom w:val="single" w:sz="4" w:space="0" w:color="auto"/>
            </w:tcBorders>
            <w:shd w:val="clear" w:color="auto" w:fill="auto"/>
            <w:vAlign w:val="center"/>
          </w:tcPr>
          <w:p w:rsidR="00581F1D" w:rsidRPr="00497E1F" w:rsidRDefault="00581F1D" w:rsidP="005825BB">
            <w:pPr>
              <w:jc w:val="center"/>
              <w:rPr>
                <w:rFonts w:ascii="Arial" w:hAnsi="Arial" w:cs="Arial"/>
                <w:sz w:val="22"/>
                <w:szCs w:val="22"/>
              </w:rPr>
            </w:pPr>
            <w:r>
              <w:rPr>
                <w:rFonts w:ascii="Arial" w:hAnsi="Arial" w:cs="Arial"/>
                <w:sz w:val="22"/>
                <w:szCs w:val="22"/>
              </w:rPr>
              <w:t>10,916</w:t>
            </w:r>
          </w:p>
        </w:tc>
        <w:tc>
          <w:tcPr>
            <w:tcW w:w="1275" w:type="dxa"/>
            <w:tcBorders>
              <w:bottom w:val="single" w:sz="4" w:space="0" w:color="auto"/>
            </w:tcBorders>
            <w:vAlign w:val="center"/>
          </w:tcPr>
          <w:p w:rsidR="00581F1D" w:rsidRPr="00D23050" w:rsidRDefault="00581F1D" w:rsidP="00940D8F">
            <w:pPr>
              <w:jc w:val="center"/>
              <w:rPr>
                <w:rFonts w:ascii="Arial" w:hAnsi="Arial" w:cs="Arial"/>
                <w:sz w:val="22"/>
              </w:rPr>
            </w:pPr>
            <w:r>
              <w:rPr>
                <w:rFonts w:ascii="Arial" w:hAnsi="Arial" w:cs="Arial"/>
                <w:sz w:val="22"/>
              </w:rPr>
              <w:t>n/a</w:t>
            </w:r>
          </w:p>
        </w:tc>
      </w:tr>
      <w:tr w:rsidR="00581F1D" w:rsidRPr="00D23050" w:rsidTr="00940D8F">
        <w:tc>
          <w:tcPr>
            <w:tcW w:w="3369" w:type="dxa"/>
          </w:tcPr>
          <w:p w:rsidR="00581F1D" w:rsidRPr="00D23050" w:rsidRDefault="00581F1D" w:rsidP="00940D8F">
            <w:pPr>
              <w:rPr>
                <w:rFonts w:ascii="Arial" w:hAnsi="Arial" w:cs="Arial"/>
                <w:sz w:val="22"/>
              </w:rPr>
            </w:pPr>
            <w:r w:rsidRPr="00D23050">
              <w:rPr>
                <w:rFonts w:ascii="Arial" w:hAnsi="Arial" w:cs="Arial"/>
                <w:sz w:val="22"/>
              </w:rPr>
              <w:t>% of calls answered in 12 seconds</w:t>
            </w:r>
            <w:r>
              <w:rPr>
                <w:rFonts w:ascii="Arial" w:hAnsi="Arial" w:cs="Arial"/>
                <w:sz w:val="22"/>
              </w:rPr>
              <w:t>*</w:t>
            </w:r>
          </w:p>
        </w:tc>
        <w:tc>
          <w:tcPr>
            <w:tcW w:w="1275" w:type="dxa"/>
            <w:vAlign w:val="center"/>
          </w:tcPr>
          <w:p w:rsidR="00581F1D" w:rsidRPr="00D23050" w:rsidRDefault="00581F1D" w:rsidP="00940D8F">
            <w:pPr>
              <w:jc w:val="center"/>
              <w:rPr>
                <w:rFonts w:ascii="Arial" w:hAnsi="Arial" w:cs="Arial"/>
                <w:sz w:val="22"/>
              </w:rPr>
            </w:pPr>
            <w:r w:rsidRPr="00D23050">
              <w:rPr>
                <w:rFonts w:ascii="Arial" w:hAnsi="Arial" w:cs="Arial"/>
                <w:sz w:val="22"/>
              </w:rPr>
              <w:t>95%</w:t>
            </w:r>
          </w:p>
        </w:tc>
        <w:tc>
          <w:tcPr>
            <w:tcW w:w="1276" w:type="dxa"/>
            <w:shd w:val="clear" w:color="auto" w:fill="auto"/>
            <w:vAlign w:val="center"/>
          </w:tcPr>
          <w:p w:rsidR="00581F1D" w:rsidRPr="00D23050" w:rsidRDefault="00581F1D" w:rsidP="005825BB">
            <w:pPr>
              <w:jc w:val="center"/>
              <w:rPr>
                <w:rFonts w:ascii="Arial" w:hAnsi="Arial" w:cs="Arial"/>
                <w:sz w:val="22"/>
              </w:rPr>
            </w:pPr>
            <w:r>
              <w:rPr>
                <w:rFonts w:ascii="Arial" w:hAnsi="Arial" w:cs="Arial"/>
                <w:sz w:val="22"/>
              </w:rPr>
              <w:t>96%</w:t>
            </w:r>
          </w:p>
        </w:tc>
        <w:tc>
          <w:tcPr>
            <w:tcW w:w="1275" w:type="dxa"/>
            <w:shd w:val="clear" w:color="auto" w:fill="auto"/>
            <w:vAlign w:val="center"/>
          </w:tcPr>
          <w:p w:rsidR="00581F1D" w:rsidRDefault="00581F1D" w:rsidP="005825BB">
            <w:pPr>
              <w:jc w:val="center"/>
              <w:rPr>
                <w:rFonts w:ascii="Arial" w:hAnsi="Arial" w:cs="Arial"/>
                <w:sz w:val="22"/>
              </w:rPr>
            </w:pPr>
            <w:r>
              <w:rPr>
                <w:rFonts w:ascii="Arial" w:hAnsi="Arial" w:cs="Arial"/>
                <w:sz w:val="22"/>
              </w:rPr>
              <w:t>n/a</w:t>
            </w:r>
          </w:p>
        </w:tc>
        <w:tc>
          <w:tcPr>
            <w:tcW w:w="1275" w:type="dxa"/>
            <w:tcBorders>
              <w:bottom w:val="single" w:sz="4" w:space="0" w:color="auto"/>
              <w:right w:val="single" w:sz="4" w:space="0" w:color="auto"/>
            </w:tcBorders>
            <w:shd w:val="clear" w:color="auto" w:fill="auto"/>
            <w:vAlign w:val="center"/>
          </w:tcPr>
          <w:p w:rsidR="00581F1D" w:rsidRDefault="00581F1D" w:rsidP="005825BB">
            <w:pPr>
              <w:jc w:val="center"/>
              <w:rPr>
                <w:rFonts w:ascii="Arial" w:hAnsi="Arial" w:cs="Arial"/>
                <w:sz w:val="22"/>
              </w:rPr>
            </w:pPr>
            <w:r>
              <w:rPr>
                <w:rFonts w:ascii="Arial" w:hAnsi="Arial" w:cs="Arial"/>
                <w:sz w:val="22"/>
              </w:rPr>
              <w:t>n/a</w:t>
            </w:r>
          </w:p>
        </w:tc>
        <w:tc>
          <w:tcPr>
            <w:tcW w:w="1275" w:type="dxa"/>
            <w:tcBorders>
              <w:left w:val="single" w:sz="4" w:space="0" w:color="auto"/>
              <w:bottom w:val="single" w:sz="4" w:space="0" w:color="auto"/>
            </w:tcBorders>
            <w:shd w:val="clear" w:color="auto" w:fill="auto"/>
            <w:vAlign w:val="center"/>
          </w:tcPr>
          <w:p w:rsidR="00581F1D" w:rsidRPr="00BD211C" w:rsidRDefault="00581F1D" w:rsidP="00940D8F">
            <w:pPr>
              <w:tabs>
                <w:tab w:val="center" w:pos="529"/>
              </w:tabs>
              <w:jc w:val="center"/>
              <w:rPr>
                <w:rFonts w:ascii="Arial" w:hAnsi="Arial" w:cs="Arial"/>
                <w:color w:val="000000"/>
                <w:sz w:val="22"/>
              </w:rPr>
            </w:pPr>
            <w:r>
              <w:rPr>
                <w:rFonts w:ascii="Arial" w:hAnsi="Arial" w:cs="Arial"/>
                <w:color w:val="000000"/>
                <w:sz w:val="22"/>
              </w:rPr>
              <w:t>n/a</w:t>
            </w:r>
          </w:p>
        </w:tc>
      </w:tr>
      <w:tr w:rsidR="00581F1D" w:rsidRPr="00D23050" w:rsidTr="00940D8F">
        <w:tc>
          <w:tcPr>
            <w:tcW w:w="3369" w:type="dxa"/>
          </w:tcPr>
          <w:p w:rsidR="00581F1D" w:rsidRPr="00D23050" w:rsidRDefault="00581F1D" w:rsidP="00940D8F">
            <w:pPr>
              <w:rPr>
                <w:rFonts w:ascii="Arial" w:hAnsi="Arial" w:cs="Arial"/>
                <w:sz w:val="22"/>
              </w:rPr>
            </w:pPr>
            <w:r>
              <w:rPr>
                <w:rFonts w:ascii="Arial" w:hAnsi="Arial" w:cs="Arial"/>
                <w:sz w:val="22"/>
              </w:rPr>
              <w:t>% of calls answered within 30</w:t>
            </w:r>
            <w:r w:rsidRPr="00BC30FD">
              <w:rPr>
                <w:rFonts w:ascii="Arial" w:hAnsi="Arial" w:cs="Arial"/>
                <w:sz w:val="22"/>
              </w:rPr>
              <w:t xml:space="preserve"> seconds</w:t>
            </w:r>
            <w:r>
              <w:rPr>
                <w:rFonts w:ascii="Arial" w:hAnsi="Arial" w:cs="Arial"/>
                <w:sz w:val="22"/>
              </w:rPr>
              <w:t xml:space="preserve"> of the end of the automated message*</w:t>
            </w:r>
          </w:p>
        </w:tc>
        <w:tc>
          <w:tcPr>
            <w:tcW w:w="1275" w:type="dxa"/>
            <w:vAlign w:val="center"/>
          </w:tcPr>
          <w:p w:rsidR="00581F1D" w:rsidRPr="00D23050" w:rsidRDefault="00581F1D" w:rsidP="00940D8F">
            <w:pPr>
              <w:jc w:val="center"/>
              <w:rPr>
                <w:rFonts w:ascii="Arial" w:hAnsi="Arial" w:cs="Arial"/>
                <w:sz w:val="22"/>
              </w:rPr>
            </w:pPr>
            <w:r>
              <w:rPr>
                <w:rFonts w:ascii="Arial" w:hAnsi="Arial" w:cs="Arial"/>
                <w:sz w:val="22"/>
              </w:rPr>
              <w:t>85%</w:t>
            </w:r>
          </w:p>
        </w:tc>
        <w:tc>
          <w:tcPr>
            <w:tcW w:w="1276" w:type="dxa"/>
            <w:shd w:val="clear" w:color="auto" w:fill="auto"/>
            <w:vAlign w:val="center"/>
          </w:tcPr>
          <w:p w:rsidR="00581F1D" w:rsidRDefault="00581F1D" w:rsidP="005825BB">
            <w:pPr>
              <w:jc w:val="center"/>
              <w:rPr>
                <w:rFonts w:ascii="Arial" w:hAnsi="Arial" w:cs="Arial"/>
                <w:sz w:val="22"/>
              </w:rPr>
            </w:pPr>
            <w:r>
              <w:rPr>
                <w:rFonts w:ascii="Arial" w:hAnsi="Arial" w:cs="Arial"/>
                <w:sz w:val="22"/>
              </w:rPr>
              <w:t>n/a</w:t>
            </w:r>
          </w:p>
        </w:tc>
        <w:tc>
          <w:tcPr>
            <w:tcW w:w="1275" w:type="dxa"/>
            <w:shd w:val="clear" w:color="auto" w:fill="auto"/>
            <w:vAlign w:val="center"/>
          </w:tcPr>
          <w:p w:rsidR="00581F1D" w:rsidRDefault="00581F1D" w:rsidP="005825BB">
            <w:pPr>
              <w:jc w:val="center"/>
              <w:rPr>
                <w:rFonts w:ascii="Arial" w:hAnsi="Arial" w:cs="Arial"/>
                <w:sz w:val="22"/>
              </w:rPr>
            </w:pPr>
            <w:r>
              <w:rPr>
                <w:rFonts w:ascii="Arial" w:hAnsi="Arial" w:cs="Arial"/>
                <w:sz w:val="22"/>
              </w:rPr>
              <w:t>89%</w:t>
            </w:r>
          </w:p>
        </w:tc>
        <w:tc>
          <w:tcPr>
            <w:tcW w:w="1275" w:type="dxa"/>
            <w:shd w:val="clear" w:color="auto" w:fill="auto"/>
            <w:vAlign w:val="center"/>
          </w:tcPr>
          <w:p w:rsidR="00581F1D" w:rsidRDefault="00581F1D" w:rsidP="005825BB">
            <w:pPr>
              <w:jc w:val="center"/>
              <w:rPr>
                <w:rFonts w:ascii="Arial" w:hAnsi="Arial" w:cs="Arial"/>
                <w:sz w:val="22"/>
              </w:rPr>
            </w:pPr>
            <w:r>
              <w:rPr>
                <w:rFonts w:ascii="Arial" w:hAnsi="Arial" w:cs="Arial"/>
                <w:sz w:val="22"/>
              </w:rPr>
              <w:t>94%</w:t>
            </w:r>
          </w:p>
        </w:tc>
        <w:tc>
          <w:tcPr>
            <w:tcW w:w="1275" w:type="dxa"/>
            <w:shd w:val="clear" w:color="auto" w:fill="00B050"/>
            <w:vAlign w:val="center"/>
          </w:tcPr>
          <w:p w:rsidR="00581F1D" w:rsidRPr="00BD211C" w:rsidRDefault="00581F1D" w:rsidP="00940D8F">
            <w:pPr>
              <w:tabs>
                <w:tab w:val="center" w:pos="529"/>
              </w:tabs>
              <w:jc w:val="center"/>
              <w:rPr>
                <w:rFonts w:ascii="Arial" w:hAnsi="Arial" w:cs="Arial"/>
                <w:color w:val="000000"/>
                <w:sz w:val="22"/>
              </w:rPr>
            </w:pPr>
            <w:r>
              <w:rPr>
                <w:rFonts w:ascii="Arial" w:hAnsi="Arial" w:cs="Arial"/>
                <w:color w:val="000000"/>
                <w:sz w:val="22"/>
              </w:rPr>
              <w:t>Green</w:t>
            </w:r>
          </w:p>
        </w:tc>
      </w:tr>
    </w:tbl>
    <w:p w:rsidR="001D01BE" w:rsidRDefault="001D01BE">
      <w:pPr>
        <w:rPr>
          <w:rFonts w:ascii="Arial" w:hAnsi="Arial" w:cs="Arial"/>
          <w:b/>
          <w:sz w:val="22"/>
        </w:rPr>
      </w:pPr>
    </w:p>
    <w:p w:rsidR="001D01BE" w:rsidRDefault="001D01BE">
      <w:pPr>
        <w:rPr>
          <w:rFonts w:ascii="Arial" w:hAnsi="Arial" w:cs="Arial"/>
          <w:b/>
          <w:sz w:val="22"/>
        </w:rPr>
      </w:pPr>
      <w:r>
        <w:rPr>
          <w:rFonts w:ascii="Arial" w:hAnsi="Arial" w:cs="Arial"/>
          <w:b/>
          <w:sz w:val="22"/>
        </w:rPr>
        <w:t>Comments:</w:t>
      </w:r>
    </w:p>
    <w:p w:rsidR="001D01BE" w:rsidRDefault="001D01BE">
      <w:pPr>
        <w:rPr>
          <w:rFonts w:ascii="Arial" w:hAnsi="Arial" w:cs="Arial"/>
          <w:b/>
          <w:sz w:val="22"/>
        </w:rPr>
      </w:pPr>
    </w:p>
    <w:p w:rsidR="001D01BE" w:rsidRDefault="001D01BE" w:rsidP="004465E6">
      <w:pPr>
        <w:rPr>
          <w:rFonts w:ascii="Arial" w:hAnsi="Arial" w:cs="Arial"/>
          <w:sz w:val="22"/>
        </w:rPr>
      </w:pPr>
      <w:r>
        <w:rPr>
          <w:rFonts w:ascii="Arial" w:hAnsi="Arial" w:cs="Arial"/>
          <w:sz w:val="22"/>
        </w:rPr>
        <w:t xml:space="preserve">* </w:t>
      </w:r>
      <w:r w:rsidRPr="001D01BE">
        <w:rPr>
          <w:rFonts w:ascii="Arial" w:hAnsi="Arial" w:cs="Arial"/>
          <w:sz w:val="22"/>
        </w:rPr>
        <w:t>With the change in contractor in July 2015 this Service</w:t>
      </w:r>
      <w:r>
        <w:rPr>
          <w:rFonts w:ascii="Arial" w:hAnsi="Arial" w:cs="Arial"/>
          <w:sz w:val="22"/>
        </w:rPr>
        <w:t xml:space="preserve"> L</w:t>
      </w:r>
      <w:r w:rsidRPr="001D01BE">
        <w:rPr>
          <w:rFonts w:ascii="Arial" w:hAnsi="Arial" w:cs="Arial"/>
          <w:sz w:val="22"/>
        </w:rPr>
        <w:t>evel changed from “% of calls answered in 12 seconds”</w:t>
      </w:r>
      <w:r>
        <w:rPr>
          <w:rFonts w:ascii="Arial" w:hAnsi="Arial" w:cs="Arial"/>
          <w:sz w:val="22"/>
        </w:rPr>
        <w:t xml:space="preserve"> to “% of calls answered within 30</w:t>
      </w:r>
      <w:r w:rsidRPr="00BC30FD">
        <w:rPr>
          <w:rFonts w:ascii="Arial" w:hAnsi="Arial" w:cs="Arial"/>
          <w:sz w:val="22"/>
        </w:rPr>
        <w:t xml:space="preserve"> seconds</w:t>
      </w:r>
      <w:r>
        <w:rPr>
          <w:rFonts w:ascii="Arial" w:hAnsi="Arial" w:cs="Arial"/>
          <w:sz w:val="22"/>
        </w:rPr>
        <w:t xml:space="preserve"> of the end of the automated message”</w:t>
      </w:r>
    </w:p>
    <w:p w:rsidR="001D01BE" w:rsidRDefault="001D01BE" w:rsidP="004465E6">
      <w:pPr>
        <w:rPr>
          <w:rFonts w:ascii="Arial" w:hAnsi="Arial" w:cs="Arial"/>
          <w:sz w:val="22"/>
        </w:rPr>
      </w:pPr>
    </w:p>
    <w:p w:rsidR="004465E6" w:rsidRDefault="00F96E74" w:rsidP="004465E6">
      <w:pPr>
        <w:rPr>
          <w:rFonts w:ascii="Arial" w:hAnsi="Arial" w:cs="Arial"/>
          <w:b/>
          <w:sz w:val="22"/>
        </w:rPr>
      </w:pPr>
      <w:r w:rsidRPr="009D659C">
        <w:rPr>
          <w:rFonts w:ascii="Arial" w:hAnsi="Arial" w:cs="Arial"/>
          <w:b/>
          <w:sz w:val="22"/>
        </w:rPr>
        <w:t>LONDON LORRY CONTROL SCHEME</w:t>
      </w:r>
    </w:p>
    <w:p w:rsidR="001A217C" w:rsidRPr="009D659C" w:rsidRDefault="001A217C" w:rsidP="004465E6">
      <w:pPr>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76"/>
        <w:gridCol w:w="1276"/>
        <w:gridCol w:w="1275"/>
        <w:gridCol w:w="1275"/>
        <w:gridCol w:w="1275"/>
      </w:tblGrid>
      <w:tr w:rsidR="00B559E4" w:rsidRPr="00A43927">
        <w:trPr>
          <w:trHeight w:val="854"/>
        </w:trPr>
        <w:tc>
          <w:tcPr>
            <w:tcW w:w="3168" w:type="dxa"/>
            <w:shd w:val="clear" w:color="auto" w:fill="FFFFFF"/>
          </w:tcPr>
          <w:p w:rsidR="00B559E4" w:rsidRPr="00A43927" w:rsidRDefault="00B559E4" w:rsidP="004465E6">
            <w:pPr>
              <w:rPr>
                <w:rFonts w:ascii="Arial" w:hAnsi="Arial" w:cs="Arial"/>
                <w:b/>
                <w:sz w:val="22"/>
              </w:rPr>
            </w:pPr>
          </w:p>
        </w:tc>
        <w:tc>
          <w:tcPr>
            <w:tcW w:w="1476" w:type="dxa"/>
            <w:shd w:val="clear" w:color="auto" w:fill="FFFFFF"/>
          </w:tcPr>
          <w:p w:rsidR="00B559E4" w:rsidRPr="00A43927" w:rsidRDefault="00B559E4" w:rsidP="004465E6">
            <w:pPr>
              <w:rPr>
                <w:rFonts w:ascii="Arial" w:hAnsi="Arial" w:cs="Arial"/>
                <w:b/>
                <w:sz w:val="22"/>
              </w:rPr>
            </w:pPr>
            <w:r w:rsidRPr="00A43927">
              <w:rPr>
                <w:rFonts w:ascii="Arial" w:hAnsi="Arial" w:cs="Arial"/>
                <w:b/>
                <w:sz w:val="22"/>
              </w:rPr>
              <w:t xml:space="preserve">Target </w:t>
            </w:r>
            <w:r w:rsidRPr="00A43927">
              <w:rPr>
                <w:rFonts w:ascii="Arial" w:hAnsi="Arial" w:cs="Arial"/>
                <w:b/>
                <w:sz w:val="18"/>
              </w:rPr>
              <w:t>(where appropriate)</w:t>
            </w:r>
          </w:p>
        </w:tc>
        <w:tc>
          <w:tcPr>
            <w:tcW w:w="1276" w:type="dxa"/>
            <w:shd w:val="clear" w:color="auto" w:fill="FFFFFF"/>
          </w:tcPr>
          <w:p w:rsidR="00B559E4" w:rsidRPr="00A43927" w:rsidRDefault="00B559E4" w:rsidP="003B7C62">
            <w:pPr>
              <w:rPr>
                <w:rFonts w:ascii="Arial" w:hAnsi="Arial" w:cs="Arial"/>
                <w:b/>
                <w:sz w:val="22"/>
                <w:lang w:val="en-US"/>
              </w:rPr>
            </w:pPr>
            <w:r>
              <w:rPr>
                <w:rFonts w:ascii="Arial" w:hAnsi="Arial" w:cs="Arial"/>
                <w:b/>
                <w:sz w:val="22"/>
                <w:lang w:val="en-US"/>
              </w:rPr>
              <w:t>2014/15</w:t>
            </w:r>
            <w:r w:rsidRPr="00A43927">
              <w:rPr>
                <w:rFonts w:ascii="Arial" w:hAnsi="Arial" w:cs="Arial"/>
                <w:b/>
                <w:sz w:val="22"/>
                <w:lang w:val="en-US"/>
              </w:rPr>
              <w:t xml:space="preserve"> </w:t>
            </w:r>
          </w:p>
          <w:p w:rsidR="00B559E4" w:rsidRPr="00A43927" w:rsidRDefault="00B559E4" w:rsidP="003B7C62">
            <w:pPr>
              <w:rPr>
                <w:rFonts w:ascii="Arial" w:hAnsi="Arial" w:cs="Arial"/>
                <w:b/>
                <w:sz w:val="22"/>
                <w:lang w:val="en-US"/>
              </w:rPr>
            </w:pPr>
            <w:r w:rsidRPr="00A43927">
              <w:rPr>
                <w:rFonts w:ascii="Arial" w:hAnsi="Arial" w:cs="Arial"/>
                <w:b/>
                <w:sz w:val="22"/>
                <w:lang w:val="en-US"/>
              </w:rPr>
              <w:t>Full Year</w:t>
            </w:r>
          </w:p>
        </w:tc>
        <w:tc>
          <w:tcPr>
            <w:tcW w:w="1275" w:type="dxa"/>
            <w:shd w:val="clear" w:color="auto" w:fill="FFFFFF"/>
          </w:tcPr>
          <w:p w:rsidR="00B559E4" w:rsidRPr="00A43927" w:rsidRDefault="00B559E4" w:rsidP="00324F97">
            <w:pPr>
              <w:jc w:val="center"/>
              <w:rPr>
                <w:rFonts w:ascii="Arial" w:hAnsi="Arial" w:cs="Arial"/>
                <w:b/>
                <w:sz w:val="22"/>
                <w:lang w:val="en-US"/>
              </w:rPr>
            </w:pPr>
            <w:r>
              <w:rPr>
                <w:rFonts w:ascii="Arial" w:hAnsi="Arial" w:cs="Arial"/>
                <w:b/>
                <w:sz w:val="22"/>
                <w:lang w:val="en-US"/>
              </w:rPr>
              <w:t>2015/16</w:t>
            </w:r>
          </w:p>
          <w:p w:rsidR="00B559E4" w:rsidRPr="00A43927" w:rsidRDefault="00B559E4" w:rsidP="00324F97">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2</w:t>
            </w:r>
          </w:p>
        </w:tc>
        <w:tc>
          <w:tcPr>
            <w:tcW w:w="1275" w:type="dxa"/>
            <w:shd w:val="clear" w:color="auto" w:fill="FFFFFF"/>
          </w:tcPr>
          <w:p w:rsidR="00B559E4" w:rsidRPr="00A43927" w:rsidRDefault="00B559E4" w:rsidP="00324F97">
            <w:pPr>
              <w:jc w:val="center"/>
              <w:rPr>
                <w:rFonts w:ascii="Arial" w:hAnsi="Arial" w:cs="Arial"/>
                <w:b/>
                <w:sz w:val="22"/>
                <w:lang w:val="en-US"/>
              </w:rPr>
            </w:pPr>
            <w:r>
              <w:rPr>
                <w:rFonts w:ascii="Arial" w:hAnsi="Arial" w:cs="Arial"/>
                <w:b/>
                <w:sz w:val="22"/>
                <w:lang w:val="en-US"/>
              </w:rPr>
              <w:t>2015/16</w:t>
            </w:r>
          </w:p>
          <w:p w:rsidR="00B559E4" w:rsidRPr="00A43927" w:rsidRDefault="00B559E4" w:rsidP="00324F97">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3</w:t>
            </w:r>
          </w:p>
        </w:tc>
        <w:tc>
          <w:tcPr>
            <w:tcW w:w="1275" w:type="dxa"/>
            <w:shd w:val="clear" w:color="auto" w:fill="FFFFFF"/>
          </w:tcPr>
          <w:p w:rsidR="00B559E4" w:rsidRPr="00A43927" w:rsidRDefault="00B559E4" w:rsidP="00940D8F">
            <w:pPr>
              <w:rPr>
                <w:rFonts w:ascii="Arial" w:hAnsi="Arial" w:cs="Arial"/>
                <w:b/>
                <w:sz w:val="22"/>
                <w:lang w:val="en-US"/>
              </w:rPr>
            </w:pPr>
            <w:r w:rsidRPr="00A43927">
              <w:rPr>
                <w:rFonts w:ascii="Arial" w:hAnsi="Arial" w:cs="Arial"/>
                <w:b/>
                <w:sz w:val="22"/>
                <w:lang w:val="en-US"/>
              </w:rPr>
              <w:t xml:space="preserve">Red / Amber / Green (RAG) rating </w:t>
            </w:r>
            <w:r>
              <w:rPr>
                <w:rFonts w:ascii="Arial" w:hAnsi="Arial" w:cs="Arial"/>
                <w:b/>
                <w:sz w:val="22"/>
                <w:lang w:val="en-US"/>
              </w:rPr>
              <w:t>Q3</w:t>
            </w:r>
          </w:p>
        </w:tc>
      </w:tr>
      <w:tr w:rsidR="00512964" w:rsidRPr="00D23050">
        <w:tc>
          <w:tcPr>
            <w:tcW w:w="3168" w:type="dxa"/>
            <w:shd w:val="clear" w:color="auto" w:fill="FFFFFF"/>
          </w:tcPr>
          <w:p w:rsidR="00512964" w:rsidRPr="00D23050" w:rsidRDefault="00512964" w:rsidP="004465E6">
            <w:pPr>
              <w:rPr>
                <w:rFonts w:ascii="Arial" w:hAnsi="Arial" w:cs="Arial"/>
                <w:sz w:val="22"/>
              </w:rPr>
            </w:pPr>
            <w:r w:rsidRPr="00D23050">
              <w:rPr>
                <w:rFonts w:ascii="Arial" w:hAnsi="Arial" w:cs="Arial"/>
                <w:sz w:val="22"/>
              </w:rPr>
              <w:t>Number of permits on issue at end of period</w:t>
            </w:r>
          </w:p>
        </w:tc>
        <w:tc>
          <w:tcPr>
            <w:tcW w:w="1476" w:type="dxa"/>
            <w:shd w:val="clear" w:color="auto" w:fill="FFFFFF"/>
          </w:tcPr>
          <w:p w:rsidR="00512964" w:rsidRPr="00D23050" w:rsidRDefault="00512964" w:rsidP="004465E6">
            <w:pPr>
              <w:jc w:val="right"/>
              <w:rPr>
                <w:rFonts w:ascii="Arial" w:hAnsi="Arial" w:cs="Arial"/>
                <w:sz w:val="22"/>
                <w:highlight w:val="yellow"/>
              </w:rPr>
            </w:pPr>
          </w:p>
        </w:tc>
        <w:tc>
          <w:tcPr>
            <w:tcW w:w="1276" w:type="dxa"/>
            <w:shd w:val="clear" w:color="auto" w:fill="FFFFFF"/>
          </w:tcPr>
          <w:p w:rsidR="00512964" w:rsidRPr="00D23050" w:rsidRDefault="00512964" w:rsidP="00DC58BF">
            <w:pPr>
              <w:jc w:val="right"/>
              <w:rPr>
                <w:rFonts w:ascii="Arial" w:hAnsi="Arial" w:cs="Arial"/>
                <w:sz w:val="22"/>
              </w:rPr>
            </w:pPr>
            <w:r>
              <w:rPr>
                <w:rFonts w:ascii="Arial" w:hAnsi="Arial" w:cs="Arial"/>
                <w:sz w:val="22"/>
              </w:rPr>
              <w:t>87,772</w:t>
            </w:r>
          </w:p>
        </w:tc>
        <w:tc>
          <w:tcPr>
            <w:tcW w:w="1275" w:type="dxa"/>
            <w:shd w:val="clear" w:color="auto" w:fill="FFFFFF"/>
          </w:tcPr>
          <w:p w:rsidR="00512964" w:rsidRDefault="00512964" w:rsidP="00940D8F">
            <w:pPr>
              <w:jc w:val="center"/>
              <w:rPr>
                <w:rFonts w:ascii="Arial" w:hAnsi="Arial" w:cs="Arial"/>
                <w:sz w:val="22"/>
              </w:rPr>
            </w:pPr>
            <w:r>
              <w:rPr>
                <w:rFonts w:ascii="Arial" w:hAnsi="Arial" w:cs="Arial"/>
                <w:sz w:val="22"/>
              </w:rPr>
              <w:t>84,074</w:t>
            </w:r>
          </w:p>
        </w:tc>
        <w:tc>
          <w:tcPr>
            <w:tcW w:w="1275" w:type="dxa"/>
            <w:shd w:val="clear" w:color="auto" w:fill="FFFFFF"/>
          </w:tcPr>
          <w:p w:rsidR="00512964" w:rsidRDefault="00512964" w:rsidP="00EF3F2E">
            <w:pPr>
              <w:jc w:val="center"/>
              <w:rPr>
                <w:rFonts w:ascii="Arial" w:hAnsi="Arial" w:cs="Arial"/>
                <w:sz w:val="22"/>
              </w:rPr>
            </w:pPr>
            <w:r>
              <w:rPr>
                <w:rFonts w:ascii="Arial" w:hAnsi="Arial" w:cs="Arial"/>
                <w:sz w:val="22"/>
              </w:rPr>
              <w:t>87,584</w:t>
            </w:r>
          </w:p>
        </w:tc>
        <w:tc>
          <w:tcPr>
            <w:tcW w:w="1275" w:type="dxa"/>
            <w:shd w:val="clear" w:color="auto" w:fill="FFFFFF"/>
          </w:tcPr>
          <w:p w:rsidR="00512964" w:rsidRPr="00D23050" w:rsidRDefault="00512964" w:rsidP="00EF3F2E">
            <w:pPr>
              <w:jc w:val="center"/>
              <w:rPr>
                <w:rFonts w:ascii="Arial" w:hAnsi="Arial" w:cs="Arial"/>
                <w:sz w:val="22"/>
              </w:rPr>
            </w:pPr>
            <w:r>
              <w:rPr>
                <w:rFonts w:ascii="Arial" w:hAnsi="Arial" w:cs="Arial"/>
                <w:sz w:val="22"/>
              </w:rPr>
              <w:t>N/A</w:t>
            </w:r>
          </w:p>
        </w:tc>
      </w:tr>
      <w:tr w:rsidR="00512964" w:rsidRPr="00D23050">
        <w:tc>
          <w:tcPr>
            <w:tcW w:w="3168" w:type="dxa"/>
            <w:shd w:val="clear" w:color="auto" w:fill="FFFFFF"/>
          </w:tcPr>
          <w:p w:rsidR="00512964" w:rsidRPr="00D23050" w:rsidRDefault="00512964" w:rsidP="004465E6">
            <w:pPr>
              <w:rPr>
                <w:rFonts w:ascii="Arial" w:hAnsi="Arial" w:cs="Arial"/>
                <w:sz w:val="22"/>
              </w:rPr>
            </w:pPr>
            <w:r w:rsidRPr="00D23050">
              <w:rPr>
                <w:rFonts w:ascii="Arial" w:hAnsi="Arial" w:cs="Arial"/>
                <w:sz w:val="22"/>
              </w:rPr>
              <w:t>Number of permits issued in period</w:t>
            </w:r>
          </w:p>
        </w:tc>
        <w:tc>
          <w:tcPr>
            <w:tcW w:w="1476" w:type="dxa"/>
            <w:shd w:val="clear" w:color="auto" w:fill="FFFFFF"/>
          </w:tcPr>
          <w:p w:rsidR="00512964" w:rsidRPr="00D23050" w:rsidRDefault="00512964" w:rsidP="004465E6">
            <w:pPr>
              <w:jc w:val="right"/>
              <w:rPr>
                <w:rFonts w:ascii="Arial" w:hAnsi="Arial" w:cs="Arial"/>
                <w:sz w:val="22"/>
                <w:highlight w:val="yellow"/>
              </w:rPr>
            </w:pPr>
          </w:p>
        </w:tc>
        <w:tc>
          <w:tcPr>
            <w:tcW w:w="1276" w:type="dxa"/>
            <w:shd w:val="clear" w:color="auto" w:fill="FFFFFF"/>
          </w:tcPr>
          <w:p w:rsidR="00512964" w:rsidRPr="00D23050" w:rsidRDefault="00512964" w:rsidP="00DC58BF">
            <w:pPr>
              <w:jc w:val="right"/>
              <w:rPr>
                <w:rFonts w:ascii="Arial" w:hAnsi="Arial" w:cs="Arial"/>
                <w:sz w:val="22"/>
              </w:rPr>
            </w:pPr>
            <w:r>
              <w:rPr>
                <w:rFonts w:ascii="Arial" w:hAnsi="Arial" w:cs="Arial"/>
                <w:sz w:val="22"/>
              </w:rPr>
              <w:t>32,113</w:t>
            </w:r>
          </w:p>
        </w:tc>
        <w:tc>
          <w:tcPr>
            <w:tcW w:w="1275" w:type="dxa"/>
            <w:shd w:val="clear" w:color="auto" w:fill="FFFFFF"/>
          </w:tcPr>
          <w:p w:rsidR="00512964" w:rsidRPr="00D23050" w:rsidRDefault="00512964" w:rsidP="00940D8F">
            <w:pPr>
              <w:jc w:val="center"/>
              <w:rPr>
                <w:rFonts w:ascii="Arial" w:hAnsi="Arial" w:cs="Arial"/>
                <w:sz w:val="22"/>
              </w:rPr>
            </w:pPr>
            <w:r>
              <w:rPr>
                <w:rFonts w:ascii="Arial" w:hAnsi="Arial" w:cs="Arial"/>
                <w:sz w:val="22"/>
              </w:rPr>
              <w:t>7,675</w:t>
            </w:r>
          </w:p>
        </w:tc>
        <w:tc>
          <w:tcPr>
            <w:tcW w:w="1275" w:type="dxa"/>
            <w:shd w:val="clear" w:color="auto" w:fill="FFFFFF"/>
          </w:tcPr>
          <w:p w:rsidR="00512964" w:rsidRPr="00D23050" w:rsidRDefault="00512964" w:rsidP="00EF3F2E">
            <w:pPr>
              <w:jc w:val="center"/>
              <w:rPr>
                <w:rFonts w:ascii="Arial" w:hAnsi="Arial" w:cs="Arial"/>
                <w:sz w:val="22"/>
              </w:rPr>
            </w:pPr>
            <w:r>
              <w:rPr>
                <w:rFonts w:ascii="Arial" w:hAnsi="Arial" w:cs="Arial"/>
                <w:sz w:val="22"/>
              </w:rPr>
              <w:t>7,709</w:t>
            </w:r>
          </w:p>
        </w:tc>
        <w:tc>
          <w:tcPr>
            <w:tcW w:w="1275" w:type="dxa"/>
            <w:shd w:val="clear" w:color="auto" w:fill="FFFFFF"/>
          </w:tcPr>
          <w:p w:rsidR="00512964" w:rsidRPr="00D23050" w:rsidRDefault="00512964" w:rsidP="00EF3F2E">
            <w:pPr>
              <w:jc w:val="center"/>
              <w:rPr>
                <w:rFonts w:ascii="Arial" w:hAnsi="Arial" w:cs="Arial"/>
                <w:sz w:val="22"/>
              </w:rPr>
            </w:pPr>
            <w:r w:rsidRPr="00D23050">
              <w:rPr>
                <w:rFonts w:ascii="Arial" w:hAnsi="Arial" w:cs="Arial"/>
                <w:sz w:val="22"/>
              </w:rPr>
              <w:t>N/A</w:t>
            </w:r>
          </w:p>
        </w:tc>
      </w:tr>
      <w:tr w:rsidR="00512964" w:rsidRPr="008017FF" w:rsidTr="0034388B">
        <w:tc>
          <w:tcPr>
            <w:tcW w:w="3168" w:type="dxa"/>
            <w:shd w:val="clear" w:color="auto" w:fill="FFFFFF"/>
          </w:tcPr>
          <w:p w:rsidR="00512964" w:rsidRPr="00D23050" w:rsidRDefault="00512964" w:rsidP="004465E6">
            <w:pPr>
              <w:rPr>
                <w:rFonts w:ascii="Arial" w:hAnsi="Arial" w:cs="Arial"/>
                <w:sz w:val="22"/>
              </w:rPr>
            </w:pPr>
            <w:r>
              <w:rPr>
                <w:rFonts w:ascii="Arial" w:hAnsi="Arial" w:cs="Arial"/>
                <w:sz w:val="22"/>
              </w:rPr>
              <w:t>Number of vehicle</w:t>
            </w:r>
            <w:r w:rsidRPr="00D23050">
              <w:rPr>
                <w:rFonts w:ascii="Arial" w:hAnsi="Arial" w:cs="Arial"/>
                <w:sz w:val="22"/>
              </w:rPr>
              <w:t xml:space="preserve"> observations made </w:t>
            </w:r>
          </w:p>
        </w:tc>
        <w:tc>
          <w:tcPr>
            <w:tcW w:w="1476" w:type="dxa"/>
            <w:shd w:val="clear" w:color="auto" w:fill="FFFFFF"/>
          </w:tcPr>
          <w:p w:rsidR="00512964" w:rsidRDefault="00512964" w:rsidP="004465E6">
            <w:pPr>
              <w:jc w:val="right"/>
              <w:rPr>
                <w:rFonts w:ascii="Arial" w:hAnsi="Arial" w:cs="Arial"/>
                <w:sz w:val="22"/>
              </w:rPr>
            </w:pPr>
            <w:r>
              <w:rPr>
                <w:rFonts w:ascii="Arial" w:hAnsi="Arial" w:cs="Arial"/>
                <w:sz w:val="22"/>
              </w:rPr>
              <w:t>10,800</w:t>
            </w:r>
            <w:r w:rsidRPr="00D23050">
              <w:rPr>
                <w:rFonts w:ascii="Arial" w:hAnsi="Arial" w:cs="Arial"/>
                <w:sz w:val="22"/>
              </w:rPr>
              <w:t xml:space="preserve"> per </w:t>
            </w:r>
            <w:r>
              <w:rPr>
                <w:rFonts w:ascii="Arial" w:hAnsi="Arial" w:cs="Arial"/>
                <w:sz w:val="22"/>
              </w:rPr>
              <w:t>year</w:t>
            </w:r>
          </w:p>
          <w:p w:rsidR="00512964" w:rsidRPr="00D23050" w:rsidRDefault="00512964" w:rsidP="004465E6">
            <w:pPr>
              <w:jc w:val="right"/>
              <w:rPr>
                <w:rFonts w:ascii="Arial" w:hAnsi="Arial" w:cs="Arial"/>
                <w:sz w:val="22"/>
              </w:rPr>
            </w:pPr>
            <w:r>
              <w:rPr>
                <w:rFonts w:ascii="Arial" w:hAnsi="Arial" w:cs="Arial"/>
                <w:sz w:val="22"/>
              </w:rPr>
              <w:t>2,700 per quarter</w:t>
            </w:r>
          </w:p>
        </w:tc>
        <w:tc>
          <w:tcPr>
            <w:tcW w:w="1276" w:type="dxa"/>
            <w:shd w:val="clear" w:color="auto" w:fill="FFFFFF"/>
          </w:tcPr>
          <w:p w:rsidR="00512964" w:rsidRPr="00632D51" w:rsidRDefault="00512964" w:rsidP="00DC58BF">
            <w:pPr>
              <w:jc w:val="right"/>
              <w:rPr>
                <w:rFonts w:ascii="Arial" w:hAnsi="Arial" w:cs="Arial"/>
                <w:sz w:val="22"/>
              </w:rPr>
            </w:pPr>
            <w:r>
              <w:rPr>
                <w:rFonts w:ascii="Arial" w:hAnsi="Arial" w:cs="Arial"/>
                <w:sz w:val="22"/>
              </w:rPr>
              <w:t>12,496</w:t>
            </w:r>
          </w:p>
        </w:tc>
        <w:tc>
          <w:tcPr>
            <w:tcW w:w="1275" w:type="dxa"/>
          </w:tcPr>
          <w:p w:rsidR="00512964" w:rsidRDefault="00512964" w:rsidP="00940D8F">
            <w:pPr>
              <w:jc w:val="center"/>
              <w:rPr>
                <w:rFonts w:ascii="Arial" w:hAnsi="Arial" w:cs="Arial"/>
                <w:sz w:val="22"/>
              </w:rPr>
            </w:pPr>
            <w:r>
              <w:rPr>
                <w:rFonts w:ascii="Arial" w:hAnsi="Arial" w:cs="Arial"/>
                <w:sz w:val="22"/>
              </w:rPr>
              <w:t>2,962</w:t>
            </w:r>
          </w:p>
        </w:tc>
        <w:tc>
          <w:tcPr>
            <w:tcW w:w="1275" w:type="dxa"/>
            <w:shd w:val="clear" w:color="auto" w:fill="FFFFFF"/>
          </w:tcPr>
          <w:p w:rsidR="00512964" w:rsidRDefault="00512964" w:rsidP="00EF3F2E">
            <w:pPr>
              <w:jc w:val="center"/>
              <w:rPr>
                <w:rFonts w:ascii="Arial" w:hAnsi="Arial" w:cs="Arial"/>
                <w:sz w:val="22"/>
              </w:rPr>
            </w:pPr>
            <w:r>
              <w:rPr>
                <w:rFonts w:ascii="Arial" w:hAnsi="Arial" w:cs="Arial"/>
                <w:sz w:val="22"/>
              </w:rPr>
              <w:t>2,856</w:t>
            </w:r>
          </w:p>
        </w:tc>
        <w:tc>
          <w:tcPr>
            <w:tcW w:w="1275" w:type="dxa"/>
            <w:shd w:val="clear" w:color="auto" w:fill="00B050"/>
          </w:tcPr>
          <w:p w:rsidR="00512964" w:rsidRPr="00BD211C" w:rsidRDefault="00512964" w:rsidP="00EF3F2E">
            <w:pPr>
              <w:jc w:val="center"/>
              <w:rPr>
                <w:rFonts w:ascii="Arial" w:hAnsi="Arial" w:cs="Arial"/>
                <w:color w:val="000000"/>
                <w:sz w:val="22"/>
              </w:rPr>
            </w:pPr>
            <w:r w:rsidRPr="00BD211C">
              <w:rPr>
                <w:rFonts w:ascii="Arial" w:hAnsi="Arial" w:cs="Arial"/>
                <w:color w:val="000000"/>
                <w:sz w:val="22"/>
              </w:rPr>
              <w:t>Green</w:t>
            </w:r>
          </w:p>
        </w:tc>
      </w:tr>
      <w:tr w:rsidR="00512964" w:rsidRPr="00D23050">
        <w:tc>
          <w:tcPr>
            <w:tcW w:w="3168" w:type="dxa"/>
            <w:shd w:val="clear" w:color="auto" w:fill="FFFFFF"/>
          </w:tcPr>
          <w:p w:rsidR="00512964" w:rsidRPr="00D23050" w:rsidRDefault="00512964" w:rsidP="004465E6">
            <w:pPr>
              <w:rPr>
                <w:rFonts w:ascii="Arial" w:hAnsi="Arial" w:cs="Arial"/>
                <w:sz w:val="22"/>
              </w:rPr>
            </w:pPr>
            <w:r w:rsidRPr="00D23050">
              <w:rPr>
                <w:rFonts w:ascii="Arial" w:hAnsi="Arial" w:cs="Arial"/>
                <w:sz w:val="22"/>
              </w:rPr>
              <w:t>Number of penalty charge notices issued</w:t>
            </w:r>
          </w:p>
        </w:tc>
        <w:tc>
          <w:tcPr>
            <w:tcW w:w="1476" w:type="dxa"/>
            <w:shd w:val="clear" w:color="auto" w:fill="FFFFFF"/>
          </w:tcPr>
          <w:p w:rsidR="00512964" w:rsidRPr="00D23050" w:rsidRDefault="00512964" w:rsidP="004465E6">
            <w:pPr>
              <w:jc w:val="right"/>
              <w:rPr>
                <w:rFonts w:ascii="Arial" w:hAnsi="Arial" w:cs="Arial"/>
                <w:sz w:val="22"/>
              </w:rPr>
            </w:pPr>
          </w:p>
        </w:tc>
        <w:tc>
          <w:tcPr>
            <w:tcW w:w="1276" w:type="dxa"/>
            <w:shd w:val="clear" w:color="auto" w:fill="FFFFFF"/>
          </w:tcPr>
          <w:p w:rsidR="00512964" w:rsidRPr="00D23050" w:rsidRDefault="00512964" w:rsidP="00DC58BF">
            <w:pPr>
              <w:jc w:val="right"/>
              <w:rPr>
                <w:rFonts w:ascii="Arial" w:hAnsi="Arial" w:cs="Arial"/>
                <w:sz w:val="22"/>
              </w:rPr>
            </w:pPr>
            <w:r>
              <w:rPr>
                <w:rFonts w:ascii="Arial" w:hAnsi="Arial" w:cs="Arial"/>
                <w:sz w:val="22"/>
              </w:rPr>
              <w:t>7,100</w:t>
            </w:r>
          </w:p>
        </w:tc>
        <w:tc>
          <w:tcPr>
            <w:tcW w:w="1275" w:type="dxa"/>
          </w:tcPr>
          <w:p w:rsidR="00512964" w:rsidRPr="00D23050" w:rsidRDefault="00512964" w:rsidP="00940D8F">
            <w:pPr>
              <w:jc w:val="center"/>
              <w:rPr>
                <w:rFonts w:ascii="Arial" w:hAnsi="Arial" w:cs="Arial"/>
                <w:sz w:val="22"/>
              </w:rPr>
            </w:pPr>
            <w:r>
              <w:rPr>
                <w:rFonts w:ascii="Arial" w:hAnsi="Arial" w:cs="Arial"/>
                <w:sz w:val="22"/>
              </w:rPr>
              <w:t>1,247</w:t>
            </w:r>
          </w:p>
        </w:tc>
        <w:tc>
          <w:tcPr>
            <w:tcW w:w="1275" w:type="dxa"/>
            <w:shd w:val="clear" w:color="auto" w:fill="FFFFFF"/>
          </w:tcPr>
          <w:p w:rsidR="00512964" w:rsidRPr="00D23050" w:rsidRDefault="00512964" w:rsidP="00EF3F2E">
            <w:pPr>
              <w:jc w:val="center"/>
              <w:rPr>
                <w:rFonts w:ascii="Arial" w:hAnsi="Arial" w:cs="Arial"/>
                <w:sz w:val="22"/>
              </w:rPr>
            </w:pPr>
            <w:r>
              <w:rPr>
                <w:rFonts w:ascii="Arial" w:hAnsi="Arial" w:cs="Arial"/>
                <w:sz w:val="22"/>
              </w:rPr>
              <w:t>1,153</w:t>
            </w:r>
          </w:p>
        </w:tc>
        <w:tc>
          <w:tcPr>
            <w:tcW w:w="1275" w:type="dxa"/>
            <w:shd w:val="clear" w:color="auto" w:fill="FFFFFF"/>
          </w:tcPr>
          <w:p w:rsidR="00512964" w:rsidRPr="00D23050" w:rsidRDefault="00512964" w:rsidP="00EF3F2E">
            <w:pPr>
              <w:jc w:val="center"/>
              <w:rPr>
                <w:rFonts w:ascii="Arial" w:hAnsi="Arial" w:cs="Arial"/>
                <w:sz w:val="22"/>
              </w:rPr>
            </w:pPr>
            <w:r w:rsidRPr="00D23050">
              <w:rPr>
                <w:rFonts w:ascii="Arial" w:hAnsi="Arial" w:cs="Arial"/>
                <w:sz w:val="22"/>
              </w:rPr>
              <w:t>N/A</w:t>
            </w:r>
          </w:p>
        </w:tc>
      </w:tr>
      <w:tr w:rsidR="00512964" w:rsidRPr="00D23050">
        <w:tc>
          <w:tcPr>
            <w:tcW w:w="3168" w:type="dxa"/>
            <w:shd w:val="clear" w:color="auto" w:fill="FFFFFF"/>
          </w:tcPr>
          <w:p w:rsidR="00512964" w:rsidRPr="00D23050" w:rsidRDefault="00512964" w:rsidP="00CC0228">
            <w:pPr>
              <w:rPr>
                <w:rFonts w:ascii="Arial" w:hAnsi="Arial" w:cs="Arial"/>
                <w:sz w:val="22"/>
              </w:rPr>
            </w:pPr>
            <w:r w:rsidRPr="00D23050">
              <w:rPr>
                <w:rFonts w:ascii="Arial" w:hAnsi="Arial" w:cs="Arial"/>
                <w:sz w:val="22"/>
              </w:rPr>
              <w:t xml:space="preserve">Number of appeals considered </w:t>
            </w:r>
            <w:r>
              <w:rPr>
                <w:rFonts w:ascii="Arial" w:hAnsi="Arial" w:cs="Arial"/>
                <w:sz w:val="22"/>
              </w:rPr>
              <w:t xml:space="preserve"> by ETA</w:t>
            </w:r>
          </w:p>
        </w:tc>
        <w:tc>
          <w:tcPr>
            <w:tcW w:w="1476" w:type="dxa"/>
            <w:shd w:val="clear" w:color="auto" w:fill="FFFFFF"/>
          </w:tcPr>
          <w:p w:rsidR="00512964" w:rsidRPr="00D23050" w:rsidRDefault="00512964" w:rsidP="004465E6">
            <w:pPr>
              <w:jc w:val="right"/>
              <w:rPr>
                <w:rFonts w:ascii="Arial" w:hAnsi="Arial" w:cs="Arial"/>
                <w:sz w:val="22"/>
              </w:rPr>
            </w:pPr>
          </w:p>
        </w:tc>
        <w:tc>
          <w:tcPr>
            <w:tcW w:w="1276" w:type="dxa"/>
            <w:shd w:val="clear" w:color="auto" w:fill="FFFFFF"/>
          </w:tcPr>
          <w:p w:rsidR="00512964" w:rsidRPr="00D23050" w:rsidRDefault="00512964" w:rsidP="00DC58BF">
            <w:pPr>
              <w:jc w:val="right"/>
              <w:rPr>
                <w:rFonts w:ascii="Arial" w:hAnsi="Arial" w:cs="Arial"/>
                <w:sz w:val="22"/>
              </w:rPr>
            </w:pPr>
            <w:r>
              <w:rPr>
                <w:rFonts w:ascii="Arial" w:hAnsi="Arial" w:cs="Arial"/>
                <w:sz w:val="22"/>
              </w:rPr>
              <w:t>129</w:t>
            </w:r>
          </w:p>
        </w:tc>
        <w:tc>
          <w:tcPr>
            <w:tcW w:w="1275" w:type="dxa"/>
          </w:tcPr>
          <w:p w:rsidR="00512964" w:rsidRPr="00D23050" w:rsidRDefault="00512964" w:rsidP="00940D8F">
            <w:pPr>
              <w:jc w:val="center"/>
              <w:rPr>
                <w:rFonts w:ascii="Arial" w:hAnsi="Arial" w:cs="Arial"/>
                <w:sz w:val="22"/>
              </w:rPr>
            </w:pPr>
            <w:r>
              <w:rPr>
                <w:rFonts w:ascii="Arial" w:hAnsi="Arial" w:cs="Arial"/>
                <w:sz w:val="22"/>
              </w:rPr>
              <w:t>13</w:t>
            </w:r>
            <w:del w:id="0" w:author="Spencer Palmer" w:date="2016-01-28T11:39:00Z">
              <w:r w:rsidDel="00EF3F2E">
                <w:rPr>
                  <w:rFonts w:ascii="Arial" w:hAnsi="Arial" w:cs="Arial"/>
                  <w:sz w:val="22"/>
                </w:rPr>
                <w:delText>*</w:delText>
              </w:r>
            </w:del>
          </w:p>
        </w:tc>
        <w:tc>
          <w:tcPr>
            <w:tcW w:w="1275" w:type="dxa"/>
            <w:shd w:val="clear" w:color="auto" w:fill="FFFFFF"/>
          </w:tcPr>
          <w:p w:rsidR="00512964" w:rsidRPr="00D23050" w:rsidRDefault="00512964" w:rsidP="00EF3F2E">
            <w:pPr>
              <w:jc w:val="center"/>
              <w:rPr>
                <w:rFonts w:ascii="Arial" w:hAnsi="Arial" w:cs="Arial"/>
                <w:sz w:val="22"/>
              </w:rPr>
            </w:pPr>
            <w:r>
              <w:rPr>
                <w:rFonts w:ascii="Arial" w:hAnsi="Arial" w:cs="Arial"/>
                <w:sz w:val="22"/>
              </w:rPr>
              <w:t>10</w:t>
            </w:r>
            <w:del w:id="1" w:author="Spencer Palmer" w:date="2016-01-28T11:39:00Z">
              <w:r w:rsidDel="00EF3F2E">
                <w:rPr>
                  <w:rFonts w:ascii="Arial" w:hAnsi="Arial" w:cs="Arial"/>
                  <w:sz w:val="22"/>
                </w:rPr>
                <w:delText>*</w:delText>
              </w:r>
            </w:del>
          </w:p>
        </w:tc>
        <w:tc>
          <w:tcPr>
            <w:tcW w:w="1275" w:type="dxa"/>
            <w:shd w:val="clear" w:color="auto" w:fill="FFFFFF"/>
          </w:tcPr>
          <w:p w:rsidR="00512964" w:rsidRPr="00D23050" w:rsidRDefault="00512964" w:rsidP="00EF3F2E">
            <w:pPr>
              <w:jc w:val="center"/>
              <w:rPr>
                <w:rFonts w:ascii="Arial" w:hAnsi="Arial" w:cs="Arial"/>
                <w:sz w:val="22"/>
              </w:rPr>
            </w:pPr>
            <w:r w:rsidRPr="00D23050">
              <w:rPr>
                <w:rFonts w:ascii="Arial" w:hAnsi="Arial" w:cs="Arial"/>
                <w:sz w:val="22"/>
              </w:rPr>
              <w:t>N/A</w:t>
            </w:r>
          </w:p>
        </w:tc>
      </w:tr>
      <w:tr w:rsidR="00512964" w:rsidRPr="00D23050" w:rsidTr="00BD4FF4">
        <w:tc>
          <w:tcPr>
            <w:tcW w:w="3168" w:type="dxa"/>
            <w:shd w:val="clear" w:color="auto" w:fill="FFFFFF"/>
          </w:tcPr>
          <w:p w:rsidR="00512964" w:rsidRPr="00D23050" w:rsidRDefault="00512964" w:rsidP="004465E6">
            <w:pPr>
              <w:rPr>
                <w:rFonts w:ascii="Arial" w:hAnsi="Arial" w:cs="Arial"/>
                <w:sz w:val="22"/>
              </w:rPr>
            </w:pPr>
            <w:r w:rsidRPr="00D23050">
              <w:rPr>
                <w:rFonts w:ascii="Arial" w:hAnsi="Arial" w:cs="Arial"/>
                <w:sz w:val="22"/>
              </w:rPr>
              <w:t>% of appeals allowed</w:t>
            </w:r>
          </w:p>
        </w:tc>
        <w:tc>
          <w:tcPr>
            <w:tcW w:w="1476" w:type="dxa"/>
            <w:shd w:val="clear" w:color="auto" w:fill="FFFFFF"/>
          </w:tcPr>
          <w:p w:rsidR="00512964" w:rsidRPr="00D23050" w:rsidRDefault="00512964" w:rsidP="004465E6">
            <w:pPr>
              <w:jc w:val="right"/>
              <w:rPr>
                <w:rFonts w:ascii="Arial" w:hAnsi="Arial" w:cs="Arial"/>
                <w:sz w:val="22"/>
              </w:rPr>
            </w:pPr>
            <w:r w:rsidRPr="00D23050">
              <w:rPr>
                <w:rFonts w:ascii="Arial" w:hAnsi="Arial" w:cs="Arial"/>
                <w:sz w:val="22"/>
              </w:rPr>
              <w:t>Less than 40%</w:t>
            </w:r>
          </w:p>
        </w:tc>
        <w:tc>
          <w:tcPr>
            <w:tcW w:w="1276" w:type="dxa"/>
            <w:shd w:val="clear" w:color="auto" w:fill="FFFFFF"/>
          </w:tcPr>
          <w:p w:rsidR="00512964" w:rsidRPr="00D23050" w:rsidRDefault="00512964" w:rsidP="00DC58BF">
            <w:pPr>
              <w:jc w:val="right"/>
              <w:rPr>
                <w:rFonts w:ascii="Arial" w:hAnsi="Arial" w:cs="Arial"/>
                <w:sz w:val="22"/>
              </w:rPr>
            </w:pPr>
            <w:r>
              <w:rPr>
                <w:rFonts w:ascii="Arial" w:hAnsi="Arial" w:cs="Arial"/>
                <w:sz w:val="22"/>
              </w:rPr>
              <w:t>64%</w:t>
            </w:r>
          </w:p>
        </w:tc>
        <w:tc>
          <w:tcPr>
            <w:tcW w:w="1275" w:type="dxa"/>
          </w:tcPr>
          <w:p w:rsidR="00512964" w:rsidRDefault="00512964" w:rsidP="00940D8F">
            <w:pPr>
              <w:jc w:val="center"/>
              <w:rPr>
                <w:rFonts w:ascii="Arial" w:hAnsi="Arial" w:cs="Arial"/>
                <w:sz w:val="22"/>
              </w:rPr>
            </w:pPr>
            <w:r>
              <w:rPr>
                <w:rFonts w:ascii="Arial" w:hAnsi="Arial" w:cs="Arial"/>
                <w:sz w:val="22"/>
              </w:rPr>
              <w:t>38%</w:t>
            </w:r>
          </w:p>
        </w:tc>
        <w:tc>
          <w:tcPr>
            <w:tcW w:w="1275" w:type="dxa"/>
            <w:shd w:val="clear" w:color="auto" w:fill="FFFFFF"/>
          </w:tcPr>
          <w:p w:rsidR="00512964" w:rsidRDefault="00512964" w:rsidP="00EF3F2E">
            <w:pPr>
              <w:jc w:val="center"/>
              <w:rPr>
                <w:rFonts w:ascii="Arial" w:hAnsi="Arial" w:cs="Arial"/>
                <w:sz w:val="22"/>
              </w:rPr>
            </w:pPr>
            <w:r>
              <w:rPr>
                <w:rFonts w:ascii="Arial" w:hAnsi="Arial" w:cs="Arial"/>
                <w:sz w:val="22"/>
              </w:rPr>
              <w:t>33%</w:t>
            </w:r>
          </w:p>
        </w:tc>
        <w:tc>
          <w:tcPr>
            <w:tcW w:w="1275" w:type="dxa"/>
            <w:shd w:val="clear" w:color="auto" w:fill="00B050"/>
          </w:tcPr>
          <w:p w:rsidR="00512964" w:rsidRPr="00BD211C" w:rsidRDefault="00512964" w:rsidP="00EF3F2E">
            <w:pPr>
              <w:jc w:val="center"/>
              <w:rPr>
                <w:rFonts w:ascii="Arial" w:hAnsi="Arial" w:cs="Arial"/>
                <w:sz w:val="22"/>
              </w:rPr>
            </w:pPr>
            <w:r>
              <w:rPr>
                <w:rFonts w:ascii="Arial" w:hAnsi="Arial" w:cs="Arial"/>
                <w:sz w:val="22"/>
              </w:rPr>
              <w:t>Green</w:t>
            </w:r>
          </w:p>
        </w:tc>
      </w:tr>
    </w:tbl>
    <w:p w:rsidR="00176D1F" w:rsidRDefault="00176D1F" w:rsidP="004465E6">
      <w:pPr>
        <w:rPr>
          <w:rFonts w:ascii="Arial" w:hAnsi="Arial" w:cs="Arial"/>
          <w:b/>
          <w:sz w:val="22"/>
        </w:rPr>
      </w:pPr>
    </w:p>
    <w:p w:rsidR="00512964" w:rsidRDefault="00512964" w:rsidP="00512964">
      <w:pPr>
        <w:pStyle w:val="CommentText"/>
        <w:rPr>
          <w:rFonts w:cs="Arial"/>
          <w:sz w:val="22"/>
        </w:rPr>
      </w:pPr>
      <w:r w:rsidRPr="0046550B">
        <w:rPr>
          <w:rFonts w:cs="Arial"/>
          <w:b/>
          <w:sz w:val="22"/>
        </w:rPr>
        <w:t>Comment</w:t>
      </w:r>
      <w:r>
        <w:rPr>
          <w:rFonts w:cs="Arial"/>
          <w:sz w:val="22"/>
        </w:rPr>
        <w:t>:</w:t>
      </w:r>
    </w:p>
    <w:p w:rsidR="00BD4FF4" w:rsidRDefault="00BD4FF4" w:rsidP="00BD4FF4">
      <w:pPr>
        <w:pStyle w:val="CommentText"/>
        <w:rPr>
          <w:rFonts w:cs="Arial"/>
          <w:b/>
          <w:sz w:val="22"/>
        </w:rPr>
      </w:pPr>
    </w:p>
    <w:p w:rsidR="004465E6" w:rsidRDefault="00F96E74" w:rsidP="00BD4FF4">
      <w:pPr>
        <w:pStyle w:val="CommentText"/>
        <w:rPr>
          <w:rFonts w:cs="Arial"/>
          <w:b/>
          <w:sz w:val="22"/>
        </w:rPr>
      </w:pPr>
      <w:r w:rsidRPr="009D659C">
        <w:rPr>
          <w:rFonts w:cs="Arial"/>
          <w:b/>
          <w:sz w:val="22"/>
        </w:rPr>
        <w:t>TRANSACTIONAL SERVICES: DEBT REGISTRATIONS AND WARRANTS</w:t>
      </w:r>
    </w:p>
    <w:p w:rsidR="001A217C" w:rsidRPr="00891656" w:rsidRDefault="001A217C" w:rsidP="00BD4FF4">
      <w:pPr>
        <w:pStyle w:val="CommentText"/>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275"/>
        <w:gridCol w:w="1276"/>
        <w:gridCol w:w="1275"/>
        <w:gridCol w:w="1275"/>
        <w:gridCol w:w="1275"/>
      </w:tblGrid>
      <w:tr w:rsidR="001D01BE" w:rsidRPr="00A43927" w:rsidTr="00940D8F">
        <w:tc>
          <w:tcPr>
            <w:tcW w:w="3369" w:type="dxa"/>
          </w:tcPr>
          <w:p w:rsidR="001D01BE" w:rsidRPr="00A43927" w:rsidRDefault="001D01BE" w:rsidP="00940D8F">
            <w:pPr>
              <w:rPr>
                <w:rFonts w:ascii="Arial" w:hAnsi="Arial" w:cs="Arial"/>
                <w:b/>
                <w:sz w:val="22"/>
              </w:rPr>
            </w:pPr>
          </w:p>
        </w:tc>
        <w:tc>
          <w:tcPr>
            <w:tcW w:w="1275" w:type="dxa"/>
            <w:vAlign w:val="center"/>
          </w:tcPr>
          <w:p w:rsidR="001D01BE" w:rsidRPr="00A43927" w:rsidRDefault="001D01BE" w:rsidP="00940D8F">
            <w:pPr>
              <w:jc w:val="center"/>
              <w:rPr>
                <w:rFonts w:ascii="Arial" w:hAnsi="Arial" w:cs="Arial"/>
                <w:b/>
                <w:sz w:val="22"/>
              </w:rPr>
            </w:pPr>
            <w:r w:rsidRPr="00A43927">
              <w:rPr>
                <w:rFonts w:ascii="Arial" w:hAnsi="Arial" w:cs="Arial"/>
                <w:b/>
                <w:sz w:val="22"/>
              </w:rPr>
              <w:t xml:space="preserve">Target </w:t>
            </w:r>
            <w:r w:rsidRPr="00A43927">
              <w:rPr>
                <w:rFonts w:ascii="Arial" w:hAnsi="Arial" w:cs="Arial"/>
                <w:b/>
                <w:sz w:val="18"/>
              </w:rPr>
              <w:t>(where appropriate)</w:t>
            </w:r>
          </w:p>
        </w:tc>
        <w:tc>
          <w:tcPr>
            <w:tcW w:w="1276" w:type="dxa"/>
            <w:vAlign w:val="center"/>
          </w:tcPr>
          <w:p w:rsidR="001D01BE" w:rsidRPr="00A43927" w:rsidRDefault="001D01BE" w:rsidP="00940D8F">
            <w:pPr>
              <w:jc w:val="center"/>
              <w:rPr>
                <w:rFonts w:ascii="Arial" w:hAnsi="Arial" w:cs="Arial"/>
                <w:b/>
                <w:sz w:val="22"/>
                <w:lang w:val="en-US"/>
              </w:rPr>
            </w:pPr>
            <w:r>
              <w:rPr>
                <w:rFonts w:ascii="Arial" w:hAnsi="Arial" w:cs="Arial"/>
                <w:b/>
                <w:sz w:val="22"/>
                <w:lang w:val="en-US"/>
              </w:rPr>
              <w:t>2014/15</w:t>
            </w:r>
          </w:p>
          <w:p w:rsidR="001D01BE" w:rsidRPr="00A43927" w:rsidRDefault="001D01BE" w:rsidP="00940D8F">
            <w:pPr>
              <w:jc w:val="center"/>
              <w:rPr>
                <w:rFonts w:ascii="Arial" w:hAnsi="Arial" w:cs="Arial"/>
                <w:b/>
                <w:sz w:val="22"/>
                <w:lang w:val="en-US"/>
              </w:rPr>
            </w:pPr>
            <w:r w:rsidRPr="00A43927">
              <w:rPr>
                <w:rFonts w:ascii="Arial" w:hAnsi="Arial" w:cs="Arial"/>
                <w:b/>
                <w:sz w:val="22"/>
                <w:lang w:val="en-US"/>
              </w:rPr>
              <w:t>Full Year</w:t>
            </w:r>
          </w:p>
        </w:tc>
        <w:tc>
          <w:tcPr>
            <w:tcW w:w="1275" w:type="dxa"/>
            <w:tcBorders>
              <w:bottom w:val="single" w:sz="4" w:space="0" w:color="auto"/>
            </w:tcBorders>
          </w:tcPr>
          <w:p w:rsidR="001D01BE" w:rsidRPr="00A43927" w:rsidRDefault="001D01BE" w:rsidP="00940D8F">
            <w:pPr>
              <w:jc w:val="center"/>
              <w:rPr>
                <w:rFonts w:ascii="Arial" w:hAnsi="Arial" w:cs="Arial"/>
                <w:b/>
                <w:sz w:val="22"/>
                <w:lang w:val="en-US"/>
              </w:rPr>
            </w:pPr>
            <w:r>
              <w:rPr>
                <w:rFonts w:ascii="Arial" w:hAnsi="Arial" w:cs="Arial"/>
                <w:b/>
                <w:sz w:val="22"/>
                <w:lang w:val="en-US"/>
              </w:rPr>
              <w:t>2015/16</w:t>
            </w:r>
          </w:p>
          <w:p w:rsidR="001D01BE" w:rsidRPr="00A43927" w:rsidRDefault="001D01BE" w:rsidP="00940D8F">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2</w:t>
            </w:r>
          </w:p>
        </w:tc>
        <w:tc>
          <w:tcPr>
            <w:tcW w:w="1275" w:type="dxa"/>
            <w:tcBorders>
              <w:bottom w:val="single" w:sz="4" w:space="0" w:color="auto"/>
            </w:tcBorders>
          </w:tcPr>
          <w:p w:rsidR="001D01BE" w:rsidRPr="00A43927" w:rsidRDefault="001D01BE" w:rsidP="00940D8F">
            <w:pPr>
              <w:jc w:val="center"/>
              <w:rPr>
                <w:rFonts w:ascii="Arial" w:hAnsi="Arial" w:cs="Arial"/>
                <w:b/>
                <w:sz w:val="22"/>
                <w:lang w:val="en-US"/>
              </w:rPr>
            </w:pPr>
            <w:r>
              <w:rPr>
                <w:rFonts w:ascii="Arial" w:hAnsi="Arial" w:cs="Arial"/>
                <w:b/>
                <w:sz w:val="22"/>
                <w:lang w:val="en-US"/>
              </w:rPr>
              <w:t>2015/16</w:t>
            </w:r>
          </w:p>
          <w:p w:rsidR="001D01BE" w:rsidRPr="00A43927" w:rsidRDefault="001D01BE" w:rsidP="00940D8F">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3</w:t>
            </w:r>
          </w:p>
        </w:tc>
        <w:tc>
          <w:tcPr>
            <w:tcW w:w="1275" w:type="dxa"/>
          </w:tcPr>
          <w:p w:rsidR="001D01BE" w:rsidRPr="00A43927" w:rsidRDefault="001D01BE" w:rsidP="00940D8F">
            <w:pPr>
              <w:rPr>
                <w:rFonts w:ascii="Arial" w:hAnsi="Arial" w:cs="Arial"/>
                <w:b/>
                <w:sz w:val="22"/>
                <w:lang w:val="en-US"/>
              </w:rPr>
            </w:pPr>
            <w:r w:rsidRPr="00A43927">
              <w:rPr>
                <w:rFonts w:ascii="Arial" w:hAnsi="Arial" w:cs="Arial"/>
                <w:b/>
                <w:sz w:val="22"/>
                <w:lang w:val="en-US"/>
              </w:rPr>
              <w:t xml:space="preserve">Red / Amber / Green (RAG) rating </w:t>
            </w:r>
            <w:r>
              <w:rPr>
                <w:rFonts w:ascii="Arial" w:hAnsi="Arial" w:cs="Arial"/>
                <w:b/>
                <w:sz w:val="22"/>
                <w:lang w:val="en-US"/>
              </w:rPr>
              <w:t>Q3</w:t>
            </w:r>
          </w:p>
        </w:tc>
      </w:tr>
      <w:tr w:rsidR="001D01BE" w:rsidRPr="00D23050" w:rsidTr="00940D8F">
        <w:tc>
          <w:tcPr>
            <w:tcW w:w="3369" w:type="dxa"/>
          </w:tcPr>
          <w:p w:rsidR="001D01BE" w:rsidRPr="00D23050" w:rsidRDefault="001D01BE" w:rsidP="00940D8F">
            <w:pPr>
              <w:rPr>
                <w:rFonts w:ascii="Arial" w:hAnsi="Arial" w:cs="Arial"/>
                <w:sz w:val="22"/>
              </w:rPr>
            </w:pPr>
            <w:r w:rsidRPr="00D23050">
              <w:rPr>
                <w:rFonts w:ascii="Arial" w:hAnsi="Arial" w:cs="Arial"/>
                <w:sz w:val="22"/>
              </w:rPr>
              <w:t>Traffic Enforcement Court: number of debt registrations</w:t>
            </w:r>
          </w:p>
        </w:tc>
        <w:tc>
          <w:tcPr>
            <w:tcW w:w="1275" w:type="dxa"/>
            <w:vAlign w:val="center"/>
          </w:tcPr>
          <w:p w:rsidR="001D01BE" w:rsidRPr="00D23050" w:rsidRDefault="001D01BE" w:rsidP="00940D8F">
            <w:pPr>
              <w:jc w:val="center"/>
              <w:rPr>
                <w:rFonts w:ascii="Arial" w:hAnsi="Arial" w:cs="Arial"/>
                <w:sz w:val="22"/>
              </w:rPr>
            </w:pPr>
            <w:r>
              <w:rPr>
                <w:rFonts w:ascii="Arial" w:hAnsi="Arial" w:cs="Arial"/>
                <w:sz w:val="22"/>
              </w:rPr>
              <w:t>n/a</w:t>
            </w:r>
          </w:p>
        </w:tc>
        <w:tc>
          <w:tcPr>
            <w:tcW w:w="1276" w:type="dxa"/>
            <w:vAlign w:val="center"/>
          </w:tcPr>
          <w:p w:rsidR="001D01BE" w:rsidRPr="00D23050" w:rsidRDefault="001D01BE" w:rsidP="00940D8F">
            <w:pPr>
              <w:jc w:val="center"/>
              <w:rPr>
                <w:rFonts w:ascii="Arial" w:hAnsi="Arial" w:cs="Arial"/>
                <w:sz w:val="22"/>
              </w:rPr>
            </w:pPr>
            <w:r>
              <w:rPr>
                <w:rFonts w:ascii="Arial" w:hAnsi="Arial" w:cs="Arial"/>
                <w:sz w:val="22"/>
              </w:rPr>
              <w:t>346,682</w:t>
            </w:r>
          </w:p>
        </w:tc>
        <w:tc>
          <w:tcPr>
            <w:tcW w:w="1275" w:type="dxa"/>
            <w:shd w:val="clear" w:color="auto" w:fill="auto"/>
            <w:vAlign w:val="center"/>
          </w:tcPr>
          <w:p w:rsidR="001D01BE" w:rsidRDefault="001D01BE" w:rsidP="00940D8F">
            <w:pPr>
              <w:jc w:val="center"/>
              <w:rPr>
                <w:rFonts w:ascii="Arial" w:hAnsi="Arial" w:cs="Arial"/>
                <w:sz w:val="22"/>
                <w:lang w:val="en-US"/>
              </w:rPr>
            </w:pPr>
            <w:r>
              <w:rPr>
                <w:rFonts w:ascii="Arial" w:hAnsi="Arial" w:cs="Arial"/>
                <w:sz w:val="22"/>
                <w:lang w:val="en-US"/>
              </w:rPr>
              <w:t>71,414</w:t>
            </w:r>
          </w:p>
        </w:tc>
        <w:tc>
          <w:tcPr>
            <w:tcW w:w="1275" w:type="dxa"/>
            <w:shd w:val="clear" w:color="auto" w:fill="FFFFFF" w:themeFill="background1"/>
            <w:vAlign w:val="center"/>
          </w:tcPr>
          <w:p w:rsidR="001D01BE" w:rsidRDefault="001D01BE" w:rsidP="00940D8F">
            <w:pPr>
              <w:jc w:val="center"/>
              <w:rPr>
                <w:rFonts w:ascii="Arial" w:hAnsi="Arial" w:cs="Arial"/>
                <w:sz w:val="22"/>
                <w:lang w:val="en-US"/>
              </w:rPr>
            </w:pPr>
            <w:r w:rsidRPr="009C68EB">
              <w:rPr>
                <w:rFonts w:ascii="Arial" w:hAnsi="Arial" w:cs="Arial"/>
                <w:sz w:val="22"/>
                <w:lang w:val="en-US"/>
              </w:rPr>
              <w:t>103,525</w:t>
            </w:r>
          </w:p>
        </w:tc>
        <w:tc>
          <w:tcPr>
            <w:tcW w:w="1275" w:type="dxa"/>
            <w:vAlign w:val="center"/>
          </w:tcPr>
          <w:p w:rsidR="001D01BE" w:rsidRPr="00D23050" w:rsidRDefault="001D01BE" w:rsidP="00940D8F">
            <w:pPr>
              <w:jc w:val="center"/>
              <w:rPr>
                <w:rFonts w:ascii="Arial" w:hAnsi="Arial" w:cs="Arial"/>
                <w:sz w:val="22"/>
              </w:rPr>
            </w:pPr>
            <w:r>
              <w:rPr>
                <w:rFonts w:ascii="Arial" w:hAnsi="Arial" w:cs="Arial"/>
                <w:sz w:val="22"/>
                <w:lang w:val="en-US"/>
              </w:rPr>
              <w:t>n/a</w:t>
            </w:r>
          </w:p>
        </w:tc>
      </w:tr>
      <w:tr w:rsidR="001D01BE" w:rsidRPr="00D23050" w:rsidTr="00940D8F">
        <w:tc>
          <w:tcPr>
            <w:tcW w:w="3369" w:type="dxa"/>
          </w:tcPr>
          <w:p w:rsidR="001D01BE" w:rsidRPr="00D23050" w:rsidRDefault="001D01BE" w:rsidP="00940D8F">
            <w:pPr>
              <w:rPr>
                <w:rFonts w:ascii="Arial" w:hAnsi="Arial" w:cs="Arial"/>
                <w:sz w:val="22"/>
              </w:rPr>
            </w:pPr>
            <w:r w:rsidRPr="00D23050">
              <w:rPr>
                <w:rFonts w:ascii="Arial" w:hAnsi="Arial" w:cs="Arial"/>
                <w:sz w:val="22"/>
              </w:rPr>
              <w:t>Traffic Enforcement Court: number of warrants</w:t>
            </w:r>
          </w:p>
        </w:tc>
        <w:tc>
          <w:tcPr>
            <w:tcW w:w="1275" w:type="dxa"/>
            <w:vAlign w:val="center"/>
          </w:tcPr>
          <w:p w:rsidR="001D01BE" w:rsidRPr="00D23050" w:rsidRDefault="001D01BE" w:rsidP="00940D8F">
            <w:pPr>
              <w:jc w:val="center"/>
              <w:rPr>
                <w:rFonts w:ascii="Arial" w:hAnsi="Arial" w:cs="Arial"/>
                <w:sz w:val="22"/>
              </w:rPr>
            </w:pPr>
            <w:r>
              <w:rPr>
                <w:rFonts w:ascii="Arial" w:hAnsi="Arial" w:cs="Arial"/>
                <w:sz w:val="22"/>
              </w:rPr>
              <w:t>n/a</w:t>
            </w:r>
          </w:p>
        </w:tc>
        <w:tc>
          <w:tcPr>
            <w:tcW w:w="1276" w:type="dxa"/>
            <w:vAlign w:val="center"/>
          </w:tcPr>
          <w:p w:rsidR="001D01BE" w:rsidRPr="00D23050" w:rsidRDefault="001D01BE" w:rsidP="00940D8F">
            <w:pPr>
              <w:jc w:val="center"/>
              <w:rPr>
                <w:rFonts w:ascii="Arial" w:hAnsi="Arial" w:cs="Arial"/>
                <w:sz w:val="22"/>
              </w:rPr>
            </w:pPr>
            <w:r>
              <w:rPr>
                <w:rFonts w:ascii="Arial" w:hAnsi="Arial" w:cs="Arial"/>
                <w:sz w:val="22"/>
              </w:rPr>
              <w:t>299,276</w:t>
            </w:r>
          </w:p>
        </w:tc>
        <w:tc>
          <w:tcPr>
            <w:tcW w:w="1275" w:type="dxa"/>
            <w:shd w:val="clear" w:color="auto" w:fill="auto"/>
            <w:vAlign w:val="center"/>
          </w:tcPr>
          <w:p w:rsidR="001D01BE" w:rsidRDefault="001D01BE" w:rsidP="00940D8F">
            <w:pPr>
              <w:jc w:val="center"/>
              <w:rPr>
                <w:rFonts w:ascii="Arial" w:hAnsi="Arial" w:cs="Arial"/>
                <w:sz w:val="22"/>
                <w:lang w:val="en-US"/>
              </w:rPr>
            </w:pPr>
            <w:r>
              <w:rPr>
                <w:rFonts w:ascii="Arial" w:hAnsi="Arial" w:cs="Arial"/>
                <w:sz w:val="22"/>
                <w:lang w:val="en-US"/>
              </w:rPr>
              <w:t>55,292</w:t>
            </w:r>
          </w:p>
        </w:tc>
        <w:tc>
          <w:tcPr>
            <w:tcW w:w="1275" w:type="dxa"/>
            <w:tcBorders>
              <w:bottom w:val="single" w:sz="4" w:space="0" w:color="auto"/>
            </w:tcBorders>
            <w:shd w:val="clear" w:color="auto" w:fill="FFFFFF" w:themeFill="background1"/>
            <w:vAlign w:val="center"/>
          </w:tcPr>
          <w:p w:rsidR="001D01BE" w:rsidRDefault="001D01BE" w:rsidP="00940D8F">
            <w:pPr>
              <w:jc w:val="center"/>
              <w:rPr>
                <w:rFonts w:ascii="Arial" w:hAnsi="Arial" w:cs="Arial"/>
                <w:sz w:val="22"/>
                <w:lang w:val="en-US"/>
              </w:rPr>
            </w:pPr>
            <w:r w:rsidRPr="009C68EB">
              <w:rPr>
                <w:rFonts w:ascii="Arial" w:hAnsi="Arial" w:cs="Arial"/>
                <w:sz w:val="22"/>
                <w:lang w:val="en-US"/>
              </w:rPr>
              <w:t>94,194</w:t>
            </w:r>
          </w:p>
        </w:tc>
        <w:tc>
          <w:tcPr>
            <w:tcW w:w="1275" w:type="dxa"/>
            <w:tcBorders>
              <w:bottom w:val="single" w:sz="4" w:space="0" w:color="auto"/>
            </w:tcBorders>
            <w:vAlign w:val="center"/>
          </w:tcPr>
          <w:p w:rsidR="001D01BE" w:rsidRDefault="001D01BE" w:rsidP="00940D8F">
            <w:pPr>
              <w:jc w:val="center"/>
              <w:rPr>
                <w:rFonts w:ascii="Arial" w:hAnsi="Arial" w:cs="Arial"/>
                <w:sz w:val="22"/>
                <w:lang w:val="en-US"/>
              </w:rPr>
            </w:pPr>
            <w:r>
              <w:rPr>
                <w:rFonts w:ascii="Arial" w:hAnsi="Arial" w:cs="Arial"/>
                <w:sz w:val="22"/>
                <w:lang w:val="en-US"/>
              </w:rPr>
              <w:t>n/a</w:t>
            </w:r>
          </w:p>
        </w:tc>
      </w:tr>
      <w:tr w:rsidR="001D01BE" w:rsidRPr="00D23050" w:rsidTr="00940D8F">
        <w:tc>
          <w:tcPr>
            <w:tcW w:w="3369" w:type="dxa"/>
          </w:tcPr>
          <w:p w:rsidR="001D01BE" w:rsidRDefault="001D01BE" w:rsidP="00940D8F">
            <w:pPr>
              <w:rPr>
                <w:rFonts w:ascii="Arial" w:hAnsi="Arial" w:cs="Arial"/>
                <w:sz w:val="22"/>
              </w:rPr>
            </w:pPr>
            <w:r w:rsidRPr="00D23050">
              <w:rPr>
                <w:rFonts w:ascii="Arial" w:hAnsi="Arial" w:cs="Arial"/>
                <w:sz w:val="22"/>
              </w:rPr>
              <w:t>Traffic Enforcement Court:</w:t>
            </w:r>
          </w:p>
          <w:p w:rsidR="001D01BE" w:rsidRPr="00D23050" w:rsidRDefault="001D01BE" w:rsidP="00940D8F">
            <w:pPr>
              <w:rPr>
                <w:rFonts w:ascii="Arial" w:hAnsi="Arial" w:cs="Arial"/>
                <w:sz w:val="22"/>
              </w:rPr>
            </w:pPr>
            <w:r>
              <w:rPr>
                <w:rFonts w:ascii="Arial" w:hAnsi="Arial" w:cs="Arial"/>
                <w:sz w:val="22"/>
              </w:rPr>
              <w:t>% registered in 1 day</w:t>
            </w:r>
          </w:p>
        </w:tc>
        <w:tc>
          <w:tcPr>
            <w:tcW w:w="1275" w:type="dxa"/>
            <w:vAlign w:val="center"/>
          </w:tcPr>
          <w:p w:rsidR="001D01BE" w:rsidRPr="00D23050" w:rsidRDefault="001D01BE" w:rsidP="00940D8F">
            <w:pPr>
              <w:jc w:val="center"/>
              <w:rPr>
                <w:rFonts w:ascii="Arial" w:hAnsi="Arial" w:cs="Arial"/>
                <w:sz w:val="22"/>
              </w:rPr>
            </w:pPr>
            <w:r>
              <w:rPr>
                <w:rFonts w:ascii="Arial" w:hAnsi="Arial" w:cs="Arial"/>
                <w:sz w:val="22"/>
              </w:rPr>
              <w:t>97%</w:t>
            </w:r>
          </w:p>
        </w:tc>
        <w:tc>
          <w:tcPr>
            <w:tcW w:w="1276" w:type="dxa"/>
            <w:vAlign w:val="center"/>
          </w:tcPr>
          <w:p w:rsidR="001D01BE" w:rsidRPr="00D23050" w:rsidRDefault="001D01BE" w:rsidP="00940D8F">
            <w:pPr>
              <w:jc w:val="center"/>
              <w:rPr>
                <w:rFonts w:ascii="Arial" w:hAnsi="Arial" w:cs="Arial"/>
                <w:sz w:val="22"/>
              </w:rPr>
            </w:pPr>
            <w:r>
              <w:rPr>
                <w:rFonts w:ascii="Arial" w:hAnsi="Arial" w:cs="Arial"/>
                <w:sz w:val="22"/>
              </w:rPr>
              <w:t>100%</w:t>
            </w:r>
          </w:p>
        </w:tc>
        <w:tc>
          <w:tcPr>
            <w:tcW w:w="1275" w:type="dxa"/>
            <w:shd w:val="clear" w:color="auto" w:fill="auto"/>
            <w:vAlign w:val="center"/>
          </w:tcPr>
          <w:p w:rsidR="001D01BE" w:rsidRPr="00F9409B" w:rsidRDefault="001D01BE" w:rsidP="00940D8F">
            <w:pPr>
              <w:jc w:val="center"/>
              <w:rPr>
                <w:rFonts w:ascii="Arial" w:hAnsi="Arial" w:cs="Arial"/>
                <w:sz w:val="22"/>
              </w:rPr>
            </w:pPr>
            <w:r>
              <w:rPr>
                <w:rFonts w:ascii="Arial" w:hAnsi="Arial" w:cs="Arial"/>
                <w:sz w:val="22"/>
              </w:rPr>
              <w:t>100%</w:t>
            </w:r>
          </w:p>
        </w:tc>
        <w:tc>
          <w:tcPr>
            <w:tcW w:w="1275" w:type="dxa"/>
            <w:shd w:val="clear" w:color="auto" w:fill="auto"/>
            <w:vAlign w:val="center"/>
          </w:tcPr>
          <w:p w:rsidR="001D01BE" w:rsidRPr="00F9409B" w:rsidRDefault="001D01BE" w:rsidP="00940D8F">
            <w:pPr>
              <w:jc w:val="center"/>
              <w:rPr>
                <w:rFonts w:ascii="Arial" w:hAnsi="Arial" w:cs="Arial"/>
                <w:sz w:val="22"/>
              </w:rPr>
            </w:pPr>
            <w:r>
              <w:rPr>
                <w:rFonts w:ascii="Arial" w:hAnsi="Arial" w:cs="Arial"/>
                <w:sz w:val="22"/>
              </w:rPr>
              <w:t>98%</w:t>
            </w:r>
          </w:p>
        </w:tc>
        <w:tc>
          <w:tcPr>
            <w:tcW w:w="1275" w:type="dxa"/>
            <w:shd w:val="clear" w:color="auto" w:fill="00B050"/>
            <w:vAlign w:val="center"/>
          </w:tcPr>
          <w:p w:rsidR="001D01BE" w:rsidRPr="00376D57" w:rsidRDefault="001D01BE" w:rsidP="00940D8F">
            <w:pPr>
              <w:jc w:val="center"/>
              <w:rPr>
                <w:rFonts w:ascii="Arial" w:hAnsi="Arial" w:cs="Arial"/>
                <w:color w:val="000000"/>
                <w:sz w:val="22"/>
              </w:rPr>
            </w:pPr>
            <w:r>
              <w:rPr>
                <w:rFonts w:ascii="Arial" w:hAnsi="Arial" w:cs="Arial"/>
                <w:color w:val="000000"/>
                <w:sz w:val="22"/>
              </w:rPr>
              <w:t>Green</w:t>
            </w:r>
          </w:p>
        </w:tc>
      </w:tr>
    </w:tbl>
    <w:p w:rsidR="00B37509" w:rsidRDefault="00B37509" w:rsidP="004465E6">
      <w:pPr>
        <w:rPr>
          <w:rFonts w:ascii="Arial" w:hAnsi="Arial" w:cs="Arial"/>
          <w:sz w:val="22"/>
        </w:rPr>
      </w:pPr>
    </w:p>
    <w:p w:rsidR="004465E6" w:rsidRDefault="00F96E74" w:rsidP="004465E6">
      <w:pPr>
        <w:rPr>
          <w:rFonts w:ascii="Arial" w:hAnsi="Arial" w:cs="Arial"/>
          <w:b/>
          <w:sz w:val="22"/>
        </w:rPr>
      </w:pPr>
      <w:r w:rsidRPr="009D659C">
        <w:rPr>
          <w:rFonts w:ascii="Arial" w:hAnsi="Arial" w:cs="Arial"/>
          <w:b/>
          <w:sz w:val="22"/>
        </w:rPr>
        <w:t>HEALTH EMERGENCY BADGES</w:t>
      </w:r>
    </w:p>
    <w:p w:rsidR="001A217C" w:rsidRPr="009D659C" w:rsidRDefault="001A217C" w:rsidP="004465E6">
      <w:pPr>
        <w:rPr>
          <w:rFonts w:ascii="Arial" w:hAnsi="Arial" w:cs="Arial"/>
          <w:b/>
          <w:sz w:val="22"/>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440"/>
        <w:gridCol w:w="1132"/>
        <w:gridCol w:w="1275"/>
        <w:gridCol w:w="1275"/>
        <w:gridCol w:w="1275"/>
      </w:tblGrid>
      <w:tr w:rsidR="00B559E4" w:rsidRPr="00A43927">
        <w:tc>
          <w:tcPr>
            <w:tcW w:w="3348" w:type="dxa"/>
          </w:tcPr>
          <w:p w:rsidR="00B559E4" w:rsidRPr="00A43927" w:rsidRDefault="00B559E4" w:rsidP="004465E6">
            <w:pPr>
              <w:rPr>
                <w:rFonts w:ascii="Arial" w:hAnsi="Arial" w:cs="Arial"/>
                <w:b/>
                <w:sz w:val="22"/>
              </w:rPr>
            </w:pPr>
          </w:p>
        </w:tc>
        <w:tc>
          <w:tcPr>
            <w:tcW w:w="1440" w:type="dxa"/>
          </w:tcPr>
          <w:p w:rsidR="00B559E4" w:rsidRPr="00A43927" w:rsidRDefault="00B559E4" w:rsidP="004465E6">
            <w:pPr>
              <w:rPr>
                <w:rFonts w:ascii="Arial" w:hAnsi="Arial" w:cs="Arial"/>
                <w:b/>
                <w:sz w:val="22"/>
              </w:rPr>
            </w:pPr>
            <w:r w:rsidRPr="00A43927">
              <w:rPr>
                <w:rFonts w:ascii="Arial" w:hAnsi="Arial" w:cs="Arial"/>
                <w:b/>
                <w:sz w:val="22"/>
              </w:rPr>
              <w:t xml:space="preserve">Target </w:t>
            </w:r>
            <w:r w:rsidRPr="00A43927">
              <w:rPr>
                <w:rFonts w:ascii="Arial" w:hAnsi="Arial" w:cs="Arial"/>
                <w:b/>
                <w:sz w:val="18"/>
              </w:rPr>
              <w:t>(where appropriate)</w:t>
            </w:r>
          </w:p>
        </w:tc>
        <w:tc>
          <w:tcPr>
            <w:tcW w:w="1132" w:type="dxa"/>
          </w:tcPr>
          <w:p w:rsidR="00B559E4" w:rsidRPr="00A43927" w:rsidRDefault="00B559E4" w:rsidP="00BB6BB6">
            <w:pPr>
              <w:rPr>
                <w:rFonts w:ascii="Arial" w:hAnsi="Arial" w:cs="Arial"/>
                <w:b/>
                <w:sz w:val="22"/>
                <w:lang w:val="en-US"/>
              </w:rPr>
            </w:pPr>
            <w:r>
              <w:rPr>
                <w:rFonts w:ascii="Arial" w:hAnsi="Arial" w:cs="Arial"/>
                <w:b/>
                <w:sz w:val="22"/>
                <w:lang w:val="en-US"/>
              </w:rPr>
              <w:t>2014/15</w:t>
            </w:r>
            <w:r w:rsidRPr="00A43927">
              <w:rPr>
                <w:rFonts w:ascii="Arial" w:hAnsi="Arial" w:cs="Arial"/>
                <w:b/>
                <w:sz w:val="22"/>
                <w:lang w:val="en-US"/>
              </w:rPr>
              <w:t xml:space="preserve"> </w:t>
            </w:r>
          </w:p>
          <w:p w:rsidR="00B559E4" w:rsidRPr="00A43927" w:rsidRDefault="00B559E4" w:rsidP="00BB6BB6">
            <w:pPr>
              <w:rPr>
                <w:rFonts w:ascii="Arial" w:hAnsi="Arial" w:cs="Arial"/>
                <w:b/>
                <w:sz w:val="22"/>
                <w:lang w:val="en-US"/>
              </w:rPr>
            </w:pPr>
            <w:r w:rsidRPr="00A43927">
              <w:rPr>
                <w:rFonts w:ascii="Arial" w:hAnsi="Arial" w:cs="Arial"/>
                <w:b/>
                <w:sz w:val="22"/>
                <w:lang w:val="en-US"/>
              </w:rPr>
              <w:t>Full Year</w:t>
            </w:r>
          </w:p>
        </w:tc>
        <w:tc>
          <w:tcPr>
            <w:tcW w:w="1275" w:type="dxa"/>
          </w:tcPr>
          <w:p w:rsidR="00B559E4" w:rsidRPr="00A43927" w:rsidRDefault="00B559E4" w:rsidP="00324F97">
            <w:pPr>
              <w:jc w:val="center"/>
              <w:rPr>
                <w:rFonts w:ascii="Arial" w:hAnsi="Arial" w:cs="Arial"/>
                <w:b/>
                <w:sz w:val="22"/>
                <w:lang w:val="en-US"/>
              </w:rPr>
            </w:pPr>
            <w:r>
              <w:rPr>
                <w:rFonts w:ascii="Arial" w:hAnsi="Arial" w:cs="Arial"/>
                <w:b/>
                <w:sz w:val="22"/>
                <w:lang w:val="en-US"/>
              </w:rPr>
              <w:t>2015/16</w:t>
            </w:r>
          </w:p>
          <w:p w:rsidR="00B559E4" w:rsidRPr="00A43927" w:rsidRDefault="00B559E4" w:rsidP="00324F97">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2</w:t>
            </w:r>
          </w:p>
        </w:tc>
        <w:tc>
          <w:tcPr>
            <w:tcW w:w="1275" w:type="dxa"/>
          </w:tcPr>
          <w:p w:rsidR="00B559E4" w:rsidRPr="00A43927" w:rsidRDefault="00B559E4" w:rsidP="00324F97">
            <w:pPr>
              <w:jc w:val="center"/>
              <w:rPr>
                <w:rFonts w:ascii="Arial" w:hAnsi="Arial" w:cs="Arial"/>
                <w:b/>
                <w:sz w:val="22"/>
                <w:lang w:val="en-US"/>
              </w:rPr>
            </w:pPr>
            <w:r>
              <w:rPr>
                <w:rFonts w:ascii="Arial" w:hAnsi="Arial" w:cs="Arial"/>
                <w:b/>
                <w:sz w:val="22"/>
                <w:lang w:val="en-US"/>
              </w:rPr>
              <w:t>2015/16</w:t>
            </w:r>
          </w:p>
          <w:p w:rsidR="00B559E4" w:rsidRPr="00A43927" w:rsidRDefault="00B559E4" w:rsidP="00324F97">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3</w:t>
            </w:r>
          </w:p>
        </w:tc>
        <w:tc>
          <w:tcPr>
            <w:tcW w:w="1275" w:type="dxa"/>
          </w:tcPr>
          <w:p w:rsidR="00B559E4" w:rsidRPr="00A43927" w:rsidRDefault="00B559E4" w:rsidP="00940D8F">
            <w:pPr>
              <w:rPr>
                <w:rFonts w:ascii="Arial" w:hAnsi="Arial" w:cs="Arial"/>
                <w:b/>
                <w:sz w:val="22"/>
                <w:lang w:val="en-US"/>
              </w:rPr>
            </w:pPr>
            <w:r w:rsidRPr="00A43927">
              <w:rPr>
                <w:rFonts w:ascii="Arial" w:hAnsi="Arial" w:cs="Arial"/>
                <w:b/>
                <w:sz w:val="22"/>
                <w:lang w:val="en-US"/>
              </w:rPr>
              <w:t xml:space="preserve">Red / Amber / Green (RAG) rating </w:t>
            </w:r>
            <w:r>
              <w:rPr>
                <w:rFonts w:ascii="Arial" w:hAnsi="Arial" w:cs="Arial"/>
                <w:b/>
                <w:sz w:val="22"/>
                <w:lang w:val="en-US"/>
              </w:rPr>
              <w:t>Q3</w:t>
            </w:r>
          </w:p>
        </w:tc>
      </w:tr>
      <w:tr w:rsidR="00512964" w:rsidRPr="00D23050">
        <w:tc>
          <w:tcPr>
            <w:tcW w:w="3348" w:type="dxa"/>
          </w:tcPr>
          <w:p w:rsidR="00512964" w:rsidRPr="00D23050" w:rsidRDefault="00512964" w:rsidP="004465E6">
            <w:pPr>
              <w:rPr>
                <w:rFonts w:ascii="Arial" w:hAnsi="Arial" w:cs="Arial"/>
                <w:sz w:val="22"/>
              </w:rPr>
            </w:pPr>
            <w:r w:rsidRPr="00D23050">
              <w:rPr>
                <w:rFonts w:ascii="Arial" w:hAnsi="Arial" w:cs="Arial"/>
                <w:sz w:val="22"/>
              </w:rPr>
              <w:t>Number of badges on issue at end of period</w:t>
            </w:r>
          </w:p>
        </w:tc>
        <w:tc>
          <w:tcPr>
            <w:tcW w:w="1440" w:type="dxa"/>
          </w:tcPr>
          <w:p w:rsidR="00512964" w:rsidRPr="00D23050" w:rsidRDefault="00512964" w:rsidP="004465E6">
            <w:pPr>
              <w:jc w:val="right"/>
              <w:rPr>
                <w:rFonts w:ascii="Arial" w:hAnsi="Arial" w:cs="Arial"/>
                <w:sz w:val="22"/>
              </w:rPr>
            </w:pPr>
          </w:p>
        </w:tc>
        <w:tc>
          <w:tcPr>
            <w:tcW w:w="1132" w:type="dxa"/>
          </w:tcPr>
          <w:p w:rsidR="00512964" w:rsidRPr="00D23050" w:rsidRDefault="00512964" w:rsidP="00DC58BF">
            <w:pPr>
              <w:jc w:val="right"/>
              <w:rPr>
                <w:rFonts w:ascii="Arial" w:hAnsi="Arial" w:cs="Arial"/>
                <w:sz w:val="22"/>
              </w:rPr>
            </w:pPr>
            <w:r>
              <w:rPr>
                <w:rFonts w:ascii="Arial" w:hAnsi="Arial" w:cs="Arial"/>
                <w:sz w:val="22"/>
              </w:rPr>
              <w:t>4,283</w:t>
            </w:r>
          </w:p>
        </w:tc>
        <w:tc>
          <w:tcPr>
            <w:tcW w:w="1275" w:type="dxa"/>
          </w:tcPr>
          <w:p w:rsidR="00512964" w:rsidRDefault="00512964" w:rsidP="00940D8F">
            <w:pPr>
              <w:jc w:val="center"/>
              <w:rPr>
                <w:rFonts w:ascii="Arial" w:hAnsi="Arial" w:cs="Arial"/>
                <w:sz w:val="22"/>
              </w:rPr>
            </w:pPr>
            <w:r>
              <w:rPr>
                <w:rFonts w:ascii="Arial" w:hAnsi="Arial" w:cs="Arial"/>
                <w:sz w:val="22"/>
              </w:rPr>
              <w:t>3,554</w:t>
            </w:r>
          </w:p>
        </w:tc>
        <w:tc>
          <w:tcPr>
            <w:tcW w:w="1275" w:type="dxa"/>
            <w:shd w:val="clear" w:color="auto" w:fill="FFFFFF"/>
          </w:tcPr>
          <w:p w:rsidR="00512964" w:rsidRDefault="00512964" w:rsidP="00EF3F2E">
            <w:pPr>
              <w:jc w:val="center"/>
              <w:rPr>
                <w:rFonts w:ascii="Arial" w:hAnsi="Arial" w:cs="Arial"/>
                <w:sz w:val="22"/>
              </w:rPr>
            </w:pPr>
            <w:r>
              <w:rPr>
                <w:rFonts w:ascii="Arial" w:hAnsi="Arial" w:cs="Arial"/>
                <w:sz w:val="22"/>
              </w:rPr>
              <w:t>3,551</w:t>
            </w:r>
          </w:p>
        </w:tc>
        <w:tc>
          <w:tcPr>
            <w:tcW w:w="1275" w:type="dxa"/>
            <w:shd w:val="clear" w:color="auto" w:fill="FFFFFF"/>
          </w:tcPr>
          <w:p w:rsidR="00512964" w:rsidRPr="00D23050" w:rsidRDefault="00512964" w:rsidP="00EF3F2E">
            <w:pPr>
              <w:jc w:val="center"/>
              <w:rPr>
                <w:rFonts w:ascii="Arial" w:hAnsi="Arial" w:cs="Arial"/>
                <w:sz w:val="22"/>
              </w:rPr>
            </w:pPr>
            <w:r>
              <w:rPr>
                <w:rFonts w:ascii="Arial" w:hAnsi="Arial" w:cs="Arial"/>
                <w:sz w:val="22"/>
              </w:rPr>
              <w:t>N/A</w:t>
            </w:r>
          </w:p>
        </w:tc>
      </w:tr>
      <w:tr w:rsidR="00512964" w:rsidRPr="00D23050">
        <w:tc>
          <w:tcPr>
            <w:tcW w:w="3348" w:type="dxa"/>
          </w:tcPr>
          <w:p w:rsidR="00512964" w:rsidRPr="00D23050" w:rsidRDefault="00512964" w:rsidP="004465E6">
            <w:pPr>
              <w:rPr>
                <w:rFonts w:ascii="Arial" w:hAnsi="Arial" w:cs="Arial"/>
                <w:sz w:val="22"/>
              </w:rPr>
            </w:pPr>
            <w:r w:rsidRPr="00D23050">
              <w:rPr>
                <w:rFonts w:ascii="Arial" w:hAnsi="Arial" w:cs="Arial"/>
                <w:sz w:val="22"/>
              </w:rPr>
              <w:t>Number of badges issued in period</w:t>
            </w:r>
          </w:p>
        </w:tc>
        <w:tc>
          <w:tcPr>
            <w:tcW w:w="1440" w:type="dxa"/>
          </w:tcPr>
          <w:p w:rsidR="00512964" w:rsidRPr="00D23050" w:rsidRDefault="00512964" w:rsidP="004465E6">
            <w:pPr>
              <w:jc w:val="right"/>
              <w:rPr>
                <w:rFonts w:ascii="Arial" w:hAnsi="Arial" w:cs="Arial"/>
                <w:sz w:val="22"/>
              </w:rPr>
            </w:pPr>
          </w:p>
        </w:tc>
        <w:tc>
          <w:tcPr>
            <w:tcW w:w="1132" w:type="dxa"/>
          </w:tcPr>
          <w:p w:rsidR="00512964" w:rsidRPr="00D23050" w:rsidRDefault="00512964" w:rsidP="00DC58BF">
            <w:pPr>
              <w:jc w:val="right"/>
              <w:rPr>
                <w:rFonts w:ascii="Arial" w:hAnsi="Arial" w:cs="Arial"/>
                <w:sz w:val="22"/>
              </w:rPr>
            </w:pPr>
            <w:r>
              <w:rPr>
                <w:rFonts w:ascii="Arial" w:hAnsi="Arial" w:cs="Arial"/>
                <w:sz w:val="22"/>
              </w:rPr>
              <w:t>2,046</w:t>
            </w:r>
          </w:p>
        </w:tc>
        <w:tc>
          <w:tcPr>
            <w:tcW w:w="1275" w:type="dxa"/>
          </w:tcPr>
          <w:p w:rsidR="00512964" w:rsidRDefault="00512964" w:rsidP="00940D8F">
            <w:pPr>
              <w:jc w:val="center"/>
              <w:rPr>
                <w:rFonts w:ascii="Arial" w:hAnsi="Arial" w:cs="Arial"/>
                <w:sz w:val="22"/>
                <w:lang w:val="en-US"/>
              </w:rPr>
            </w:pPr>
            <w:r>
              <w:rPr>
                <w:rFonts w:ascii="Arial" w:hAnsi="Arial" w:cs="Arial"/>
                <w:sz w:val="22"/>
                <w:lang w:val="en-US"/>
              </w:rPr>
              <w:t>364</w:t>
            </w:r>
          </w:p>
        </w:tc>
        <w:tc>
          <w:tcPr>
            <w:tcW w:w="1275" w:type="dxa"/>
            <w:shd w:val="clear" w:color="auto" w:fill="FFFFFF"/>
          </w:tcPr>
          <w:p w:rsidR="00512964" w:rsidRDefault="00512964" w:rsidP="00EF3F2E">
            <w:pPr>
              <w:jc w:val="center"/>
              <w:rPr>
                <w:rFonts w:ascii="Arial" w:hAnsi="Arial" w:cs="Arial"/>
                <w:sz w:val="22"/>
                <w:lang w:val="en-US"/>
              </w:rPr>
            </w:pPr>
            <w:r>
              <w:rPr>
                <w:rFonts w:ascii="Arial" w:hAnsi="Arial" w:cs="Arial"/>
                <w:sz w:val="22"/>
                <w:lang w:val="en-US"/>
              </w:rPr>
              <w:t>317</w:t>
            </w:r>
          </w:p>
        </w:tc>
        <w:tc>
          <w:tcPr>
            <w:tcW w:w="1275" w:type="dxa"/>
            <w:shd w:val="clear" w:color="auto" w:fill="FFFFFF"/>
          </w:tcPr>
          <w:p w:rsidR="00512964" w:rsidRDefault="00512964" w:rsidP="00EF3F2E">
            <w:pPr>
              <w:jc w:val="center"/>
              <w:rPr>
                <w:rFonts w:ascii="Arial" w:hAnsi="Arial" w:cs="Arial"/>
                <w:sz w:val="22"/>
                <w:lang w:val="en-US"/>
              </w:rPr>
            </w:pPr>
            <w:r>
              <w:rPr>
                <w:rFonts w:ascii="Arial" w:hAnsi="Arial" w:cs="Arial"/>
                <w:sz w:val="22"/>
                <w:lang w:val="en-US"/>
              </w:rPr>
              <w:t>N/A</w:t>
            </w:r>
          </w:p>
        </w:tc>
      </w:tr>
    </w:tbl>
    <w:p w:rsidR="001A217C" w:rsidRDefault="001A217C">
      <w:pPr>
        <w:rPr>
          <w:rFonts w:ascii="Arial" w:hAnsi="Arial" w:cs="Arial"/>
          <w:b/>
          <w:sz w:val="22"/>
        </w:rPr>
      </w:pPr>
    </w:p>
    <w:p w:rsidR="00940D8F" w:rsidRDefault="00940D8F" w:rsidP="00911A95">
      <w:pPr>
        <w:rPr>
          <w:rFonts w:ascii="Arial" w:hAnsi="Arial" w:cs="Arial"/>
          <w:b/>
          <w:sz w:val="22"/>
        </w:rPr>
      </w:pPr>
    </w:p>
    <w:p w:rsidR="00940D8F" w:rsidRDefault="00940D8F" w:rsidP="00911A95">
      <w:pPr>
        <w:rPr>
          <w:ins w:id="2" w:author="Tony O'Connor" w:date="2016-01-29T08:39:00Z"/>
          <w:rFonts w:ascii="Arial" w:hAnsi="Arial" w:cs="Arial"/>
          <w:b/>
          <w:sz w:val="22"/>
        </w:rPr>
      </w:pPr>
    </w:p>
    <w:p w:rsidR="00FF7755" w:rsidRDefault="00FF7755" w:rsidP="00911A95">
      <w:pPr>
        <w:rPr>
          <w:ins w:id="3" w:author="Tony O'Connor" w:date="2016-01-29T08:39:00Z"/>
          <w:rFonts w:ascii="Arial" w:hAnsi="Arial" w:cs="Arial"/>
          <w:b/>
          <w:sz w:val="22"/>
        </w:rPr>
      </w:pPr>
    </w:p>
    <w:p w:rsidR="00FF7755" w:rsidRDefault="00FF7755" w:rsidP="00911A95">
      <w:pPr>
        <w:rPr>
          <w:ins w:id="4" w:author="Tony O'Connor" w:date="2016-01-29T08:39:00Z"/>
          <w:rFonts w:ascii="Arial" w:hAnsi="Arial" w:cs="Arial"/>
          <w:b/>
          <w:sz w:val="22"/>
        </w:rPr>
      </w:pPr>
    </w:p>
    <w:p w:rsidR="00FF7755" w:rsidRDefault="00FF7755" w:rsidP="00911A95">
      <w:pPr>
        <w:rPr>
          <w:rFonts w:ascii="Arial" w:hAnsi="Arial" w:cs="Arial"/>
          <w:b/>
          <w:sz w:val="22"/>
        </w:rPr>
      </w:pPr>
    </w:p>
    <w:p w:rsidR="00940D8F" w:rsidRDefault="00940D8F" w:rsidP="00911A95">
      <w:pPr>
        <w:rPr>
          <w:rFonts w:ascii="Arial" w:hAnsi="Arial" w:cs="Arial"/>
          <w:b/>
          <w:sz w:val="22"/>
        </w:rPr>
      </w:pPr>
    </w:p>
    <w:p w:rsidR="008974D6" w:rsidRDefault="008974D6" w:rsidP="008974D6">
      <w:pPr>
        <w:rPr>
          <w:rFonts w:ascii="Arial" w:hAnsi="Arial" w:cs="Arial"/>
          <w:b/>
          <w:sz w:val="22"/>
        </w:rPr>
      </w:pPr>
      <w:r w:rsidRPr="00911A95">
        <w:rPr>
          <w:rFonts w:ascii="Arial" w:hAnsi="Arial" w:cs="Arial"/>
          <w:b/>
          <w:sz w:val="22"/>
        </w:rPr>
        <w:t>LONDON EUROPEAN PARTNERSHIP FOR TRANSPORT</w:t>
      </w:r>
    </w:p>
    <w:p w:rsidR="008974D6" w:rsidRPr="00911A95" w:rsidRDefault="008974D6" w:rsidP="008974D6">
      <w:pPr>
        <w:rPr>
          <w:rFonts w:ascii="Arial" w:hAnsi="Arial" w:cs="Arial"/>
          <w:b/>
          <w:sz w:val="22"/>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440"/>
        <w:gridCol w:w="1132"/>
        <w:gridCol w:w="1275"/>
        <w:gridCol w:w="1275"/>
        <w:gridCol w:w="1275"/>
      </w:tblGrid>
      <w:tr w:rsidR="008974D6" w:rsidRPr="00911A95" w:rsidTr="008974D6">
        <w:tc>
          <w:tcPr>
            <w:tcW w:w="3348" w:type="dxa"/>
          </w:tcPr>
          <w:p w:rsidR="008974D6" w:rsidRPr="00911A95" w:rsidRDefault="008974D6" w:rsidP="008974D6">
            <w:pPr>
              <w:rPr>
                <w:rFonts w:ascii="Arial" w:hAnsi="Arial" w:cs="Arial"/>
                <w:b/>
                <w:sz w:val="22"/>
              </w:rPr>
            </w:pPr>
          </w:p>
        </w:tc>
        <w:tc>
          <w:tcPr>
            <w:tcW w:w="1440" w:type="dxa"/>
          </w:tcPr>
          <w:p w:rsidR="008974D6" w:rsidRPr="00911A95" w:rsidRDefault="008974D6" w:rsidP="008974D6">
            <w:pPr>
              <w:rPr>
                <w:rFonts w:ascii="Arial" w:hAnsi="Arial" w:cs="Arial"/>
                <w:b/>
                <w:sz w:val="22"/>
              </w:rPr>
            </w:pPr>
            <w:r w:rsidRPr="00911A95">
              <w:rPr>
                <w:rFonts w:ascii="Arial" w:hAnsi="Arial" w:cs="Arial"/>
                <w:b/>
                <w:sz w:val="22"/>
              </w:rPr>
              <w:t xml:space="preserve">Target </w:t>
            </w:r>
            <w:r w:rsidRPr="00911A95">
              <w:rPr>
                <w:rFonts w:ascii="Arial" w:hAnsi="Arial" w:cs="Arial"/>
                <w:b/>
                <w:sz w:val="18"/>
              </w:rPr>
              <w:t>(where appropriate)</w:t>
            </w:r>
          </w:p>
        </w:tc>
        <w:tc>
          <w:tcPr>
            <w:tcW w:w="1132" w:type="dxa"/>
          </w:tcPr>
          <w:p w:rsidR="008974D6" w:rsidRPr="00A43927" w:rsidRDefault="008974D6" w:rsidP="008974D6">
            <w:pPr>
              <w:rPr>
                <w:rFonts w:ascii="Arial" w:hAnsi="Arial" w:cs="Arial"/>
                <w:b/>
                <w:sz w:val="22"/>
                <w:lang w:val="en-US"/>
              </w:rPr>
            </w:pPr>
            <w:r>
              <w:rPr>
                <w:rFonts w:ascii="Arial" w:hAnsi="Arial" w:cs="Arial"/>
                <w:b/>
                <w:sz w:val="22"/>
                <w:lang w:val="en-US"/>
              </w:rPr>
              <w:t>2014/15</w:t>
            </w:r>
            <w:r w:rsidRPr="00A43927">
              <w:rPr>
                <w:rFonts w:ascii="Arial" w:hAnsi="Arial" w:cs="Arial"/>
                <w:b/>
                <w:sz w:val="22"/>
                <w:lang w:val="en-US"/>
              </w:rPr>
              <w:t xml:space="preserve"> </w:t>
            </w:r>
          </w:p>
          <w:p w:rsidR="008974D6" w:rsidRPr="00A43927" w:rsidRDefault="008974D6" w:rsidP="008974D6">
            <w:pPr>
              <w:rPr>
                <w:rFonts w:ascii="Arial" w:hAnsi="Arial" w:cs="Arial"/>
                <w:b/>
                <w:sz w:val="22"/>
                <w:lang w:val="en-US"/>
              </w:rPr>
            </w:pPr>
            <w:r w:rsidRPr="00A43927">
              <w:rPr>
                <w:rFonts w:ascii="Arial" w:hAnsi="Arial" w:cs="Arial"/>
                <w:b/>
                <w:sz w:val="22"/>
                <w:lang w:val="en-US"/>
              </w:rPr>
              <w:t>Full Year</w:t>
            </w:r>
          </w:p>
        </w:tc>
        <w:tc>
          <w:tcPr>
            <w:tcW w:w="1275" w:type="dxa"/>
          </w:tcPr>
          <w:p w:rsidR="008974D6" w:rsidRPr="00A43927" w:rsidRDefault="008974D6" w:rsidP="008974D6">
            <w:pPr>
              <w:jc w:val="center"/>
              <w:rPr>
                <w:rFonts w:ascii="Arial" w:hAnsi="Arial" w:cs="Arial"/>
                <w:b/>
                <w:sz w:val="22"/>
                <w:lang w:val="en-US"/>
              </w:rPr>
            </w:pPr>
            <w:r>
              <w:rPr>
                <w:rFonts w:ascii="Arial" w:hAnsi="Arial" w:cs="Arial"/>
                <w:b/>
                <w:sz w:val="22"/>
                <w:lang w:val="en-US"/>
              </w:rPr>
              <w:t>2015/16</w:t>
            </w:r>
          </w:p>
          <w:p w:rsidR="008974D6" w:rsidRPr="00A43927" w:rsidRDefault="008974D6" w:rsidP="008974D6">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2</w:t>
            </w:r>
          </w:p>
        </w:tc>
        <w:tc>
          <w:tcPr>
            <w:tcW w:w="1275" w:type="dxa"/>
          </w:tcPr>
          <w:p w:rsidR="008974D6" w:rsidRPr="00A43927" w:rsidRDefault="008974D6" w:rsidP="008974D6">
            <w:pPr>
              <w:jc w:val="center"/>
              <w:rPr>
                <w:rFonts w:ascii="Arial" w:hAnsi="Arial" w:cs="Arial"/>
                <w:b/>
                <w:sz w:val="22"/>
                <w:lang w:val="en-US"/>
              </w:rPr>
            </w:pPr>
            <w:r>
              <w:rPr>
                <w:rFonts w:ascii="Arial" w:hAnsi="Arial" w:cs="Arial"/>
                <w:b/>
                <w:sz w:val="22"/>
                <w:lang w:val="en-US"/>
              </w:rPr>
              <w:t>2015/16</w:t>
            </w:r>
          </w:p>
          <w:p w:rsidR="008974D6" w:rsidRPr="00A43927" w:rsidRDefault="008974D6" w:rsidP="008974D6">
            <w:pPr>
              <w:jc w:val="center"/>
              <w:rPr>
                <w:rFonts w:ascii="Arial" w:hAnsi="Arial" w:cs="Arial"/>
                <w:b/>
                <w:sz w:val="22"/>
                <w:lang w:val="en-US"/>
              </w:rPr>
            </w:pPr>
            <w:r w:rsidRPr="00A43927">
              <w:rPr>
                <w:rFonts w:ascii="Arial" w:hAnsi="Arial" w:cs="Arial"/>
                <w:b/>
                <w:sz w:val="22"/>
                <w:lang w:val="en-US"/>
              </w:rPr>
              <w:t>Q</w:t>
            </w:r>
            <w:r>
              <w:rPr>
                <w:rFonts w:ascii="Arial" w:hAnsi="Arial" w:cs="Arial"/>
                <w:b/>
                <w:sz w:val="22"/>
                <w:lang w:val="en-US"/>
              </w:rPr>
              <w:t>3</w:t>
            </w:r>
          </w:p>
        </w:tc>
        <w:tc>
          <w:tcPr>
            <w:tcW w:w="1275" w:type="dxa"/>
            <w:tcBorders>
              <w:bottom w:val="single" w:sz="4" w:space="0" w:color="auto"/>
            </w:tcBorders>
          </w:tcPr>
          <w:p w:rsidR="008974D6" w:rsidRPr="00A43927" w:rsidRDefault="008974D6" w:rsidP="008974D6">
            <w:pPr>
              <w:rPr>
                <w:rFonts w:ascii="Arial" w:hAnsi="Arial" w:cs="Arial"/>
                <w:b/>
                <w:sz w:val="22"/>
                <w:lang w:val="en-US"/>
              </w:rPr>
            </w:pPr>
            <w:r w:rsidRPr="00A43927">
              <w:rPr>
                <w:rFonts w:ascii="Arial" w:hAnsi="Arial" w:cs="Arial"/>
                <w:b/>
                <w:sz w:val="22"/>
                <w:lang w:val="en-US"/>
              </w:rPr>
              <w:t xml:space="preserve">Red / Amber / Green (RAG) rating </w:t>
            </w:r>
            <w:r>
              <w:rPr>
                <w:rFonts w:ascii="Arial" w:hAnsi="Arial" w:cs="Arial"/>
                <w:b/>
                <w:sz w:val="22"/>
                <w:lang w:val="en-US"/>
              </w:rPr>
              <w:t>Q3</w:t>
            </w:r>
          </w:p>
        </w:tc>
      </w:tr>
      <w:tr w:rsidR="008974D6" w:rsidRPr="00911A95" w:rsidTr="008974D6">
        <w:tc>
          <w:tcPr>
            <w:tcW w:w="3348" w:type="dxa"/>
          </w:tcPr>
          <w:p w:rsidR="008974D6" w:rsidRPr="00911A95" w:rsidRDefault="008974D6" w:rsidP="008974D6">
            <w:pPr>
              <w:rPr>
                <w:rFonts w:ascii="Arial" w:hAnsi="Arial" w:cs="Arial"/>
                <w:sz w:val="22"/>
              </w:rPr>
            </w:pPr>
            <w:r w:rsidRPr="00911A95">
              <w:rPr>
                <w:rFonts w:ascii="Arial" w:hAnsi="Arial" w:cs="Arial"/>
                <w:sz w:val="22"/>
              </w:rPr>
              <w:t>Number of Boroughs participating in EU transport funding bids</w:t>
            </w:r>
          </w:p>
        </w:tc>
        <w:tc>
          <w:tcPr>
            <w:tcW w:w="1440" w:type="dxa"/>
          </w:tcPr>
          <w:p w:rsidR="008974D6" w:rsidRDefault="008974D6" w:rsidP="008974D6">
            <w:pPr>
              <w:jc w:val="right"/>
              <w:rPr>
                <w:rFonts w:ascii="Arial" w:eastAsiaTheme="minorHAnsi" w:hAnsi="Arial" w:cs="Arial"/>
                <w:sz w:val="22"/>
                <w:szCs w:val="22"/>
              </w:rPr>
            </w:pPr>
            <w:r>
              <w:rPr>
                <w:rFonts w:ascii="Arial" w:hAnsi="Arial" w:cs="Arial"/>
              </w:rPr>
              <w:t>7</w:t>
            </w:r>
          </w:p>
        </w:tc>
        <w:tc>
          <w:tcPr>
            <w:tcW w:w="1132" w:type="dxa"/>
          </w:tcPr>
          <w:p w:rsidR="008974D6" w:rsidRDefault="008974D6" w:rsidP="008974D6">
            <w:pPr>
              <w:jc w:val="right"/>
              <w:rPr>
                <w:rFonts w:ascii="Arial" w:eastAsiaTheme="minorHAnsi" w:hAnsi="Arial" w:cs="Arial"/>
                <w:sz w:val="22"/>
                <w:szCs w:val="22"/>
              </w:rPr>
            </w:pPr>
            <w:r>
              <w:rPr>
                <w:rFonts w:ascii="Arial" w:hAnsi="Arial" w:cs="Arial"/>
              </w:rPr>
              <w:t>10</w:t>
            </w:r>
          </w:p>
        </w:tc>
        <w:tc>
          <w:tcPr>
            <w:tcW w:w="1275" w:type="dxa"/>
          </w:tcPr>
          <w:p w:rsidR="008974D6" w:rsidRDefault="008974D6" w:rsidP="008974D6">
            <w:pPr>
              <w:jc w:val="center"/>
              <w:rPr>
                <w:rFonts w:ascii="Arial" w:eastAsiaTheme="minorHAnsi" w:hAnsi="Arial" w:cs="Arial"/>
                <w:sz w:val="22"/>
                <w:szCs w:val="22"/>
              </w:rPr>
            </w:pPr>
            <w:r>
              <w:rPr>
                <w:rFonts w:ascii="Arial" w:hAnsi="Arial" w:cs="Arial"/>
              </w:rPr>
              <w:t>3</w:t>
            </w:r>
          </w:p>
        </w:tc>
        <w:tc>
          <w:tcPr>
            <w:tcW w:w="1275" w:type="dxa"/>
            <w:shd w:val="clear" w:color="auto" w:fill="FFFFFF"/>
          </w:tcPr>
          <w:p w:rsidR="008974D6" w:rsidRDefault="008974D6" w:rsidP="008974D6">
            <w:pPr>
              <w:jc w:val="center"/>
              <w:rPr>
                <w:rFonts w:ascii="Arial" w:eastAsiaTheme="minorHAnsi" w:hAnsi="Arial" w:cs="Arial"/>
                <w:sz w:val="22"/>
                <w:szCs w:val="22"/>
              </w:rPr>
            </w:pPr>
            <w:r>
              <w:rPr>
                <w:rFonts w:ascii="Arial" w:eastAsiaTheme="minorHAnsi" w:hAnsi="Arial" w:cs="Arial"/>
                <w:sz w:val="22"/>
                <w:szCs w:val="22"/>
              </w:rPr>
              <w:t>14</w:t>
            </w:r>
          </w:p>
        </w:tc>
        <w:tc>
          <w:tcPr>
            <w:tcW w:w="1275" w:type="dxa"/>
            <w:shd w:val="clear" w:color="auto" w:fill="00B050"/>
          </w:tcPr>
          <w:p w:rsidR="008974D6" w:rsidRDefault="008974D6" w:rsidP="008974D6">
            <w:pPr>
              <w:jc w:val="center"/>
              <w:rPr>
                <w:rFonts w:ascii="Arial" w:eastAsiaTheme="minorHAnsi" w:hAnsi="Arial" w:cs="Arial"/>
                <w:sz w:val="22"/>
                <w:szCs w:val="22"/>
              </w:rPr>
            </w:pPr>
            <w:r>
              <w:rPr>
                <w:rFonts w:ascii="Arial" w:hAnsi="Arial" w:cs="Arial"/>
              </w:rPr>
              <w:t>Green</w:t>
            </w:r>
          </w:p>
        </w:tc>
      </w:tr>
    </w:tbl>
    <w:p w:rsidR="008974D6" w:rsidRPr="00911A95" w:rsidRDefault="008974D6" w:rsidP="008974D6">
      <w:pPr>
        <w:rPr>
          <w:rFonts w:ascii="Arial" w:hAnsi="Arial" w:cs="Arial"/>
          <w:b/>
          <w:sz w:val="22"/>
        </w:rPr>
      </w:pPr>
      <w:r w:rsidRPr="00911A95">
        <w:rPr>
          <w:rFonts w:ascii="Arial" w:hAnsi="Arial" w:cs="Arial"/>
          <w:b/>
          <w:sz w:val="22"/>
        </w:rPr>
        <w:tab/>
      </w:r>
    </w:p>
    <w:p w:rsidR="008974D6" w:rsidRDefault="008974D6" w:rsidP="008974D6">
      <w:pPr>
        <w:rPr>
          <w:rFonts w:ascii="Arial" w:hAnsi="Arial" w:cs="Arial"/>
          <w:b/>
          <w:bCs/>
        </w:rPr>
      </w:pPr>
      <w:r>
        <w:rPr>
          <w:rFonts w:ascii="Arial" w:hAnsi="Arial" w:cs="Arial"/>
          <w:b/>
          <w:bCs/>
        </w:rPr>
        <w:t>Comment:</w:t>
      </w:r>
    </w:p>
    <w:p w:rsidR="008974D6" w:rsidRDefault="008974D6" w:rsidP="008974D6">
      <w:pPr>
        <w:rPr>
          <w:rFonts w:ascii="Arial" w:hAnsi="Arial" w:cs="Arial"/>
          <w:b/>
          <w:bCs/>
        </w:rPr>
      </w:pPr>
    </w:p>
    <w:p w:rsidR="008974D6" w:rsidRDefault="008974D6" w:rsidP="008974D6">
      <w:pPr>
        <w:rPr>
          <w:rFonts w:ascii="Arial" w:hAnsi="Arial" w:cs="Arial"/>
          <w:sz w:val="22"/>
          <w:szCs w:val="22"/>
        </w:rPr>
      </w:pPr>
      <w:r>
        <w:rPr>
          <w:rFonts w:ascii="Arial" w:hAnsi="Arial" w:cs="Arial"/>
          <w:sz w:val="22"/>
          <w:szCs w:val="22"/>
        </w:rPr>
        <w:t>Following the Horizon 2020 call for funding bids which closed on Wednesday 20 January, there are a number of boroughs who have expressed a firm interest in being project partners.</w:t>
      </w:r>
    </w:p>
    <w:p w:rsidR="008974D6" w:rsidRDefault="008974D6" w:rsidP="008974D6">
      <w:pPr>
        <w:rPr>
          <w:rFonts w:ascii="Arial" w:hAnsi="Arial" w:cs="Arial"/>
          <w:sz w:val="22"/>
          <w:szCs w:val="22"/>
        </w:rPr>
      </w:pPr>
      <w:r>
        <w:rPr>
          <w:rFonts w:ascii="Arial" w:hAnsi="Arial" w:cs="Arial"/>
          <w:sz w:val="22"/>
          <w:szCs w:val="22"/>
        </w:rPr>
        <w:t xml:space="preserve">For the LEPT led first phase bid entitled </w:t>
      </w:r>
      <w:proofErr w:type="spellStart"/>
      <w:r w:rsidRPr="00481A8B">
        <w:rPr>
          <w:rFonts w:ascii="Arial" w:hAnsi="Arial" w:cs="Arial"/>
          <w:b/>
          <w:sz w:val="22"/>
          <w:szCs w:val="22"/>
        </w:rPr>
        <w:t>EVolution</w:t>
      </w:r>
      <w:proofErr w:type="spellEnd"/>
      <w:r w:rsidRPr="00481A8B">
        <w:rPr>
          <w:rFonts w:ascii="Arial" w:hAnsi="Arial" w:cs="Arial"/>
          <w:b/>
          <w:sz w:val="22"/>
          <w:szCs w:val="22"/>
        </w:rPr>
        <w:t xml:space="preserve"> – Electric Vehicle Charging for Smart Cities</w:t>
      </w:r>
      <w:r>
        <w:rPr>
          <w:rFonts w:ascii="Arial" w:hAnsi="Arial" w:cs="Arial"/>
          <w:sz w:val="22"/>
          <w:szCs w:val="22"/>
        </w:rPr>
        <w:t>, we have nine London boroughs (Brent, Enfield, Hackney, Hammersmith and Fulham, Haringey, Hounslow, Islington, Kensington and Chelsea, Richmond)   who wish to participate. This will eventually be reduced to two implementation partners subject to the success of the initial and second stage bid.</w:t>
      </w:r>
    </w:p>
    <w:p w:rsidR="008974D6" w:rsidRDefault="008974D6" w:rsidP="008974D6">
      <w:pPr>
        <w:rPr>
          <w:rFonts w:ascii="Arial" w:hAnsi="Arial" w:cs="Arial"/>
          <w:sz w:val="22"/>
          <w:szCs w:val="22"/>
        </w:rPr>
      </w:pPr>
      <w:r>
        <w:rPr>
          <w:rFonts w:ascii="Arial" w:hAnsi="Arial" w:cs="Arial"/>
          <w:sz w:val="22"/>
          <w:szCs w:val="22"/>
        </w:rPr>
        <w:t xml:space="preserve">LEPT are also the bid partners in London for a proposed project entitled </w:t>
      </w:r>
      <w:proofErr w:type="spellStart"/>
      <w:r w:rsidRPr="00481A8B">
        <w:rPr>
          <w:rFonts w:ascii="Arial" w:hAnsi="Arial" w:cs="Arial"/>
          <w:b/>
          <w:sz w:val="22"/>
          <w:szCs w:val="22"/>
        </w:rPr>
        <w:t>Streetlife</w:t>
      </w:r>
      <w:proofErr w:type="spellEnd"/>
      <w:r>
        <w:rPr>
          <w:rFonts w:ascii="Arial" w:hAnsi="Arial" w:cs="Arial"/>
          <w:sz w:val="22"/>
          <w:szCs w:val="22"/>
        </w:rPr>
        <w:t xml:space="preserve">. So far we have received firm details from four boroughs wishing to partner this bid (Brent, Haringey, Harrow, </w:t>
      </w:r>
      <w:proofErr w:type="gramStart"/>
      <w:r>
        <w:rPr>
          <w:rFonts w:ascii="Arial" w:hAnsi="Arial" w:cs="Arial"/>
          <w:sz w:val="22"/>
          <w:szCs w:val="22"/>
        </w:rPr>
        <w:t>Southwark</w:t>
      </w:r>
      <w:proofErr w:type="gramEnd"/>
      <w:r>
        <w:rPr>
          <w:rFonts w:ascii="Arial" w:hAnsi="Arial" w:cs="Arial"/>
          <w:sz w:val="22"/>
          <w:szCs w:val="22"/>
        </w:rPr>
        <w:t>). Again this will reduce to two subject to the success of the bid.</w:t>
      </w:r>
    </w:p>
    <w:p w:rsidR="008974D6" w:rsidRDefault="008974D6" w:rsidP="008974D6">
      <w:pPr>
        <w:rPr>
          <w:rFonts w:ascii="Arial" w:hAnsi="Arial" w:cs="Arial"/>
          <w:sz w:val="22"/>
          <w:szCs w:val="22"/>
        </w:rPr>
      </w:pPr>
      <w:r>
        <w:rPr>
          <w:rFonts w:ascii="Arial" w:hAnsi="Arial" w:cs="Arial"/>
          <w:sz w:val="22"/>
          <w:szCs w:val="22"/>
        </w:rPr>
        <w:t xml:space="preserve">We have also brokered a partnership for Southwark with the following project bid under the same Horizon 2020 call: </w:t>
      </w:r>
      <w:r w:rsidRPr="00481A8B">
        <w:rPr>
          <w:rFonts w:ascii="Arial" w:hAnsi="Arial" w:cs="Arial"/>
          <w:b/>
          <w:sz w:val="22"/>
          <w:szCs w:val="22"/>
        </w:rPr>
        <w:t>Sensing, Monitoring and Planning the Mobility Needs of the Ageing and Liveable Neighbourhood</w:t>
      </w:r>
      <w:r>
        <w:rPr>
          <w:rFonts w:ascii="Arial" w:hAnsi="Arial" w:cs="Arial"/>
          <w:sz w:val="22"/>
          <w:szCs w:val="22"/>
        </w:rPr>
        <w:t xml:space="preserve"> </w:t>
      </w:r>
    </w:p>
    <w:p w:rsidR="008974D6" w:rsidRDefault="008974D6" w:rsidP="008974D6">
      <w:pPr>
        <w:rPr>
          <w:rFonts w:ascii="Arial" w:hAnsi="Arial" w:cs="Arial"/>
          <w:sz w:val="22"/>
          <w:szCs w:val="22"/>
        </w:rPr>
      </w:pPr>
      <w:r>
        <w:rPr>
          <w:rFonts w:ascii="Arial" w:hAnsi="Arial" w:cs="Arial"/>
          <w:sz w:val="22"/>
          <w:szCs w:val="22"/>
        </w:rPr>
        <w:t xml:space="preserve">  </w:t>
      </w:r>
    </w:p>
    <w:p w:rsidR="008974D6" w:rsidRDefault="008974D6" w:rsidP="008974D6">
      <w:pPr>
        <w:rPr>
          <w:rFonts w:ascii="Arial" w:hAnsi="Arial" w:cs="Arial"/>
          <w:sz w:val="22"/>
          <w:szCs w:val="22"/>
        </w:rPr>
      </w:pPr>
    </w:p>
    <w:p w:rsidR="008974D6" w:rsidRDefault="008974D6" w:rsidP="008974D6">
      <w:pPr>
        <w:rPr>
          <w:rFonts w:ascii="Arial" w:hAnsi="Arial" w:cs="Arial"/>
          <w:sz w:val="22"/>
          <w:szCs w:val="22"/>
        </w:rPr>
      </w:pPr>
    </w:p>
    <w:p w:rsidR="008974D6" w:rsidRPr="00911A95" w:rsidRDefault="008974D6" w:rsidP="008974D6">
      <w:pPr>
        <w:rPr>
          <w:rFonts w:ascii="Arial" w:hAnsi="Arial" w:cs="Arial"/>
          <w:b/>
          <w:sz w:val="22"/>
        </w:rPr>
      </w:pPr>
    </w:p>
    <w:p w:rsidR="00911A95" w:rsidRPr="00911A95" w:rsidRDefault="00911A95" w:rsidP="00911A95">
      <w:pPr>
        <w:rPr>
          <w:rFonts w:ascii="Arial" w:hAnsi="Arial" w:cs="Arial"/>
          <w:b/>
          <w:sz w:val="22"/>
        </w:rPr>
      </w:pPr>
    </w:p>
    <w:p w:rsidR="00911A95" w:rsidRPr="00911A95" w:rsidRDefault="00DA2594" w:rsidP="00911A95">
      <w:pPr>
        <w:rPr>
          <w:rFonts w:ascii="Arial" w:hAnsi="Arial" w:cs="Arial"/>
          <w:sz w:val="22"/>
        </w:rPr>
      </w:pPr>
      <w:r>
        <w:rPr>
          <w:rFonts w:ascii="Arial" w:hAnsi="Arial" w:cs="Arial"/>
          <w:b/>
          <w:sz w:val="22"/>
        </w:rPr>
        <w:t xml:space="preserve"> </w:t>
      </w:r>
    </w:p>
    <w:p w:rsidR="00911A95" w:rsidRPr="00911A95" w:rsidRDefault="00911A95" w:rsidP="00911A95">
      <w:pPr>
        <w:rPr>
          <w:rFonts w:ascii="Arial" w:hAnsi="Arial" w:cs="Arial"/>
          <w:b/>
          <w:sz w:val="22"/>
        </w:rPr>
      </w:pPr>
    </w:p>
    <w:p w:rsidR="00911A95" w:rsidRDefault="00911A95" w:rsidP="005065D6">
      <w:pPr>
        <w:rPr>
          <w:rFonts w:ascii="Arial" w:hAnsi="Arial" w:cs="Arial"/>
          <w:b/>
          <w:sz w:val="22"/>
        </w:rPr>
      </w:pPr>
    </w:p>
    <w:sectPr w:rsidR="00911A95" w:rsidSect="009C7AA6">
      <w:headerReference w:type="even" r:id="rId10"/>
      <w:headerReference w:type="default" r:id="rId11"/>
      <w:footerReference w:type="even" r:id="rId12"/>
      <w:footerReference w:type="default" r:id="rId13"/>
      <w:headerReference w:type="first" r:id="rId14"/>
      <w:footerReference w:type="first" r:id="rId15"/>
      <w:pgSz w:w="11907" w:h="16840" w:code="9"/>
      <w:pgMar w:top="1134" w:right="1134" w:bottom="1134" w:left="1134" w:header="720" w:footer="28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576" w:rsidRDefault="00F12576">
      <w:r>
        <w:separator/>
      </w:r>
    </w:p>
  </w:endnote>
  <w:endnote w:type="continuationSeparator" w:id="0">
    <w:p w:rsidR="00F12576" w:rsidRDefault="00F1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fficina Sans ITC TT">
    <w:altName w:val="Courier New"/>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2E" w:rsidRDefault="00EF3F2E">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rsidR="00EF3F2E" w:rsidRDefault="00EF3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2E" w:rsidRDefault="00EF3F2E" w:rsidP="00E85D6C">
    <w:pPr>
      <w:pStyle w:val="Footer"/>
      <w:jc w:val="right"/>
      <w:rPr>
        <w:rFonts w:ascii="Arial" w:hAnsi="Arial" w:cs="Arial"/>
        <w:b/>
        <w:bCs/>
        <w:sz w:val="16"/>
      </w:rPr>
    </w:pPr>
    <w:r>
      <w:rPr>
        <w:rFonts w:ascii="Arial" w:hAnsi="Arial" w:cs="Arial"/>
        <w:b/>
        <w:bCs/>
        <w:sz w:val="16"/>
      </w:rPr>
      <w:t>Transport &amp; Mobility Services Performance Information</w:t>
    </w:r>
    <w:r>
      <w:rPr>
        <w:rFonts w:ascii="Arial" w:hAnsi="Arial" w:cs="Arial"/>
        <w:b/>
        <w:bCs/>
        <w:sz w:val="16"/>
      </w:rPr>
      <w:tab/>
    </w:r>
    <w:r>
      <w:rPr>
        <w:rFonts w:ascii="Arial" w:hAnsi="Arial" w:cs="Arial"/>
        <w:b/>
        <w:bCs/>
        <w:sz w:val="16"/>
      </w:rPr>
      <w:tab/>
      <w:t xml:space="preserve">    TEC Executive Sub Committee – 11 February 2016</w:t>
    </w:r>
  </w:p>
  <w:p w:rsidR="00EF3F2E" w:rsidRPr="006A0310" w:rsidRDefault="00EF3F2E" w:rsidP="004465E6">
    <w:pPr>
      <w:pStyle w:val="Footer"/>
      <w:jc w:val="center"/>
      <w:rPr>
        <w:rFonts w:ascii="Arial" w:hAnsi="Arial" w:cs="Arial"/>
        <w:b/>
        <w:bCs/>
        <w:sz w:val="16"/>
      </w:rPr>
    </w:pPr>
    <w:r w:rsidRPr="00680678">
      <w:rPr>
        <w:rFonts w:ascii="Arial" w:hAnsi="Arial" w:cs="Arial"/>
        <w:b/>
        <w:bCs/>
        <w:sz w:val="16"/>
      </w:rPr>
      <w:t>Agenda Item</w:t>
    </w:r>
    <w:r>
      <w:rPr>
        <w:rFonts w:ascii="Arial" w:hAnsi="Arial" w:cs="Arial"/>
        <w:b/>
        <w:bCs/>
        <w:sz w:val="16"/>
      </w:rPr>
      <w:t xml:space="preserve"> </w:t>
    </w:r>
    <w:r w:rsidR="00D71FD2">
      <w:rPr>
        <w:rFonts w:ascii="Arial" w:hAnsi="Arial" w:cs="Arial"/>
        <w:b/>
        <w:bCs/>
        <w:sz w:val="16"/>
      </w:rPr>
      <w:t>3</w:t>
    </w:r>
    <w:bookmarkStart w:id="5" w:name="_GoBack"/>
    <w:bookmarkEnd w:id="5"/>
    <w:r w:rsidRPr="00680678">
      <w:rPr>
        <w:rFonts w:ascii="Arial" w:hAnsi="Arial" w:cs="Arial"/>
        <w:b/>
        <w:bCs/>
        <w:sz w:val="16"/>
      </w:rPr>
      <w:t xml:space="preserve">, </w:t>
    </w:r>
    <w:r w:rsidRPr="00080D2B">
      <w:rPr>
        <w:rFonts w:ascii="Arial" w:hAnsi="Arial" w:cs="Arial"/>
        <w:b/>
        <w:bCs/>
        <w:sz w:val="16"/>
        <w:lang w:val="en-US"/>
      </w:rPr>
      <w:t xml:space="preserve">Page </w:t>
    </w:r>
    <w:r w:rsidRPr="006A0310">
      <w:rPr>
        <w:rStyle w:val="PageNumber"/>
        <w:rFonts w:ascii="Arial" w:hAnsi="Arial" w:cs="Arial"/>
        <w:b/>
        <w:sz w:val="16"/>
      </w:rPr>
      <w:fldChar w:fldCharType="begin"/>
    </w:r>
    <w:r w:rsidRPr="006A0310">
      <w:rPr>
        <w:rStyle w:val="PageNumber"/>
        <w:rFonts w:ascii="Arial" w:hAnsi="Arial" w:cs="Arial"/>
        <w:b/>
        <w:sz w:val="16"/>
      </w:rPr>
      <w:instrText xml:space="preserve"> PAGE </w:instrText>
    </w:r>
    <w:r w:rsidRPr="006A0310">
      <w:rPr>
        <w:rStyle w:val="PageNumber"/>
        <w:rFonts w:ascii="Arial" w:hAnsi="Arial" w:cs="Arial"/>
        <w:b/>
        <w:sz w:val="16"/>
      </w:rPr>
      <w:fldChar w:fldCharType="separate"/>
    </w:r>
    <w:r w:rsidR="00D71FD2">
      <w:rPr>
        <w:rStyle w:val="PageNumber"/>
        <w:rFonts w:ascii="Arial" w:hAnsi="Arial" w:cs="Arial"/>
        <w:b/>
        <w:noProof/>
        <w:sz w:val="16"/>
      </w:rPr>
      <w:t>2</w:t>
    </w:r>
    <w:r w:rsidRPr="006A0310">
      <w:rPr>
        <w:rStyle w:val="PageNumber"/>
        <w:rFonts w:ascii="Arial" w:hAnsi="Arial" w:cs="Arial"/>
        <w:b/>
        <w:sz w:val="16"/>
      </w:rPr>
      <w:fldChar w:fldCharType="end"/>
    </w:r>
  </w:p>
  <w:p w:rsidR="00EF3F2E" w:rsidRPr="00680678" w:rsidRDefault="00EF3F2E" w:rsidP="00446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2E" w:rsidRDefault="00EF3F2E" w:rsidP="004465E6">
    <w:pPr>
      <w:pStyle w:val="Footer"/>
      <w:jc w:val="right"/>
      <w:rPr>
        <w:rFonts w:ascii="Arial" w:hAnsi="Arial" w:cs="Arial"/>
        <w:b/>
        <w:bCs/>
        <w:sz w:val="16"/>
      </w:rPr>
    </w:pPr>
    <w:r>
      <w:rPr>
        <w:rFonts w:ascii="Arial" w:hAnsi="Arial" w:cs="Arial"/>
        <w:b/>
        <w:bCs/>
        <w:sz w:val="16"/>
      </w:rPr>
      <w:t>Transport &amp; Mobility Services Performance Information</w:t>
    </w:r>
    <w:r>
      <w:rPr>
        <w:rFonts w:ascii="Arial" w:hAnsi="Arial" w:cs="Arial"/>
        <w:b/>
        <w:bCs/>
        <w:sz w:val="16"/>
      </w:rPr>
      <w:tab/>
    </w:r>
    <w:r>
      <w:rPr>
        <w:rFonts w:ascii="Arial" w:hAnsi="Arial" w:cs="Arial"/>
        <w:b/>
        <w:bCs/>
        <w:sz w:val="16"/>
      </w:rPr>
      <w:tab/>
      <w:t xml:space="preserve">           TEC Executive Sub Committee – 11 February 2016</w:t>
    </w:r>
  </w:p>
  <w:p w:rsidR="00EF3F2E" w:rsidRPr="006A0310" w:rsidRDefault="00EF3F2E" w:rsidP="004465E6">
    <w:pPr>
      <w:pStyle w:val="Footer"/>
      <w:jc w:val="center"/>
      <w:rPr>
        <w:rFonts w:ascii="Arial" w:hAnsi="Arial" w:cs="Arial"/>
        <w:b/>
        <w:bCs/>
        <w:sz w:val="16"/>
      </w:rPr>
    </w:pPr>
    <w:r w:rsidRPr="00680678">
      <w:rPr>
        <w:rFonts w:ascii="Arial" w:hAnsi="Arial" w:cs="Arial"/>
        <w:b/>
        <w:bCs/>
        <w:sz w:val="16"/>
      </w:rPr>
      <w:t>Agenda Item</w:t>
    </w:r>
    <w:r>
      <w:rPr>
        <w:rFonts w:ascii="Arial" w:hAnsi="Arial" w:cs="Arial"/>
        <w:b/>
        <w:bCs/>
        <w:sz w:val="16"/>
      </w:rPr>
      <w:t xml:space="preserve"> </w:t>
    </w:r>
    <w:r w:rsidR="00D71FD2">
      <w:rPr>
        <w:rFonts w:ascii="Arial" w:hAnsi="Arial" w:cs="Arial"/>
        <w:b/>
        <w:bCs/>
        <w:sz w:val="16"/>
      </w:rPr>
      <w:t>3</w:t>
    </w:r>
    <w:r>
      <w:rPr>
        <w:rFonts w:ascii="Arial" w:hAnsi="Arial" w:cs="Arial"/>
        <w:b/>
        <w:bCs/>
        <w:sz w:val="16"/>
      </w:rPr>
      <w:t xml:space="preserve">, </w:t>
    </w:r>
    <w:r w:rsidRPr="00080D2B">
      <w:rPr>
        <w:rFonts w:ascii="Arial" w:hAnsi="Arial" w:cs="Arial"/>
        <w:b/>
        <w:bCs/>
        <w:sz w:val="16"/>
        <w:lang w:val="en-US"/>
      </w:rPr>
      <w:t xml:space="preserve">Page </w:t>
    </w:r>
    <w:r w:rsidRPr="006A0310">
      <w:rPr>
        <w:rStyle w:val="PageNumber"/>
        <w:rFonts w:ascii="Arial" w:hAnsi="Arial" w:cs="Arial"/>
        <w:b/>
        <w:sz w:val="16"/>
      </w:rPr>
      <w:fldChar w:fldCharType="begin"/>
    </w:r>
    <w:r w:rsidRPr="006A0310">
      <w:rPr>
        <w:rStyle w:val="PageNumber"/>
        <w:rFonts w:ascii="Arial" w:hAnsi="Arial" w:cs="Arial"/>
        <w:b/>
        <w:sz w:val="16"/>
      </w:rPr>
      <w:instrText xml:space="preserve"> PAGE </w:instrText>
    </w:r>
    <w:r w:rsidRPr="006A0310">
      <w:rPr>
        <w:rStyle w:val="PageNumber"/>
        <w:rFonts w:ascii="Arial" w:hAnsi="Arial" w:cs="Arial"/>
        <w:b/>
        <w:sz w:val="16"/>
      </w:rPr>
      <w:fldChar w:fldCharType="separate"/>
    </w:r>
    <w:r w:rsidR="00D71FD2">
      <w:rPr>
        <w:rStyle w:val="PageNumber"/>
        <w:rFonts w:ascii="Arial" w:hAnsi="Arial" w:cs="Arial"/>
        <w:b/>
        <w:noProof/>
        <w:sz w:val="16"/>
      </w:rPr>
      <w:t>1</w:t>
    </w:r>
    <w:r w:rsidRPr="006A0310">
      <w:rPr>
        <w:rStyle w:val="PageNumber"/>
        <w:rFonts w:ascii="Arial" w:hAnsi="Arial" w:cs="Arial"/>
        <w:b/>
        <w:sz w:val="16"/>
      </w:rPr>
      <w:fldChar w:fldCharType="end"/>
    </w:r>
  </w:p>
  <w:p w:rsidR="00EF3F2E" w:rsidRDefault="00EF3F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576" w:rsidRDefault="00F12576">
      <w:r>
        <w:separator/>
      </w:r>
    </w:p>
  </w:footnote>
  <w:footnote w:type="continuationSeparator" w:id="0">
    <w:p w:rsidR="00F12576" w:rsidRDefault="00F12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FD2" w:rsidRDefault="00D71F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2E" w:rsidRDefault="00EF3F2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F2E" w:rsidRDefault="00EF3F2E" w:rsidP="004465E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828"/>
    <w:multiLevelType w:val="hybridMultilevel"/>
    <w:tmpl w:val="C75A523C"/>
    <w:lvl w:ilvl="0" w:tplc="D0F257CC">
      <w:start w:val="95"/>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A97CBA"/>
    <w:multiLevelType w:val="hybridMultilevel"/>
    <w:tmpl w:val="A238D6FE"/>
    <w:lvl w:ilvl="0" w:tplc="6A7A500E">
      <w:start w:val="9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C83C72"/>
    <w:multiLevelType w:val="hybridMultilevel"/>
    <w:tmpl w:val="BD144A6A"/>
    <w:lvl w:ilvl="0" w:tplc="28B8A0DC">
      <w:start w:val="34"/>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A2CDD"/>
    <w:multiLevelType w:val="hybridMultilevel"/>
    <w:tmpl w:val="76AC3BCE"/>
    <w:lvl w:ilvl="0" w:tplc="7FBCCBA8">
      <w:start w:val="1"/>
      <w:numFmt w:val="decimal"/>
      <w:lvlText w:val="%1."/>
      <w:lvlJc w:val="left"/>
      <w:pPr>
        <w:tabs>
          <w:tab w:val="num" w:pos="720"/>
        </w:tabs>
        <w:ind w:left="720" w:hanging="360"/>
      </w:pPr>
      <w:rPr>
        <w:rFonts w:ascii="Arial" w:hAnsi="Arial" w:hint="default"/>
        <w:b w:val="0"/>
        <w:i w:val="0"/>
        <w:sz w:val="22"/>
      </w:rPr>
    </w:lvl>
    <w:lvl w:ilvl="1" w:tplc="0409000F">
      <w:start w:val="1"/>
      <w:numFmt w:val="decimal"/>
      <w:lvlText w:val="%2."/>
      <w:lvlJc w:val="left"/>
      <w:pPr>
        <w:tabs>
          <w:tab w:val="num" w:pos="1440"/>
        </w:tabs>
        <w:ind w:left="144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5747F95"/>
    <w:multiLevelType w:val="hybridMultilevel"/>
    <w:tmpl w:val="02AA9B4C"/>
    <w:lvl w:ilvl="0" w:tplc="02C21D64">
      <w:start w:val="34"/>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701316"/>
    <w:multiLevelType w:val="hybridMultilevel"/>
    <w:tmpl w:val="7DB4CEA8"/>
    <w:lvl w:ilvl="0" w:tplc="3BFE0D8E">
      <w:start w:val="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610193"/>
    <w:multiLevelType w:val="hybridMultilevel"/>
    <w:tmpl w:val="E96C8DD6"/>
    <w:lvl w:ilvl="0" w:tplc="12F0E550">
      <w:start w:val="95"/>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BEC6983"/>
    <w:multiLevelType w:val="hybridMultilevel"/>
    <w:tmpl w:val="3D484984"/>
    <w:lvl w:ilvl="0" w:tplc="68E0F6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9E0"/>
    <w:rsid w:val="00020A84"/>
    <w:rsid w:val="00021D2C"/>
    <w:rsid w:val="00024F15"/>
    <w:rsid w:val="0003309A"/>
    <w:rsid w:val="0004071A"/>
    <w:rsid w:val="00054265"/>
    <w:rsid w:val="000665C7"/>
    <w:rsid w:val="00080B46"/>
    <w:rsid w:val="00085B59"/>
    <w:rsid w:val="00094686"/>
    <w:rsid w:val="00095859"/>
    <w:rsid w:val="000A2A83"/>
    <w:rsid w:val="000B249C"/>
    <w:rsid w:val="000B3182"/>
    <w:rsid w:val="000D2115"/>
    <w:rsid w:val="000D35A1"/>
    <w:rsid w:val="000F7D30"/>
    <w:rsid w:val="0013314D"/>
    <w:rsid w:val="001368FC"/>
    <w:rsid w:val="001442A5"/>
    <w:rsid w:val="00147413"/>
    <w:rsid w:val="00176D1F"/>
    <w:rsid w:val="00191CC5"/>
    <w:rsid w:val="0019309D"/>
    <w:rsid w:val="001A217C"/>
    <w:rsid w:val="001B3717"/>
    <w:rsid w:val="001B64B5"/>
    <w:rsid w:val="001C4C85"/>
    <w:rsid w:val="001C6F5F"/>
    <w:rsid w:val="001D01BE"/>
    <w:rsid w:val="001E4071"/>
    <w:rsid w:val="001E73A5"/>
    <w:rsid w:val="001F2FA7"/>
    <w:rsid w:val="001F41AF"/>
    <w:rsid w:val="001F7B26"/>
    <w:rsid w:val="00200B03"/>
    <w:rsid w:val="002343E3"/>
    <w:rsid w:val="00236FDD"/>
    <w:rsid w:val="0025068C"/>
    <w:rsid w:val="002572F1"/>
    <w:rsid w:val="00285B1B"/>
    <w:rsid w:val="00297E46"/>
    <w:rsid w:val="002A10E8"/>
    <w:rsid w:val="002A23F9"/>
    <w:rsid w:val="002C0910"/>
    <w:rsid w:val="002C6A73"/>
    <w:rsid w:val="002D79E0"/>
    <w:rsid w:val="003079BB"/>
    <w:rsid w:val="00324F97"/>
    <w:rsid w:val="0032646D"/>
    <w:rsid w:val="003324F0"/>
    <w:rsid w:val="0034388B"/>
    <w:rsid w:val="00380CF1"/>
    <w:rsid w:val="003A43C1"/>
    <w:rsid w:val="003B7C62"/>
    <w:rsid w:val="003C54A3"/>
    <w:rsid w:val="003C7D09"/>
    <w:rsid w:val="003F4BAF"/>
    <w:rsid w:val="00402B29"/>
    <w:rsid w:val="00413B74"/>
    <w:rsid w:val="004255A8"/>
    <w:rsid w:val="00442515"/>
    <w:rsid w:val="004465E6"/>
    <w:rsid w:val="00451A7A"/>
    <w:rsid w:val="00466403"/>
    <w:rsid w:val="004830D6"/>
    <w:rsid w:val="00485287"/>
    <w:rsid w:val="00486759"/>
    <w:rsid w:val="004963EE"/>
    <w:rsid w:val="00496CAB"/>
    <w:rsid w:val="00497E1F"/>
    <w:rsid w:val="004B0F3B"/>
    <w:rsid w:val="004D5130"/>
    <w:rsid w:val="004F360A"/>
    <w:rsid w:val="005002FF"/>
    <w:rsid w:val="005065D6"/>
    <w:rsid w:val="00512964"/>
    <w:rsid w:val="005237FA"/>
    <w:rsid w:val="00531264"/>
    <w:rsid w:val="00560B56"/>
    <w:rsid w:val="00574D1C"/>
    <w:rsid w:val="00575C79"/>
    <w:rsid w:val="00581F1D"/>
    <w:rsid w:val="00584F1C"/>
    <w:rsid w:val="005958FE"/>
    <w:rsid w:val="005C7555"/>
    <w:rsid w:val="005D1F8B"/>
    <w:rsid w:val="006155EE"/>
    <w:rsid w:val="0061663A"/>
    <w:rsid w:val="00625E3D"/>
    <w:rsid w:val="00641295"/>
    <w:rsid w:val="00650788"/>
    <w:rsid w:val="006669D9"/>
    <w:rsid w:val="006705D2"/>
    <w:rsid w:val="00673C4D"/>
    <w:rsid w:val="00675AC5"/>
    <w:rsid w:val="006A116B"/>
    <w:rsid w:val="006A6A7B"/>
    <w:rsid w:val="006D08BD"/>
    <w:rsid w:val="006E13EA"/>
    <w:rsid w:val="006E2336"/>
    <w:rsid w:val="006E7FCC"/>
    <w:rsid w:val="00747FFE"/>
    <w:rsid w:val="00773936"/>
    <w:rsid w:val="0078549A"/>
    <w:rsid w:val="00787E8C"/>
    <w:rsid w:val="00793A40"/>
    <w:rsid w:val="0079649C"/>
    <w:rsid w:val="007A6E77"/>
    <w:rsid w:val="007C3DD3"/>
    <w:rsid w:val="007C65E6"/>
    <w:rsid w:val="007D2DB3"/>
    <w:rsid w:val="007E6E61"/>
    <w:rsid w:val="007F7271"/>
    <w:rsid w:val="008309DD"/>
    <w:rsid w:val="00830C8D"/>
    <w:rsid w:val="0085006B"/>
    <w:rsid w:val="0085093C"/>
    <w:rsid w:val="0086326A"/>
    <w:rsid w:val="008642FD"/>
    <w:rsid w:val="0086472B"/>
    <w:rsid w:val="00875005"/>
    <w:rsid w:val="00877F60"/>
    <w:rsid w:val="008974D6"/>
    <w:rsid w:val="008B1DB6"/>
    <w:rsid w:val="008C6E1E"/>
    <w:rsid w:val="008D49A0"/>
    <w:rsid w:val="008D5179"/>
    <w:rsid w:val="008E0F76"/>
    <w:rsid w:val="009107EE"/>
    <w:rsid w:val="00911A95"/>
    <w:rsid w:val="00911D1E"/>
    <w:rsid w:val="00920AFC"/>
    <w:rsid w:val="00933650"/>
    <w:rsid w:val="00937E6A"/>
    <w:rsid w:val="00940D8F"/>
    <w:rsid w:val="009435F3"/>
    <w:rsid w:val="0094596B"/>
    <w:rsid w:val="0095709D"/>
    <w:rsid w:val="009A10A3"/>
    <w:rsid w:val="009A27A8"/>
    <w:rsid w:val="009A4D6A"/>
    <w:rsid w:val="009C028B"/>
    <w:rsid w:val="009C14A4"/>
    <w:rsid w:val="009C7AA6"/>
    <w:rsid w:val="009D2093"/>
    <w:rsid w:val="009E386A"/>
    <w:rsid w:val="009E78B8"/>
    <w:rsid w:val="00A04793"/>
    <w:rsid w:val="00A05842"/>
    <w:rsid w:val="00A3642B"/>
    <w:rsid w:val="00A632C5"/>
    <w:rsid w:val="00A63754"/>
    <w:rsid w:val="00A653B4"/>
    <w:rsid w:val="00A65A89"/>
    <w:rsid w:val="00A66D29"/>
    <w:rsid w:val="00A7729C"/>
    <w:rsid w:val="00A80440"/>
    <w:rsid w:val="00AD5F66"/>
    <w:rsid w:val="00AE404A"/>
    <w:rsid w:val="00AE772D"/>
    <w:rsid w:val="00B12C87"/>
    <w:rsid w:val="00B16BBB"/>
    <w:rsid w:val="00B37509"/>
    <w:rsid w:val="00B41ADD"/>
    <w:rsid w:val="00B46DDA"/>
    <w:rsid w:val="00B559E4"/>
    <w:rsid w:val="00B62ED4"/>
    <w:rsid w:val="00B656DA"/>
    <w:rsid w:val="00BA43DC"/>
    <w:rsid w:val="00BB09BE"/>
    <w:rsid w:val="00BB6BB6"/>
    <w:rsid w:val="00BC0B58"/>
    <w:rsid w:val="00BC30FD"/>
    <w:rsid w:val="00BC4185"/>
    <w:rsid w:val="00BD4036"/>
    <w:rsid w:val="00BD4FF4"/>
    <w:rsid w:val="00BE21E5"/>
    <w:rsid w:val="00BF39F7"/>
    <w:rsid w:val="00BF5446"/>
    <w:rsid w:val="00C329E0"/>
    <w:rsid w:val="00C47F78"/>
    <w:rsid w:val="00C71981"/>
    <w:rsid w:val="00C77CB8"/>
    <w:rsid w:val="00C93726"/>
    <w:rsid w:val="00CA3C47"/>
    <w:rsid w:val="00CC0228"/>
    <w:rsid w:val="00CD7E43"/>
    <w:rsid w:val="00D16898"/>
    <w:rsid w:val="00D252A3"/>
    <w:rsid w:val="00D261C3"/>
    <w:rsid w:val="00D3296C"/>
    <w:rsid w:val="00D50F44"/>
    <w:rsid w:val="00D7110D"/>
    <w:rsid w:val="00D71FD2"/>
    <w:rsid w:val="00D73DC8"/>
    <w:rsid w:val="00D76749"/>
    <w:rsid w:val="00DA1864"/>
    <w:rsid w:val="00DA1B15"/>
    <w:rsid w:val="00DA2594"/>
    <w:rsid w:val="00DA42FC"/>
    <w:rsid w:val="00DA71B0"/>
    <w:rsid w:val="00DC58BF"/>
    <w:rsid w:val="00DD78A9"/>
    <w:rsid w:val="00DF0221"/>
    <w:rsid w:val="00E24858"/>
    <w:rsid w:val="00E329DE"/>
    <w:rsid w:val="00E32E31"/>
    <w:rsid w:val="00E360BF"/>
    <w:rsid w:val="00E473CA"/>
    <w:rsid w:val="00E63670"/>
    <w:rsid w:val="00E748FB"/>
    <w:rsid w:val="00E85D6C"/>
    <w:rsid w:val="00EA0A60"/>
    <w:rsid w:val="00EA6122"/>
    <w:rsid w:val="00EC6DF7"/>
    <w:rsid w:val="00ED556F"/>
    <w:rsid w:val="00EF3F2E"/>
    <w:rsid w:val="00F02A72"/>
    <w:rsid w:val="00F120BF"/>
    <w:rsid w:val="00F12576"/>
    <w:rsid w:val="00F16E31"/>
    <w:rsid w:val="00F1751E"/>
    <w:rsid w:val="00F52D1A"/>
    <w:rsid w:val="00F55744"/>
    <w:rsid w:val="00F82877"/>
    <w:rsid w:val="00F85A3C"/>
    <w:rsid w:val="00F8752B"/>
    <w:rsid w:val="00F96E74"/>
    <w:rsid w:val="00FA1E91"/>
    <w:rsid w:val="00FA3966"/>
    <w:rsid w:val="00FB1BB5"/>
    <w:rsid w:val="00FD6B14"/>
    <w:rsid w:val="00FF7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fficina Sans ITC TT" w:hAnsi="Officina Sans ITC TT"/>
      <w:sz w:val="24"/>
      <w:lang w:eastAsia="en-US" w:bidi="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hAnsi="Calibri" w:cs="Times New Roman"/>
      <w:b/>
      <w:bCs/>
      <w:kern w:val="32"/>
      <w:sz w:val="32"/>
    </w:rPr>
  </w:style>
  <w:style w:type="paragraph" w:styleId="Header">
    <w:name w:val="header"/>
    <w:basedOn w:val="Normal"/>
    <w:pPr>
      <w:spacing w:before="180"/>
    </w:pPr>
    <w:rPr>
      <w:sz w:val="20"/>
    </w:rPr>
  </w:style>
  <w:style w:type="character" w:customStyle="1" w:styleId="HeaderChar">
    <w:name w:val="Header Char"/>
    <w:basedOn w:val="DefaultParagraphFont"/>
    <w:semiHidden/>
    <w:rPr>
      <w:rFonts w:ascii="Officina Sans ITC TT" w:hAnsi="Officina Sans ITC TT" w:cs="Times New Roman"/>
      <w:sz w:val="24"/>
    </w:rPr>
  </w:style>
  <w:style w:type="paragraph" w:styleId="Footer">
    <w:name w:val="footer"/>
    <w:basedOn w:val="Normal"/>
    <w:semiHidden/>
    <w:rPr>
      <w:sz w:val="20"/>
    </w:rPr>
  </w:style>
  <w:style w:type="character" w:customStyle="1" w:styleId="FooterChar">
    <w:name w:val="Footer Char"/>
    <w:basedOn w:val="DefaultParagraphFont"/>
    <w:semiHidden/>
    <w:rPr>
      <w:rFonts w:ascii="Officina Sans ITC TT" w:hAnsi="Officina Sans ITC TT" w:cs="Times New Roman"/>
      <w:sz w:val="24"/>
    </w:rPr>
  </w:style>
  <w:style w:type="character" w:styleId="PageNumber">
    <w:name w:val="page number"/>
    <w:basedOn w:val="DefaultParagraphFont"/>
    <w:rPr>
      <w:rFonts w:cs="Times New Roman"/>
    </w:rPr>
  </w:style>
  <w:style w:type="paragraph" w:customStyle="1" w:styleId="algForm">
    <w:name w:val="alg_Form"/>
    <w:basedOn w:val="Normal"/>
    <w:pPr>
      <w:spacing w:before="120" w:after="120"/>
    </w:pPr>
  </w:style>
  <w:style w:type="paragraph" w:customStyle="1" w:styleId="Spacer">
    <w:name w:val="Spacer"/>
    <w:basedOn w:val="Header"/>
    <w:pPr>
      <w:spacing w:before="0"/>
    </w:pPr>
    <w:rPr>
      <w:sz w:val="12"/>
    </w:r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pPr>
      <w:ind w:left="-108" w:right="-108"/>
    </w:pPr>
    <w:rPr>
      <w:rFonts w:ascii="Arial" w:hAnsi="Arial" w:cs="Arial"/>
      <w:noProof/>
      <w:sz w:val="36"/>
      <w:szCs w:val="36"/>
    </w:rPr>
  </w:style>
  <w:style w:type="table" w:styleId="TableGrid">
    <w:name w:val="Table Grid"/>
    <w:basedOn w:val="TableNormal"/>
    <w:rPr>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rPr>
      <w:rFonts w:ascii="Arial" w:hAnsi="Arial"/>
      <w:sz w:val="20"/>
      <w:lang w:val="en-US"/>
    </w:rPr>
  </w:style>
  <w:style w:type="character" w:customStyle="1" w:styleId="CommentTextChar">
    <w:name w:val="Comment Text Char"/>
    <w:basedOn w:val="DefaultParagraphFont"/>
    <w:semiHidden/>
    <w:rPr>
      <w:rFonts w:ascii="Officina Sans ITC TT" w:hAnsi="Officina Sans ITC TT" w:cs="Times New Roman"/>
      <w:sz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rPr>
      <w:rFonts w:ascii="Lucida Grande" w:hAnsi="Lucida Grande" w:cs="Times New Roman"/>
      <w:sz w:val="18"/>
    </w:rPr>
  </w:style>
  <w:style w:type="paragraph" w:styleId="CommentSubject">
    <w:name w:val="annotation subject"/>
    <w:basedOn w:val="CommentText"/>
    <w:next w:val="CommentText"/>
    <w:semiHidden/>
    <w:rPr>
      <w:rFonts w:ascii="Officina Sans ITC TT" w:hAnsi="Officina Sans ITC TT"/>
      <w:b/>
      <w:bCs/>
      <w:lang w:val="en-GB"/>
    </w:rPr>
  </w:style>
  <w:style w:type="character" w:customStyle="1" w:styleId="CommentSubjectChar">
    <w:name w:val="Comment Subject Char"/>
    <w:basedOn w:val="CommentTextChar"/>
    <w:semiHidden/>
    <w:rPr>
      <w:rFonts w:ascii="Officina Sans ITC TT" w:hAnsi="Officina Sans ITC TT" w:cs="Times New Roman"/>
      <w:b/>
      <w:bCs/>
      <w:sz w:val="24"/>
    </w:rPr>
  </w:style>
  <w:style w:type="paragraph" w:styleId="ListParagraph">
    <w:name w:val="List Paragraph"/>
    <w:basedOn w:val="Normal"/>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Officina Sans ITC TT" w:hAnsi="Officina Sans ITC TT"/>
      <w:sz w:val="24"/>
      <w:lang w:eastAsia="en-US" w:bidi="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hAnsi="Calibri" w:cs="Times New Roman"/>
      <w:b/>
      <w:bCs/>
      <w:kern w:val="32"/>
      <w:sz w:val="32"/>
    </w:rPr>
  </w:style>
  <w:style w:type="paragraph" w:styleId="Header">
    <w:name w:val="header"/>
    <w:basedOn w:val="Normal"/>
    <w:pPr>
      <w:spacing w:before="180"/>
    </w:pPr>
    <w:rPr>
      <w:sz w:val="20"/>
    </w:rPr>
  </w:style>
  <w:style w:type="character" w:customStyle="1" w:styleId="HeaderChar">
    <w:name w:val="Header Char"/>
    <w:basedOn w:val="DefaultParagraphFont"/>
    <w:semiHidden/>
    <w:rPr>
      <w:rFonts w:ascii="Officina Sans ITC TT" w:hAnsi="Officina Sans ITC TT" w:cs="Times New Roman"/>
      <w:sz w:val="24"/>
    </w:rPr>
  </w:style>
  <w:style w:type="paragraph" w:styleId="Footer">
    <w:name w:val="footer"/>
    <w:basedOn w:val="Normal"/>
    <w:semiHidden/>
    <w:rPr>
      <w:sz w:val="20"/>
    </w:rPr>
  </w:style>
  <w:style w:type="character" w:customStyle="1" w:styleId="FooterChar">
    <w:name w:val="Footer Char"/>
    <w:basedOn w:val="DefaultParagraphFont"/>
    <w:semiHidden/>
    <w:rPr>
      <w:rFonts w:ascii="Officina Sans ITC TT" w:hAnsi="Officina Sans ITC TT" w:cs="Times New Roman"/>
      <w:sz w:val="24"/>
    </w:rPr>
  </w:style>
  <w:style w:type="character" w:styleId="PageNumber">
    <w:name w:val="page number"/>
    <w:basedOn w:val="DefaultParagraphFont"/>
    <w:rPr>
      <w:rFonts w:cs="Times New Roman"/>
    </w:rPr>
  </w:style>
  <w:style w:type="paragraph" w:customStyle="1" w:styleId="algForm">
    <w:name w:val="alg_Form"/>
    <w:basedOn w:val="Normal"/>
    <w:pPr>
      <w:spacing w:before="120" w:after="120"/>
    </w:pPr>
  </w:style>
  <w:style w:type="paragraph" w:customStyle="1" w:styleId="Spacer">
    <w:name w:val="Spacer"/>
    <w:basedOn w:val="Header"/>
    <w:pPr>
      <w:spacing w:before="0"/>
    </w:pPr>
    <w:rPr>
      <w:sz w:val="12"/>
    </w:r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pPr>
      <w:ind w:left="-108" w:right="-108"/>
    </w:pPr>
    <w:rPr>
      <w:rFonts w:ascii="Arial" w:hAnsi="Arial" w:cs="Arial"/>
      <w:noProof/>
      <w:sz w:val="36"/>
      <w:szCs w:val="36"/>
    </w:rPr>
  </w:style>
  <w:style w:type="table" w:styleId="TableGrid">
    <w:name w:val="Table Grid"/>
    <w:basedOn w:val="TableNormal"/>
    <w:rPr>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Pr>
      <w:rFonts w:cs="Times New Roman"/>
      <w:sz w:val="16"/>
    </w:rPr>
  </w:style>
  <w:style w:type="paragraph" w:styleId="CommentText">
    <w:name w:val="annotation text"/>
    <w:basedOn w:val="Normal"/>
    <w:semiHidden/>
    <w:rPr>
      <w:rFonts w:ascii="Arial" w:hAnsi="Arial"/>
      <w:sz w:val="20"/>
      <w:lang w:val="en-US"/>
    </w:rPr>
  </w:style>
  <w:style w:type="character" w:customStyle="1" w:styleId="CommentTextChar">
    <w:name w:val="Comment Text Char"/>
    <w:basedOn w:val="DefaultParagraphFont"/>
    <w:semiHidden/>
    <w:rPr>
      <w:rFonts w:ascii="Officina Sans ITC TT" w:hAnsi="Officina Sans ITC TT" w:cs="Times New Roman"/>
      <w:sz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rPr>
      <w:rFonts w:ascii="Lucida Grande" w:hAnsi="Lucida Grande" w:cs="Times New Roman"/>
      <w:sz w:val="18"/>
    </w:rPr>
  </w:style>
  <w:style w:type="paragraph" w:styleId="CommentSubject">
    <w:name w:val="annotation subject"/>
    <w:basedOn w:val="CommentText"/>
    <w:next w:val="CommentText"/>
    <w:semiHidden/>
    <w:rPr>
      <w:rFonts w:ascii="Officina Sans ITC TT" w:hAnsi="Officina Sans ITC TT"/>
      <w:b/>
      <w:bCs/>
      <w:lang w:val="en-GB"/>
    </w:rPr>
  </w:style>
  <w:style w:type="character" w:customStyle="1" w:styleId="CommentSubjectChar">
    <w:name w:val="Comment Subject Char"/>
    <w:basedOn w:val="CommentTextChar"/>
    <w:semiHidden/>
    <w:rPr>
      <w:rFonts w:ascii="Officina Sans ITC TT" w:hAnsi="Officina Sans ITC TT" w:cs="Times New Roman"/>
      <w:b/>
      <w:bCs/>
      <w:sz w:val="24"/>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367">
      <w:bodyDiv w:val="1"/>
      <w:marLeft w:val="0"/>
      <w:marRight w:val="0"/>
      <w:marTop w:val="0"/>
      <w:marBottom w:val="0"/>
      <w:divBdr>
        <w:top w:val="none" w:sz="0" w:space="0" w:color="auto"/>
        <w:left w:val="none" w:sz="0" w:space="0" w:color="auto"/>
        <w:bottom w:val="none" w:sz="0" w:space="0" w:color="auto"/>
        <w:right w:val="none" w:sz="0" w:space="0" w:color="auto"/>
      </w:divBdr>
    </w:div>
    <w:div w:id="119912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cerpalmer\AppData\Local\Microsoft\Windows\Temporary%20Internet%20Files\Content.Outlook\8JXFUIWZ\TEC%20Performance%20report%202014-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C6363-A39D-4957-9441-38484E18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 Performance report 2014-15</Template>
  <TotalTime>5</TotalTime>
  <Pages>7</Pages>
  <Words>1859</Words>
  <Characters>9462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Boon</dc:creator>
  <cp:lastModifiedBy>Alan Edwards</cp:lastModifiedBy>
  <cp:revision>2</cp:revision>
  <cp:lastPrinted>2016-01-25T09:51:00Z</cp:lastPrinted>
  <dcterms:created xsi:type="dcterms:W3CDTF">2016-01-29T10:04:00Z</dcterms:created>
  <dcterms:modified xsi:type="dcterms:W3CDTF">2016-01-29T10:04:00Z</dcterms:modified>
</cp:coreProperties>
</file>